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37EB" w14:textId="1A0F58B0" w:rsidR="003F7AB4" w:rsidRDefault="003F7AB4">
      <w:pPr>
        <w:tabs>
          <w:tab w:val="right" w:pos="978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 WG2 Meeting #16</w:t>
      </w:r>
      <w:r>
        <w:rPr>
          <w:rFonts w:ascii="Arial" w:hAnsi="Arial" w:cs="Arial" w:hint="eastAsia"/>
          <w:b/>
          <w:sz w:val="24"/>
          <w:szCs w:val="24"/>
          <w:lang w:val="en-US" w:eastAsia="zh-CN"/>
        </w:rPr>
        <w:t>1</w:t>
      </w:r>
      <w:r>
        <w:rPr>
          <w:rFonts w:ascii="Arial" w:hAnsi="Arial" w:cs="Arial"/>
          <w:b/>
          <w:sz w:val="24"/>
          <w:szCs w:val="24"/>
        </w:rPr>
        <w:tab/>
      </w:r>
      <w:r w:rsidR="00A84EDD">
        <w:rPr>
          <w:rFonts w:ascii="Arial" w:hAnsi="Arial" w:cs="Arial"/>
          <w:b/>
          <w:sz w:val="24"/>
          <w:szCs w:val="24"/>
        </w:rPr>
        <w:t>S2</w:t>
      </w:r>
      <w:r w:rsidR="00A84EDD" w:rsidRPr="00A84EDD">
        <w:rPr>
          <w:rFonts w:ascii="Arial" w:hAnsi="Arial" w:cs="Arial"/>
          <w:b/>
          <w:sz w:val="24"/>
          <w:szCs w:val="24"/>
        </w:rPr>
        <w:t>-240</w:t>
      </w:r>
      <w:r w:rsidR="00F427C3">
        <w:rPr>
          <w:rFonts w:ascii="Arial" w:hAnsi="Arial" w:cs="Arial"/>
          <w:b/>
          <w:sz w:val="24"/>
          <w:szCs w:val="24"/>
        </w:rPr>
        <w:t>XXXX</w:t>
      </w:r>
    </w:p>
    <w:p w14:paraId="784823BC" w14:textId="4EC59A2E" w:rsidR="003F7AB4" w:rsidRDefault="003F7AB4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lang w:val="en-US" w:eastAsia="zh-CN"/>
        </w:rPr>
        <w:t>Athens, Greece, February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 w:hint="eastAsia"/>
          <w:b/>
          <w:sz w:val="24"/>
          <w:lang w:val="en-US" w:eastAsia="zh-CN"/>
        </w:rPr>
        <w:t>26</w:t>
      </w:r>
      <w:r>
        <w:rPr>
          <w:rFonts w:ascii="Arial" w:hAnsi="Arial" w:cs="Arial"/>
          <w:b/>
          <w:sz w:val="24"/>
        </w:rPr>
        <w:t xml:space="preserve"> - </w:t>
      </w:r>
      <w:r>
        <w:rPr>
          <w:rFonts w:ascii="Arial" w:hAnsi="Arial" w:cs="Arial" w:hint="eastAsia"/>
          <w:b/>
          <w:sz w:val="24"/>
          <w:lang w:val="en-US" w:eastAsia="zh-CN"/>
        </w:rPr>
        <w:t>March 1</w:t>
      </w:r>
      <w:r>
        <w:rPr>
          <w:rFonts w:ascii="Arial" w:hAnsi="Arial" w:cs="Arial"/>
          <w:b/>
          <w:sz w:val="24"/>
          <w:szCs w:val="24"/>
        </w:rPr>
        <w:t>, 2024</w:t>
      </w:r>
      <w:r>
        <w:rPr>
          <w:rFonts w:ascii="Arial" w:hAnsi="Arial" w:cs="Arial"/>
          <w:b/>
          <w:color w:val="0000FF"/>
        </w:rPr>
        <w:tab/>
      </w:r>
      <w:r w:rsidR="00F427C3" w:rsidRPr="00F427C3">
        <w:rPr>
          <w:rFonts w:ascii="Arial" w:hAnsi="Arial" w:cs="Arial"/>
          <w:b/>
          <w:sz w:val="24"/>
          <w:szCs w:val="24"/>
        </w:rPr>
        <w:t>(revision of S2-240</w:t>
      </w:r>
      <w:r w:rsidR="00F427C3">
        <w:rPr>
          <w:rFonts w:ascii="Arial" w:hAnsi="Arial" w:cs="Arial"/>
          <w:b/>
          <w:sz w:val="24"/>
          <w:szCs w:val="24"/>
        </w:rPr>
        <w:t>2499</w:t>
      </w:r>
      <w:r w:rsidR="00F427C3" w:rsidRPr="00F427C3">
        <w:rPr>
          <w:rFonts w:ascii="Arial" w:hAnsi="Arial" w:cs="Arial"/>
          <w:b/>
          <w:sz w:val="24"/>
          <w:szCs w:val="24"/>
        </w:rPr>
        <w:t>)</w:t>
      </w:r>
    </w:p>
    <w:p w14:paraId="028FDCAF" w14:textId="77777777" w:rsidR="003F7AB4" w:rsidRDefault="003F7AB4"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val="en-US" w:eastAsia="zh-CN"/>
        </w:rPr>
        <w:t>China Mobile</w:t>
      </w:r>
    </w:p>
    <w:p w14:paraId="6411E2F0" w14:textId="77777777" w:rsidR="003F7AB4" w:rsidRDefault="003F7AB4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B3F50" w:rsidRPr="003B3F50">
        <w:rPr>
          <w:rFonts w:ascii="Arial" w:hAnsi="Arial" w:cs="Arial"/>
          <w:b/>
        </w:rPr>
        <w:t>New Solution on Registration procedure for Ambient IoT Devices</w:t>
      </w:r>
      <w:r>
        <w:rPr>
          <w:rFonts w:ascii="Arial" w:hAnsi="Arial" w:cs="Arial"/>
          <w:b/>
        </w:rPr>
        <w:t xml:space="preserve"> </w:t>
      </w:r>
    </w:p>
    <w:p w14:paraId="1D3C0854" w14:textId="391AECFE" w:rsidR="003F7AB4" w:rsidRDefault="003F7AB4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14:paraId="231841A7" w14:textId="77777777" w:rsidR="003F7AB4" w:rsidRDefault="003F7AB4"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ab/>
      </w:r>
      <w:r w:rsidR="00A84EDD" w:rsidRPr="00A84EDD">
        <w:rPr>
          <w:rFonts w:ascii="Arial" w:hAnsi="Arial" w:cs="Arial"/>
          <w:b/>
          <w:lang w:val="en-US" w:eastAsia="zh-CN"/>
        </w:rPr>
        <w:t>19.14</w:t>
      </w:r>
    </w:p>
    <w:p w14:paraId="749B73EA" w14:textId="77777777" w:rsidR="003F7AB4" w:rsidRDefault="003F7AB4">
      <w:pPr>
        <w:ind w:left="2127" w:hanging="2127"/>
        <w:rPr>
          <w:rFonts w:ascii="Arial" w:hAnsi="Arial" w:cs="Arial"/>
          <w:i/>
          <w:highlight w:val="yellow"/>
          <w:lang w:val="en-US" w:eastAsia="zh-CN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 w:hint="eastAsia"/>
          <w:b/>
        </w:rPr>
        <w:t>FS_AmbientIoT</w:t>
      </w:r>
      <w:proofErr w:type="spellEnd"/>
      <w:r>
        <w:rPr>
          <w:rFonts w:ascii="Arial" w:hAnsi="Arial" w:cs="Arial"/>
          <w:b/>
        </w:rPr>
        <w:t xml:space="preserve"> /Rel-19</w:t>
      </w:r>
    </w:p>
    <w:p w14:paraId="0ABAC675" w14:textId="77777777" w:rsidR="003F7AB4" w:rsidRDefault="003F7AB4">
      <w:pPr>
        <w:pStyle w:val="Heading1"/>
      </w:pPr>
      <w:r>
        <w:t>1. Introduction</w:t>
      </w:r>
    </w:p>
    <w:p w14:paraId="3A5C2017" w14:textId="4C07EA2F" w:rsidR="003F7AB4" w:rsidRDefault="003F7AB4">
      <w:pPr>
        <w:jc w:val="both"/>
        <w:rPr>
          <w:lang w:val="en-US" w:eastAsia="zh-CN"/>
        </w:rPr>
      </w:pPr>
      <w:r>
        <w:rPr>
          <w:lang w:eastAsia="zh-CN"/>
        </w:rPr>
        <w:t xml:space="preserve">This solution addresses key issue on </w:t>
      </w:r>
      <w:r>
        <w:rPr>
          <w:rFonts w:hint="eastAsia"/>
          <w:lang w:eastAsia="zh-CN"/>
        </w:rPr>
        <w:t>Identification, Subscription, Registration and Connection management for Ambient IoT Devices</w:t>
      </w:r>
      <w:r>
        <w:rPr>
          <w:rFonts w:hint="eastAsia"/>
          <w:lang w:val="en-US" w:eastAsia="zh-CN"/>
        </w:rPr>
        <w:t>.</w:t>
      </w:r>
    </w:p>
    <w:p w14:paraId="7B47E4EC" w14:textId="77777777" w:rsidR="003F7AB4" w:rsidRDefault="003F7AB4">
      <w:pPr>
        <w:pStyle w:val="Heading1"/>
      </w:pPr>
      <w:r>
        <w:t>2. Text Proposal</w:t>
      </w:r>
    </w:p>
    <w:p w14:paraId="10263862" w14:textId="77777777" w:rsidR="003F7AB4" w:rsidRDefault="003F7AB4">
      <w:pPr>
        <w:jc w:val="both"/>
        <w:rPr>
          <w:lang w:val="en-US" w:eastAsia="zh-CN"/>
        </w:rPr>
      </w:pPr>
      <w:r>
        <w:rPr>
          <w:lang w:eastAsia="zh-CN"/>
        </w:rPr>
        <w:t>It is proposed to capture the following changes vs. TR 23.700-</w:t>
      </w:r>
      <w:r>
        <w:rPr>
          <w:rFonts w:hint="eastAsia"/>
          <w:lang w:val="en-US" w:eastAsia="zh-CN"/>
        </w:rPr>
        <w:t>13.</w:t>
      </w:r>
    </w:p>
    <w:p w14:paraId="254DCAD0" w14:textId="77777777" w:rsidR="003F7AB4" w:rsidRDefault="003F7AB4">
      <w:pPr>
        <w:jc w:val="both"/>
        <w:rPr>
          <w:lang w:val="en-US" w:eastAsia="zh-CN"/>
        </w:rPr>
      </w:pPr>
    </w:p>
    <w:p w14:paraId="346A64C8" w14:textId="77777777" w:rsidR="003F7AB4" w:rsidRDefault="003F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0" w:name="_Toc519004414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color w:val="FF0000"/>
          <w:sz w:val="28"/>
          <w:szCs w:val="28"/>
          <w:lang w:val="en-US"/>
        </w:rPr>
        <w:t>change</w:t>
      </w:r>
      <w:r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(</w:t>
      </w:r>
      <w:proofErr w:type="gramEnd"/>
      <w:r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all new)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  <w:bookmarkStart w:id="1" w:name="_Toc517082226"/>
    </w:p>
    <w:p w14:paraId="70A9109D" w14:textId="77777777" w:rsidR="003F7AB4" w:rsidRDefault="003F7AB4">
      <w:pPr>
        <w:pStyle w:val="Heading2"/>
      </w:pPr>
      <w:bookmarkStart w:id="2" w:name="_Toc50536533"/>
      <w:bookmarkStart w:id="3" w:name="_Toc54930305"/>
      <w:bookmarkStart w:id="4" w:name="_Toc44311891"/>
      <w:bookmarkStart w:id="5" w:name="_Toc54968110"/>
      <w:bookmarkStart w:id="6" w:name="_Toc57532437"/>
      <w:bookmarkStart w:id="7" w:name="_Toc23402418"/>
      <w:bookmarkStart w:id="8" w:name="_Toc22192650"/>
      <w:bookmarkStart w:id="9" w:name="_Toc57236595"/>
      <w:bookmarkStart w:id="10" w:name="_Toc57530236"/>
      <w:bookmarkStart w:id="11" w:name="_Toc153792677"/>
      <w:bookmarkStart w:id="12" w:name="_Toc23402388"/>
      <w:bookmarkStart w:id="13" w:name="_Toc26431229"/>
      <w:bookmarkStart w:id="14" w:name="_Toc26386423"/>
      <w:bookmarkStart w:id="15" w:name="_Toc157501964"/>
      <w:bookmarkStart w:id="16" w:name="_Toc153792592"/>
      <w:bookmarkStart w:id="17" w:name="_Toc43906765"/>
      <w:bookmarkStart w:id="18" w:name="_Toc43906649"/>
      <w:bookmarkStart w:id="19" w:name="_Toc30694627"/>
      <w:bookmarkStart w:id="20" w:name="_Toc57236432"/>
      <w:bookmarkStart w:id="21" w:name="_Toc16839382"/>
      <w:bookmarkEnd w:id="1"/>
      <w:r>
        <w:t>6.0</w:t>
      </w:r>
      <w:r>
        <w:tab/>
        <w:t>Mapping of Solutions to Key Issues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bookmarkEnd w:id="21"/>
    <w:p w14:paraId="20EF4D93" w14:textId="77777777" w:rsidR="003F7AB4" w:rsidRDefault="003F7AB4">
      <w:pPr>
        <w:pStyle w:val="TH"/>
      </w:pPr>
      <w:r>
        <w:t>Table 6.0-1: Mapping of Solutions to Key Issues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459"/>
        <w:gridCol w:w="1518"/>
        <w:gridCol w:w="1518"/>
      </w:tblGrid>
      <w:tr w:rsidR="003F7AB4" w14:paraId="6D61016A" w14:textId="77777777">
        <w:trPr>
          <w:cantSplit/>
          <w:jc w:val="center"/>
        </w:trPr>
        <w:tc>
          <w:tcPr>
            <w:tcW w:w="1129" w:type="dxa"/>
          </w:tcPr>
          <w:p w14:paraId="177FC1AB" w14:textId="77777777" w:rsidR="003F7AB4" w:rsidRDefault="003F7AB4">
            <w:pPr>
              <w:pStyle w:val="TAH"/>
              <w:rPr>
                <w:sz w:val="16"/>
                <w:szCs w:val="16"/>
              </w:rPr>
            </w:pPr>
          </w:p>
        </w:tc>
        <w:tc>
          <w:tcPr>
            <w:tcW w:w="4495" w:type="dxa"/>
            <w:gridSpan w:val="3"/>
          </w:tcPr>
          <w:p w14:paraId="1B35789E" w14:textId="77777777" w:rsidR="003F7AB4" w:rsidRDefault="003F7AB4">
            <w:pPr>
              <w:pStyle w:val="TAH"/>
            </w:pPr>
            <w:r>
              <w:t>Key Issues</w:t>
            </w:r>
          </w:p>
        </w:tc>
      </w:tr>
      <w:tr w:rsidR="003F7AB4" w14:paraId="1CB66775" w14:textId="77777777">
        <w:trPr>
          <w:cantSplit/>
          <w:jc w:val="center"/>
        </w:trPr>
        <w:tc>
          <w:tcPr>
            <w:tcW w:w="1129" w:type="dxa"/>
          </w:tcPr>
          <w:p w14:paraId="3D802C4E" w14:textId="77777777" w:rsidR="003F7AB4" w:rsidRDefault="003F7AB4">
            <w:pPr>
              <w:pStyle w:val="TA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Solutions</w:t>
            </w:r>
          </w:p>
        </w:tc>
        <w:tc>
          <w:tcPr>
            <w:tcW w:w="1459" w:type="dxa"/>
          </w:tcPr>
          <w:p w14:paraId="79307C48" w14:textId="77777777" w:rsidR="003F7AB4" w:rsidRDefault="003F7AB4">
            <w:pPr>
              <w:pStyle w:val="TA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Issue #1</w:t>
            </w:r>
          </w:p>
        </w:tc>
        <w:tc>
          <w:tcPr>
            <w:tcW w:w="1518" w:type="dxa"/>
          </w:tcPr>
          <w:p w14:paraId="541CCF17" w14:textId="77777777" w:rsidR="003F7AB4" w:rsidRDefault="003F7AB4">
            <w:pPr>
              <w:pStyle w:val="TA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Issue #2</w:t>
            </w:r>
          </w:p>
        </w:tc>
        <w:tc>
          <w:tcPr>
            <w:tcW w:w="1518" w:type="dxa"/>
          </w:tcPr>
          <w:p w14:paraId="704185C9" w14:textId="77777777" w:rsidR="003F7AB4" w:rsidRDefault="003F7AB4">
            <w:pPr>
              <w:pStyle w:val="TA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Issue #3</w:t>
            </w:r>
          </w:p>
        </w:tc>
      </w:tr>
      <w:tr w:rsidR="003F7AB4" w14:paraId="22EEE78A" w14:textId="77777777">
        <w:trPr>
          <w:cantSplit/>
          <w:jc w:val="center"/>
        </w:trPr>
        <w:tc>
          <w:tcPr>
            <w:tcW w:w="1129" w:type="dxa"/>
          </w:tcPr>
          <w:p w14:paraId="1CABBBAA" w14:textId="5CE9073A" w:rsidR="003F7AB4" w:rsidRDefault="003F7AB4" w:rsidP="009F1398">
            <w:pPr>
              <w:pStyle w:val="TAH"/>
            </w:pPr>
            <w:r>
              <w:t>#</w:t>
            </w:r>
            <w:r w:rsidR="009F1398">
              <w:t>X</w:t>
            </w:r>
          </w:p>
        </w:tc>
        <w:tc>
          <w:tcPr>
            <w:tcW w:w="1459" w:type="dxa"/>
          </w:tcPr>
          <w:p w14:paraId="034B192A" w14:textId="77777777" w:rsidR="003F7AB4" w:rsidRDefault="009F1398">
            <w:pPr>
              <w:pStyle w:val="TAC"/>
            </w:pPr>
            <w:r>
              <w:rPr>
                <w:rFonts w:cs="Arial"/>
              </w:rPr>
              <w:t>√</w:t>
            </w:r>
          </w:p>
        </w:tc>
        <w:tc>
          <w:tcPr>
            <w:tcW w:w="1518" w:type="dxa"/>
          </w:tcPr>
          <w:p w14:paraId="731120C5" w14:textId="77777777" w:rsidR="003F7AB4" w:rsidRDefault="003F7AB4">
            <w:pPr>
              <w:pStyle w:val="TAC"/>
            </w:pPr>
          </w:p>
        </w:tc>
        <w:tc>
          <w:tcPr>
            <w:tcW w:w="1518" w:type="dxa"/>
          </w:tcPr>
          <w:p w14:paraId="73230E77" w14:textId="77777777" w:rsidR="003F7AB4" w:rsidRDefault="003F7AB4">
            <w:pPr>
              <w:pStyle w:val="TAC"/>
            </w:pPr>
          </w:p>
        </w:tc>
      </w:tr>
      <w:tr w:rsidR="003F7AB4" w14:paraId="2FBEAF00" w14:textId="77777777">
        <w:trPr>
          <w:cantSplit/>
          <w:jc w:val="center"/>
        </w:trPr>
        <w:tc>
          <w:tcPr>
            <w:tcW w:w="1129" w:type="dxa"/>
          </w:tcPr>
          <w:p w14:paraId="423559CC" w14:textId="72C72DCF" w:rsidR="003F7AB4" w:rsidRDefault="003F7AB4">
            <w:pPr>
              <w:pStyle w:val="TAH"/>
            </w:pPr>
          </w:p>
        </w:tc>
        <w:tc>
          <w:tcPr>
            <w:tcW w:w="1459" w:type="dxa"/>
          </w:tcPr>
          <w:p w14:paraId="13C2B796" w14:textId="77777777" w:rsidR="003F7AB4" w:rsidRDefault="003F7AB4">
            <w:pPr>
              <w:pStyle w:val="TAC"/>
            </w:pPr>
          </w:p>
        </w:tc>
        <w:tc>
          <w:tcPr>
            <w:tcW w:w="1518" w:type="dxa"/>
          </w:tcPr>
          <w:p w14:paraId="3009AC1E" w14:textId="77777777" w:rsidR="003F7AB4" w:rsidRDefault="003F7AB4">
            <w:pPr>
              <w:pStyle w:val="TAC"/>
            </w:pPr>
          </w:p>
        </w:tc>
        <w:tc>
          <w:tcPr>
            <w:tcW w:w="1518" w:type="dxa"/>
          </w:tcPr>
          <w:p w14:paraId="7E1CBE55" w14:textId="77777777" w:rsidR="003F7AB4" w:rsidRDefault="003F7AB4">
            <w:pPr>
              <w:pStyle w:val="TAC"/>
            </w:pPr>
          </w:p>
        </w:tc>
      </w:tr>
    </w:tbl>
    <w:p w14:paraId="414C7109" w14:textId="77777777" w:rsidR="003F7AB4" w:rsidRDefault="003F7AB4">
      <w:pPr>
        <w:pStyle w:val="EX"/>
      </w:pPr>
    </w:p>
    <w:p w14:paraId="2C993E89" w14:textId="5E35540F" w:rsidR="003F7AB4" w:rsidRDefault="003F7AB4">
      <w:pPr>
        <w:pStyle w:val="Heading2"/>
      </w:pPr>
      <w:bookmarkStart w:id="22" w:name="startOfAnnexes"/>
      <w:bookmarkStart w:id="23" w:name="_Toc500949097"/>
      <w:bookmarkStart w:id="24" w:name="_Toc92875660"/>
      <w:bookmarkStart w:id="25" w:name="_Toc157501965"/>
      <w:bookmarkStart w:id="26" w:name="_Toc93070684"/>
      <w:bookmarkEnd w:id="22"/>
      <w:r>
        <w:t>6.</w:t>
      </w:r>
      <w:r>
        <w:rPr>
          <w:rFonts w:hint="eastAsia"/>
        </w:rPr>
        <w:t>X</w:t>
      </w:r>
      <w:r>
        <w:rPr>
          <w:rFonts w:hint="eastAsia"/>
        </w:rPr>
        <w:tab/>
      </w:r>
      <w:r>
        <w:t>Solution</w:t>
      </w:r>
      <w:r>
        <w:rPr>
          <w:rFonts w:hint="eastAsia"/>
        </w:rPr>
        <w:t xml:space="preserve"> #</w:t>
      </w:r>
      <w:r>
        <w:t xml:space="preserve">X: </w:t>
      </w:r>
      <w:bookmarkEnd w:id="23"/>
      <w:bookmarkEnd w:id="24"/>
      <w:bookmarkEnd w:id="25"/>
      <w:bookmarkEnd w:id="26"/>
      <w:r w:rsidR="009F1398">
        <w:rPr>
          <w:rFonts w:hint="eastAsia"/>
        </w:rPr>
        <w:t xml:space="preserve">Registration </w:t>
      </w:r>
      <w:r w:rsidR="009F1398">
        <w:rPr>
          <w:rFonts w:hint="eastAsia"/>
          <w:lang w:val="en-US" w:eastAsia="zh-CN"/>
        </w:rPr>
        <w:t>procedure for Ambient IoT Devices</w:t>
      </w:r>
    </w:p>
    <w:p w14:paraId="0E00E690" w14:textId="036F5F72" w:rsidR="003F7AB4" w:rsidRDefault="003F7AB4">
      <w:pPr>
        <w:pStyle w:val="Heading3"/>
      </w:pPr>
      <w:bookmarkStart w:id="27" w:name="_Toc93070686"/>
      <w:bookmarkStart w:id="28" w:name="_Toc157501966"/>
      <w:bookmarkStart w:id="29" w:name="_Toc92875662"/>
      <w:bookmarkStart w:id="30" w:name="_Toc500949099"/>
      <w:r>
        <w:t>6.</w:t>
      </w:r>
      <w:r>
        <w:rPr>
          <w:rFonts w:hint="eastAsia"/>
        </w:rPr>
        <w:t>X</w:t>
      </w:r>
      <w:r>
        <w:t>.1</w:t>
      </w:r>
      <w:r>
        <w:rPr>
          <w:rFonts w:hint="eastAsia"/>
        </w:rPr>
        <w:tab/>
        <w:t>Description</w:t>
      </w:r>
      <w:bookmarkEnd w:id="27"/>
      <w:bookmarkEnd w:id="28"/>
      <w:bookmarkEnd w:id="29"/>
      <w:bookmarkEnd w:id="30"/>
    </w:p>
    <w:p w14:paraId="5112C7E3" w14:textId="77777777" w:rsidR="009F1398" w:rsidRDefault="009F1398" w:rsidP="009F1398">
      <w:pPr>
        <w:rPr>
          <w:lang w:val="en-US" w:eastAsia="zh-CN"/>
        </w:rPr>
      </w:pPr>
      <w:bookmarkStart w:id="31" w:name="_Toc500949101"/>
      <w:bookmarkStart w:id="32" w:name="_Toc92875663"/>
      <w:bookmarkStart w:id="33" w:name="_Toc93070687"/>
      <w:bookmarkStart w:id="34" w:name="_Toc157501967"/>
      <w:r>
        <w:t xml:space="preserve">This solution </w:t>
      </w:r>
      <w:r>
        <w:rPr>
          <w:rFonts w:hint="eastAsia"/>
          <w:lang w:val="en-US" w:eastAsia="zh-CN"/>
        </w:rPr>
        <w:t>is for</w:t>
      </w:r>
      <w:r>
        <w:t xml:space="preserve"> Key Issue #</w:t>
      </w:r>
      <w:r>
        <w:rPr>
          <w:rFonts w:hint="eastAsia"/>
          <w:lang w:val="en-US" w:eastAsia="zh-CN"/>
        </w:rPr>
        <w:t>2</w:t>
      </w:r>
      <w:r>
        <w:t xml:space="preserve"> "</w:t>
      </w:r>
      <w:r>
        <w:rPr>
          <w:rFonts w:hint="eastAsia"/>
        </w:rPr>
        <w:t>Identification, Subscription, Registration and Connection management</w:t>
      </w:r>
      <w:r>
        <w:t>".</w:t>
      </w:r>
      <w:r>
        <w:rPr>
          <w:rFonts w:hint="eastAsia"/>
          <w:lang w:val="en-US" w:eastAsia="zh-CN"/>
        </w:rPr>
        <w:t xml:space="preserve">  </w:t>
      </w:r>
    </w:p>
    <w:p w14:paraId="588B3ECF" w14:textId="77777777" w:rsidR="009F1398" w:rsidRDefault="009F1398" w:rsidP="009F1398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As depicted in Architecture Requirements, the traffic types of DT and DO-DTT will be studied in this stage. The Ambient IoT devices </w:t>
      </w:r>
      <w:r w:rsidR="00217F64">
        <w:rPr>
          <w:lang w:val="en-US" w:eastAsia="zh-CN"/>
        </w:rPr>
        <w:t>could</w:t>
      </w:r>
      <w:r>
        <w:rPr>
          <w:rFonts w:hint="eastAsia"/>
          <w:lang w:val="en-US" w:eastAsia="zh-CN"/>
        </w:rPr>
        <w:t xml:space="preserve"> be driven by </w:t>
      </w:r>
      <w:proofErr w:type="gramStart"/>
      <w:r>
        <w:rPr>
          <w:rFonts w:hint="eastAsia"/>
          <w:lang w:val="en-US" w:eastAsia="zh-CN"/>
        </w:rPr>
        <w:t>network</w:t>
      </w:r>
      <w:proofErr w:type="gramEnd"/>
      <w:r>
        <w:rPr>
          <w:rFonts w:hint="eastAsia"/>
          <w:lang w:val="en-US" w:eastAsia="zh-CN"/>
        </w:rPr>
        <w:t xml:space="preserve"> for Topology1 or UE for topology 2 before register</w:t>
      </w:r>
      <w:r w:rsidR="00217F64">
        <w:rPr>
          <w:lang w:val="en-US" w:eastAsia="zh-CN"/>
        </w:rPr>
        <w:t>ing to</w:t>
      </w:r>
      <w:r>
        <w:rPr>
          <w:rFonts w:hint="eastAsia"/>
          <w:lang w:val="en-US" w:eastAsia="zh-CN"/>
        </w:rPr>
        <w:t xml:space="preserve"> the network. </w:t>
      </w:r>
      <w:r w:rsidR="00217F64">
        <w:rPr>
          <w:lang w:val="en-US" w:eastAsia="zh-CN"/>
        </w:rPr>
        <w:t xml:space="preserve">This proposal proposes </w:t>
      </w:r>
      <w:r w:rsidR="00217F64">
        <w:rPr>
          <w:rFonts w:hint="eastAsia"/>
          <w:lang w:val="en-US" w:eastAsia="zh-CN"/>
        </w:rPr>
        <w:t>one</w:t>
      </w:r>
      <w:r>
        <w:rPr>
          <w:rFonts w:hint="eastAsia"/>
          <w:lang w:val="en-US" w:eastAsia="zh-CN"/>
        </w:rPr>
        <w:t xml:space="preserve"> potential </w:t>
      </w:r>
      <w:r w:rsidR="00217F64">
        <w:rPr>
          <w:rFonts w:hint="eastAsia"/>
          <w:lang w:val="en-US" w:eastAsia="zh-CN"/>
        </w:rPr>
        <w:t>mechanism</w:t>
      </w:r>
      <w:r w:rsidR="00217F64"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f</w:t>
      </w:r>
      <w:r w:rsidR="00217F64">
        <w:rPr>
          <w:rFonts w:hint="eastAsia"/>
          <w:lang w:val="en-US" w:eastAsia="zh-CN"/>
        </w:rPr>
        <w:t>or identification, subscription</w:t>
      </w:r>
      <w:r w:rsidR="00217F64">
        <w:rPr>
          <w:lang w:val="en-US" w:eastAsia="zh-CN"/>
        </w:rPr>
        <w:t xml:space="preserve">, </w:t>
      </w:r>
      <w:r>
        <w:rPr>
          <w:rFonts w:hint="eastAsia"/>
          <w:lang w:val="en-US" w:eastAsia="zh-CN"/>
        </w:rPr>
        <w:t xml:space="preserve">registration management and the registration procedures </w:t>
      </w:r>
      <w:r w:rsidR="00217F64">
        <w:rPr>
          <w:lang w:val="en-US" w:eastAsia="zh-CN"/>
        </w:rPr>
        <w:t>as well</w:t>
      </w:r>
      <w:r>
        <w:rPr>
          <w:rFonts w:hint="eastAsia"/>
          <w:lang w:val="en-US" w:eastAsia="zh-CN"/>
        </w:rPr>
        <w:t>.</w:t>
      </w:r>
    </w:p>
    <w:p w14:paraId="70F561E3" w14:textId="77777777" w:rsidR="009F1398" w:rsidRDefault="009F1398" w:rsidP="009F1398">
      <w:r>
        <w:t xml:space="preserve">The </w:t>
      </w:r>
      <w:r>
        <w:rPr>
          <w:rFonts w:hint="eastAsia"/>
          <w:lang w:val="en-US" w:eastAsia="zh-CN"/>
        </w:rPr>
        <w:t>principles are</w:t>
      </w:r>
      <w:r>
        <w:t xml:space="preserve"> given </w:t>
      </w:r>
      <w:r>
        <w:rPr>
          <w:rFonts w:hint="eastAsia"/>
          <w:lang w:val="en-US" w:eastAsia="zh-CN"/>
        </w:rPr>
        <w:t xml:space="preserve">as </w:t>
      </w:r>
      <w:r>
        <w:t>below:</w:t>
      </w:r>
    </w:p>
    <w:p w14:paraId="10B947BD" w14:textId="77777777" w:rsidR="009F1398" w:rsidRDefault="009F1398" w:rsidP="009F1398">
      <w:pPr>
        <w:pStyle w:val="B1"/>
        <w:ind w:left="0" w:firstLine="0"/>
        <w:rPr>
          <w:lang w:val="en-US" w:eastAsia="zh-CN"/>
        </w:rPr>
      </w:pPr>
      <w:r>
        <w:rPr>
          <w:lang w:eastAsia="zh-CN"/>
        </w:rPr>
        <w:t>-</w:t>
      </w:r>
      <w:r>
        <w:rPr>
          <w:rFonts w:hint="eastAsia"/>
          <w:lang w:val="en-US" w:eastAsia="zh-CN"/>
        </w:rPr>
        <w:t xml:space="preserve"> A new network function named Ambient IoT NF may be adopted to manage Ambient IoT devices and procedures. If not, this relevant function can be supported by AMF.</w:t>
      </w:r>
    </w:p>
    <w:p w14:paraId="2F01E452" w14:textId="213C6423" w:rsidR="009F1398" w:rsidRDefault="009F1398" w:rsidP="009F1398">
      <w:pPr>
        <w:pStyle w:val="B1"/>
        <w:ind w:left="0" w:firstLine="0"/>
        <w:rPr>
          <w:lang w:val="en-US" w:eastAsia="zh-CN"/>
        </w:rPr>
      </w:pPr>
      <w:r>
        <w:rPr>
          <w:rFonts w:hint="eastAsia"/>
          <w:lang w:val="en-US" w:eastAsia="zh-CN"/>
        </w:rPr>
        <w:t>- In 5GC, each Ambient IoT device has the unique internal ID which consists of at least MCC, MNC and</w:t>
      </w:r>
      <w:ins w:id="35" w:author="CMCC16" w:date="2024-02-25T12:04:00Z">
        <w:r w:rsidR="00021E4F">
          <w:rPr>
            <w:lang w:val="en-US" w:eastAsia="zh-CN"/>
          </w:rPr>
          <w:t xml:space="preserve"> </w:t>
        </w:r>
      </w:ins>
      <w:del w:id="36" w:author="CMCC16" w:date="2024-02-25T11:57:00Z">
        <w:r w:rsidDel="00021E4F">
          <w:rPr>
            <w:rFonts w:hint="eastAsia"/>
            <w:lang w:val="en-US" w:eastAsia="zh-CN"/>
          </w:rPr>
          <w:delText xml:space="preserve"> MSIN</w:delText>
        </w:r>
      </w:del>
      <w:ins w:id="37" w:author="CMCC16" w:date="2024-02-25T11:57:00Z">
        <w:r w:rsidR="00021E4F">
          <w:rPr>
            <w:lang w:val="en-US" w:eastAsia="zh-CN"/>
          </w:rPr>
          <w:t>Co</w:t>
        </w:r>
      </w:ins>
      <w:ins w:id="38" w:author="CMCC16" w:date="2024-02-25T11:58:00Z">
        <w:r w:rsidR="00021E4F">
          <w:rPr>
            <w:lang w:val="en-US" w:eastAsia="zh-CN"/>
          </w:rPr>
          <w:t>mpany</w:t>
        </w:r>
      </w:ins>
      <w:r>
        <w:rPr>
          <w:rFonts w:hint="eastAsia"/>
          <w:lang w:val="en-US" w:eastAsia="zh-CN"/>
        </w:rPr>
        <w:t xml:space="preserve">. Optionally, the group ID in terms of the client or the type of item may be contained in the device ID. </w:t>
      </w:r>
    </w:p>
    <w:p w14:paraId="76A0DC47" w14:textId="77777777" w:rsidR="003F7AB4" w:rsidRDefault="003F7AB4">
      <w:pPr>
        <w:pStyle w:val="Heading3"/>
      </w:pPr>
      <w:r>
        <w:t>6.X.2</w:t>
      </w:r>
      <w:r>
        <w:tab/>
        <w:t>Procedures</w:t>
      </w:r>
      <w:bookmarkEnd w:id="31"/>
      <w:bookmarkEnd w:id="32"/>
      <w:bookmarkEnd w:id="33"/>
      <w:bookmarkEnd w:id="34"/>
    </w:p>
    <w:p w14:paraId="7CC2DD43" w14:textId="77777777" w:rsidR="009F1398" w:rsidRDefault="009F1398" w:rsidP="009F1398">
      <w:pPr>
        <w:pStyle w:val="Heading3"/>
        <w:rPr>
          <w:sz w:val="24"/>
          <w:szCs w:val="18"/>
          <w:lang w:val="en-US" w:eastAsia="zh-CN"/>
        </w:rPr>
      </w:pPr>
      <w:r>
        <w:rPr>
          <w:sz w:val="24"/>
          <w:szCs w:val="18"/>
          <w:lang w:eastAsia="zh-CN"/>
        </w:rPr>
        <w:t>6.X.2</w:t>
      </w:r>
      <w:r>
        <w:rPr>
          <w:rFonts w:hint="eastAsia"/>
          <w:sz w:val="24"/>
          <w:szCs w:val="18"/>
          <w:lang w:val="en-US" w:eastAsia="zh-CN"/>
        </w:rPr>
        <w:t xml:space="preserve">.1 </w:t>
      </w:r>
      <w:r>
        <w:rPr>
          <w:sz w:val="24"/>
          <w:szCs w:val="18"/>
          <w:lang w:eastAsia="zh-CN"/>
        </w:rPr>
        <w:t>Procedures</w:t>
      </w:r>
      <w:r>
        <w:rPr>
          <w:rFonts w:hint="eastAsia"/>
          <w:sz w:val="24"/>
          <w:szCs w:val="18"/>
          <w:lang w:val="en-US" w:eastAsia="zh-CN"/>
        </w:rPr>
        <w:t xml:space="preserve"> for AF triggered Registration</w:t>
      </w:r>
    </w:p>
    <w:p w14:paraId="5AAF5F9B" w14:textId="77777777" w:rsidR="009F1398" w:rsidRDefault="009F1398" w:rsidP="009F1398">
      <w:r>
        <w:t xml:space="preserve">The following figure presents a procedure of </w:t>
      </w:r>
      <w:r w:rsidR="00217F64" w:rsidRPr="00217F64">
        <w:t xml:space="preserve">AF triggered </w:t>
      </w:r>
      <w:r>
        <w:rPr>
          <w:rFonts w:hint="eastAsia"/>
          <w:lang w:val="en-US" w:eastAsia="zh-CN"/>
        </w:rPr>
        <w:t>registration for Topology 1</w:t>
      </w:r>
      <w:r>
        <w:t>.</w:t>
      </w:r>
    </w:p>
    <w:p w14:paraId="14F39859" w14:textId="62AD54E1" w:rsidR="009F1398" w:rsidRDefault="00021E4F" w:rsidP="009F1398">
      <w:pPr>
        <w:pStyle w:val="B1"/>
        <w:ind w:left="0" w:firstLine="0"/>
        <w:rPr>
          <w:ins w:id="39" w:author="CMCC16" w:date="2024-02-25T12:01:00Z"/>
          <w:lang w:val="en-US" w:eastAsia="zh-CN"/>
        </w:rPr>
      </w:pPr>
      <w:ins w:id="40" w:author="CMCC16" w:date="2024-02-25T12:00:00Z">
        <w:r>
          <w:rPr>
            <w:noProof/>
            <w14:ligatures w14:val="standardContextua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BB91CD4" wp14:editId="746DBA33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36830</wp:posOffset>
                  </wp:positionV>
                  <wp:extent cx="9185910" cy="5923915"/>
                  <wp:effectExtent l="0" t="0" r="0" b="19685"/>
                  <wp:wrapNone/>
                  <wp:docPr id="248916611" name="Group 4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185910" cy="5923915"/>
                            <a:chOff x="0" y="0"/>
                            <a:chExt cx="9186339" cy="5923915"/>
                          </a:xfrm>
                        </wpg:grpSpPr>
                        <wpg:grpSp>
                          <wpg:cNvPr id="1623058138" name="Group 45"/>
                          <wpg:cNvGrpSpPr/>
                          <wpg:grpSpPr>
                            <a:xfrm>
                              <a:off x="2228585" y="2866184"/>
                              <a:ext cx="4031615" cy="344450"/>
                              <a:chOff x="0" y="0"/>
                              <a:chExt cx="4031615" cy="344450"/>
                            </a:xfrm>
                          </wpg:grpSpPr>
                          <wps:wsp>
                            <wps:cNvPr id="659165784" name="Straight Connector 8"/>
                            <wps:cNvCnPr/>
                            <wps:spPr>
                              <a:xfrm flipH="1" flipV="1">
                                <a:off x="93389" y="0"/>
                                <a:ext cx="1312545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100828" name="Text Box 10"/>
                            <wps:cNvSpPr txBox="1"/>
                            <wps:spPr>
                              <a:xfrm>
                                <a:off x="0" y="30125"/>
                                <a:ext cx="403161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B8D4CD" w14:textId="77777777" w:rsidR="00021E4F" w:rsidRPr="00DB7AFE" w:rsidRDefault="00021E4F" w:rsidP="00021E4F">
                                  <w:pPr>
                                    <w:overflowPunct/>
                                    <w:spacing w:after="160" w:line="259" w:lineRule="auto"/>
                                    <w:textAlignment w:val="auto"/>
                                  </w:pPr>
                                  <w:r>
                                    <w:t>5</w:t>
                                  </w:r>
                                  <w:r w:rsidRPr="00DB7AFE">
                                    <w:t>.</w:t>
                                  </w:r>
                                  <w:r>
                                    <w:t xml:space="preserve"> AF Triggered Registration Request</w:t>
                                  </w:r>
                                  <w:r w:rsidRPr="00DB7AFE">
                                    <w:t xml:space="preserve"> (</w:t>
                                  </w:r>
                                  <w:r>
                                    <w:t>TID</w:t>
                                  </w:r>
                                  <w:r w:rsidRPr="00DB7AFE">
                                    <w:t xml:space="preserve"> lists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,</w:t>
                                  </w:r>
                                  <w:r w:rsidRPr="00DB7AFE">
                                    <w:t xml:space="preserve"> </w:t>
                                  </w:r>
                                  <w:r>
                                    <w:t>EPC info</w:t>
                                  </w:r>
                                  <w:r w:rsidRPr="00DB7AFE">
                                    <w:t xml:space="preserve"> …)</w:t>
                                  </w:r>
                                </w:p>
                                <w:p w14:paraId="5DC8A31F" w14:textId="77777777" w:rsidR="00021E4F" w:rsidRDefault="00021E4F" w:rsidP="00021E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0561958" name="Group 46"/>
                          <wpg:cNvGrpSpPr/>
                          <wpg:grpSpPr>
                            <a:xfrm>
                              <a:off x="2164789" y="4301668"/>
                              <a:ext cx="4031615" cy="380512"/>
                              <a:chOff x="0" y="0"/>
                              <a:chExt cx="4031615" cy="380512"/>
                            </a:xfrm>
                          </wpg:grpSpPr>
                          <wps:wsp>
                            <wps:cNvPr id="223225977" name="Straight Connector 8"/>
                            <wps:cNvCnPr/>
                            <wps:spPr>
                              <a:xfrm flipH="1" flipV="1">
                                <a:off x="55290" y="0"/>
                                <a:ext cx="144145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17485755" name="Text Box 10"/>
                            <wps:cNvSpPr txBox="1"/>
                            <wps:spPr>
                              <a:xfrm>
                                <a:off x="0" y="66187"/>
                                <a:ext cx="403161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26D69E" w14:textId="77777777" w:rsidR="00021E4F" w:rsidRPr="00DB7AFE" w:rsidRDefault="00021E4F" w:rsidP="00021E4F">
                                  <w:pPr>
                                    <w:overflowPunct/>
                                    <w:spacing w:after="160" w:line="259" w:lineRule="auto"/>
                                    <w:textAlignment w:val="auto"/>
                                  </w:pPr>
                                  <w:r>
                                    <w:t>8</w:t>
                                  </w:r>
                                  <w:r w:rsidRPr="00DB7AFE">
                                    <w:t>.</w:t>
                                  </w:r>
                                  <w:r>
                                    <w:t xml:space="preserve"> AF Triggered Registration Response</w:t>
                                  </w:r>
                                  <w:r w:rsidRPr="00DB7AFE">
                                    <w:t xml:space="preserve"> </w:t>
                                  </w:r>
                                </w:p>
                                <w:p w14:paraId="6E045CFD" w14:textId="77777777" w:rsidR="00021E4F" w:rsidRDefault="00021E4F" w:rsidP="00021E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90526099" name="Group 47"/>
                          <wpg:cNvGrpSpPr/>
                          <wpg:grpSpPr>
                            <a:xfrm>
                              <a:off x="0" y="0"/>
                              <a:ext cx="9186339" cy="5923915"/>
                              <a:chOff x="0" y="0"/>
                              <a:chExt cx="9186339" cy="5923915"/>
                            </a:xfrm>
                          </wpg:grpSpPr>
                          <wps:wsp>
                            <wps:cNvPr id="1186600774" name="Text Box 10"/>
                            <wps:cNvSpPr txBox="1"/>
                            <wps:spPr>
                              <a:xfrm>
                                <a:off x="6575174" y="5431111"/>
                                <a:ext cx="24828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703DD6" w14:textId="77777777" w:rsidR="00021E4F" w:rsidRPr="001C28B8" w:rsidRDefault="00021E4F" w:rsidP="00021E4F">
                                  <w:pPr>
                                    <w:overflowPunct/>
                                    <w:spacing w:after="160" w:line="259" w:lineRule="auto"/>
                                    <w:textAlignment w:val="auto"/>
                                  </w:pPr>
                                  <w:r>
                                    <w:t>10. AF Triggered Registration Response</w:t>
                                  </w:r>
                                  <w:r w:rsidRPr="001C28B8">
                                    <w:t xml:space="preserve"> </w:t>
                                  </w:r>
                                </w:p>
                                <w:p w14:paraId="4501122F" w14:textId="77777777" w:rsidR="00021E4F" w:rsidRDefault="00021E4F" w:rsidP="00021E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1263216" name="Straight Connector 8"/>
                            <wps:cNvCnPr/>
                            <wps:spPr>
                              <a:xfrm flipH="1" flipV="1">
                                <a:off x="6626211" y="5211815"/>
                                <a:ext cx="13081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04586260" name="Group 44"/>
                            <wpg:cNvGrpSpPr/>
                            <wpg:grpSpPr>
                              <a:xfrm>
                                <a:off x="0" y="0"/>
                                <a:ext cx="9186339" cy="5923915"/>
                                <a:chOff x="0" y="0"/>
                                <a:chExt cx="9186339" cy="5923915"/>
                              </a:xfrm>
                            </wpg:grpSpPr>
                            <wps:wsp>
                              <wps:cNvPr id="1083689705" name="Straight Connector 8"/>
                              <wps:cNvCnPr/>
                              <wps:spPr>
                                <a:xfrm flipH="1" flipV="1">
                                  <a:off x="6617527" y="931058"/>
                                  <a:ext cx="131191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82515763" name="Text Box 10"/>
                              <wps:cNvSpPr txBox="1"/>
                              <wps:spPr>
                                <a:xfrm>
                                  <a:off x="6630464" y="1037738"/>
                                  <a:ext cx="2555875" cy="509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236DF0" w14:textId="33AF67A9" w:rsidR="00021E4F" w:rsidRPr="00DB7AFE" w:rsidRDefault="00021E4F" w:rsidP="00021E4F">
                                    <w:pPr>
                                      <w:overflowPunct/>
                                      <w:spacing w:after="160" w:line="259" w:lineRule="auto"/>
                                      <w:textAlignment w:val="auto"/>
                                    </w:pPr>
                                    <w:r>
                                      <w:t>1</w:t>
                                    </w:r>
                                    <w:r w:rsidRPr="00DB7AFE">
                                      <w:t xml:space="preserve">. </w:t>
                                    </w:r>
                                    <w:r>
                                      <w:t xml:space="preserve">AF Triggered Registration Request </w:t>
                                    </w:r>
                                    <w:proofErr w:type="gramStart"/>
                                    <w:r w:rsidRPr="00DB7AFE">
                                      <w:t xml:space="preserve">( </w:t>
                                    </w:r>
                                    <w:r>
                                      <w:t>TID</w:t>
                                    </w:r>
                                    <w:proofErr w:type="gramEnd"/>
                                    <w:r>
                                      <w:t xml:space="preserve"> Lists</w:t>
                                    </w:r>
                                    <w:r w:rsidRPr="00DB7AFE">
                                      <w:t xml:space="preserve">, </w:t>
                                    </w:r>
                                    <w:r>
                                      <w:t>EPC</w:t>
                                    </w:r>
                                    <w:r w:rsidRPr="00DB7AFE">
                                      <w:t xml:space="preserve"> info</w:t>
                                    </w:r>
                                    <w:r>
                                      <w:t xml:space="preserve"> lists</w:t>
                                    </w:r>
                                    <w:r w:rsidRPr="00DB7AFE">
                                      <w:t xml:space="preserve">, </w:t>
                                    </w:r>
                                    <w:r>
                                      <w:t>Location</w:t>
                                    </w:r>
                                    <w:r w:rsidRPr="00DB7AFE">
                                      <w:t>,  …)</w:t>
                                    </w:r>
                                  </w:p>
                                  <w:p w14:paraId="4B3D7A5C" w14:textId="77777777" w:rsidR="00021E4F" w:rsidRDefault="00021E4F" w:rsidP="00021E4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6725116" name="Rectangle 6"/>
                              <wps:cNvSpPr/>
                              <wps:spPr>
                                <a:xfrm>
                                  <a:off x="5886185" y="1582125"/>
                                  <a:ext cx="1641475" cy="448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08C0406" w14:textId="77777777" w:rsidR="00021E4F" w:rsidRPr="00DB7AFE" w:rsidRDefault="00021E4F" w:rsidP="00021E4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B7AFE">
                                      <w:rPr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2. AMF or New Ambient IoT NF selection</w:t>
                                    </w:r>
                                  </w:p>
                                  <w:p w14:paraId="66832388" w14:textId="77777777" w:rsidR="00021E4F" w:rsidRPr="00CF7DDF" w:rsidRDefault="00021E4F" w:rsidP="00021E4F">
                                    <w:pPr>
                                      <w:pStyle w:val="ListParagraph"/>
                                      <w:ind w:left="1440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81967015" name="Group 43"/>
                              <wpg:cNvGrpSpPr/>
                              <wpg:grpSpPr>
                                <a:xfrm>
                                  <a:off x="0" y="0"/>
                                  <a:ext cx="8314604" cy="5923915"/>
                                  <a:chOff x="0" y="0"/>
                                  <a:chExt cx="8314604" cy="5923915"/>
                                </a:xfrm>
                              </wpg:grpSpPr>
                              <wpg:grpSp>
                                <wpg:cNvPr id="1437907741" name="Group 42"/>
                                <wpg:cNvGrpSpPr/>
                                <wpg:grpSpPr>
                                  <a:xfrm>
                                    <a:off x="0" y="0"/>
                                    <a:ext cx="8314604" cy="5923915"/>
                                    <a:chOff x="0" y="0"/>
                                    <a:chExt cx="8314604" cy="5923915"/>
                                  </a:xfrm>
                                </wpg:grpSpPr>
                                <wpg:grpSp>
                                  <wpg:cNvPr id="1065116768" name="Group 34"/>
                                  <wpg:cNvGrpSpPr/>
                                  <wpg:grpSpPr>
                                    <a:xfrm>
                                      <a:off x="0" y="0"/>
                                      <a:ext cx="8314604" cy="5923915"/>
                                      <a:chOff x="4253" y="0"/>
                                      <a:chExt cx="8315432" cy="5936050"/>
                                    </a:xfrm>
                                  </wpg:grpSpPr>
                                  <wpg:grpSp>
                                    <wpg:cNvPr id="1885481931" name="Group 30"/>
                                    <wpg:cNvGrpSpPr/>
                                    <wpg:grpSpPr>
                                      <a:xfrm>
                                        <a:off x="4253" y="0"/>
                                        <a:ext cx="8315432" cy="5936050"/>
                                        <a:chOff x="4253" y="0"/>
                                        <a:chExt cx="8315445" cy="5936051"/>
                                      </a:xfrm>
                                    </wpg:grpSpPr>
                                    <wps:wsp>
                                      <wps:cNvPr id="296392706" name="Text Box 10"/>
                                      <wps:cNvSpPr txBox="1"/>
                                      <wps:spPr>
                                        <a:xfrm>
                                          <a:off x="3738390" y="4839184"/>
                                          <a:ext cx="2820225" cy="29771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FF711F0" w14:textId="77777777" w:rsidR="00021E4F" w:rsidRPr="001C28B8" w:rsidRDefault="00021E4F" w:rsidP="00021E4F">
                                            <w:pPr>
                                              <w:overflowPunct/>
                                              <w:spacing w:after="160" w:line="259" w:lineRule="auto"/>
                                              <w:textAlignment w:val="auto"/>
                                            </w:pPr>
                                            <w:r>
                                              <w:t>9</w:t>
                                            </w: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.</w:t>
                                            </w:r>
                                            <w:r w:rsidRPr="001C28B8">
                                              <w:t xml:space="preserve"> </w:t>
                                            </w:r>
                                            <w:r>
                                              <w:t>AF Triggered Registration Response</w:t>
                                            </w:r>
                                          </w:p>
                                          <w:p w14:paraId="547815DA" w14:textId="77777777" w:rsidR="00021E4F" w:rsidRDefault="00021E4F" w:rsidP="00021E4F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077311800" name="Group 26"/>
                                      <wpg:cNvGrpSpPr/>
                                      <wpg:grpSpPr>
                                        <a:xfrm>
                                          <a:off x="4253" y="0"/>
                                          <a:ext cx="8315445" cy="5936051"/>
                                          <a:chOff x="4253" y="0"/>
                                          <a:chExt cx="8315445" cy="5936051"/>
                                        </a:xfrm>
                                      </wpg:grpSpPr>
                                      <wps:wsp>
                                        <wps:cNvPr id="1745837387" name="Text Box 10"/>
                                        <wps:cNvSpPr txBox="1"/>
                                        <wps:spPr>
                                          <a:xfrm>
                                            <a:off x="3657698" y="2156117"/>
                                            <a:ext cx="4032133" cy="314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1DEB3B17" w14:textId="77777777" w:rsidR="00021E4F" w:rsidRPr="00DB7AFE" w:rsidRDefault="00021E4F" w:rsidP="00021E4F">
                                              <w:pPr>
                                                <w:overflowPunct/>
                                                <w:spacing w:after="160" w:line="259" w:lineRule="auto"/>
                                                <w:textAlignment w:val="auto"/>
                                              </w:pPr>
                                              <w:r>
                                                <w:t>3</w:t>
                                              </w:r>
                                              <w:r w:rsidRPr="00DB7AFE">
                                                <w:t xml:space="preserve">. </w:t>
                                              </w:r>
                                              <w:r>
                                                <w:t>AF Triggered Registration Request</w:t>
                                              </w:r>
                                              <w:r w:rsidRPr="00DB7AFE">
                                                <w:t xml:space="preserve"> (</w:t>
                                              </w:r>
                                              <w:r>
                                                <w:t>TID</w:t>
                                              </w:r>
                                              <w:r w:rsidRPr="00DB7AFE">
                                                <w:t xml:space="preserve"> lists,</w:t>
                                              </w:r>
                                              <w:r>
                                                <w:t xml:space="preserve"> TA Lists</w:t>
                                              </w: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,</w:t>
                                              </w:r>
                                              <w:r w:rsidRPr="00DB7AFE">
                                                <w:t xml:space="preserve"> </w:t>
                                              </w:r>
                                              <w:r>
                                                <w:t>EPC info</w:t>
                                              </w:r>
                                              <w:r w:rsidRPr="00DB7AFE">
                                                <w:t xml:space="preserve"> …)</w:t>
                                              </w:r>
                                            </w:p>
                                            <w:p w14:paraId="6446B499" w14:textId="77777777" w:rsidR="00021E4F" w:rsidRDefault="00021E4F" w:rsidP="00021E4F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1787110184" name="Group 17"/>
                                        <wpg:cNvGrpSpPr/>
                                        <wpg:grpSpPr>
                                          <a:xfrm>
                                            <a:off x="4253" y="0"/>
                                            <a:ext cx="8315445" cy="5936051"/>
                                            <a:chOff x="4253" y="0"/>
                                            <a:chExt cx="8315445" cy="5936051"/>
                                          </a:xfrm>
                                        </wpg:grpSpPr>
                                        <wpg:grpSp>
                                          <wpg:cNvPr id="1823260253" name="Group 16"/>
                                          <wpg:cNvGrpSpPr/>
                                          <wpg:grpSpPr>
                                            <a:xfrm>
                                              <a:off x="4253" y="0"/>
                                              <a:ext cx="8315445" cy="5936051"/>
                                              <a:chOff x="0" y="0"/>
                                              <a:chExt cx="8315445" cy="5936051"/>
                                            </a:xfrm>
                                          </wpg:grpSpPr>
                                          <wps:wsp>
                                            <wps:cNvPr id="1254218151" name="Straight Connector 8"/>
                                            <wps:cNvCnPr/>
                                            <wps:spPr>
                                              <a:xfrm flipH="1" flipV="1">
                                                <a:off x="3741219" y="2129319"/>
                                                <a:ext cx="2815691" cy="9968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  <a:headEnd type="none"/>
                                                <a:tailEnd type="triangle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g:grpSp>
                                            <wpg:cNvPr id="916664128" name="Group 15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8315445" cy="5936051"/>
                                                <a:chOff x="0" y="0"/>
                                                <a:chExt cx="8315445" cy="5936051"/>
                                              </a:xfrm>
                                            </wpg:grpSpPr>
                                            <wps:wsp>
                                              <wps:cNvPr id="1229596269" name="Straight Connector 5"/>
                                              <wps:cNvCnPr/>
                                              <wps:spPr>
                                                <a:xfrm>
                                                  <a:off x="565652" y="464466"/>
                                                  <a:ext cx="7620" cy="547158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g:grpSp>
                                              <wpg:cNvPr id="1760403195" name="Group 14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8315445" cy="849975"/>
                                                  <a:chOff x="0" y="0"/>
                                                  <a:chExt cx="8315445" cy="849975"/>
                                                </a:xfrm>
                                              </wpg:grpSpPr>
                                              <wps:wsp>
                                                <wps:cNvPr id="491516583" name="Text Box 2"/>
                                                <wps:cNvSpPr txBox="1"/>
                                                <wps:spPr>
                                                  <a:xfrm>
                                                    <a:off x="3113052" y="0"/>
                                                    <a:ext cx="1043410" cy="43395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solidFill>
                                                      <a:prstClr val="black"/>
                                                    </a:solidFill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14:paraId="078B4A38" w14:textId="77777777" w:rsidR="00021E4F" w:rsidRDefault="00021E4F" w:rsidP="00021E4F">
                                                      <w:pPr>
                                                        <w:contextualSpacing/>
                                                      </w:pPr>
                                                      <w:r>
                                                        <w:t xml:space="preserve">AMF or New </w:t>
                                                      </w:r>
                                                    </w:p>
                                                    <w:p w14:paraId="05AB0AC2" w14:textId="77777777" w:rsidR="00021E4F" w:rsidRDefault="00021E4F" w:rsidP="00021E4F">
                                                      <w:pPr>
                                                        <w:contextualSpacing/>
                                                      </w:pPr>
                                                      <w:r>
                                                        <w:t>Ambient IoT NF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910242282" name="Group 5"/>
                                                <wpg:cNvGrpSpPr/>
                                                <wpg:grpSpPr>
                                                  <a:xfrm>
                                                    <a:off x="0" y="174374"/>
                                                    <a:ext cx="8315445" cy="266610"/>
                                                    <a:chOff x="0" y="0"/>
                                                    <a:chExt cx="8317185" cy="267160"/>
                                                  </a:xfrm>
                                                </wpg:grpSpPr>
                                                <wps:wsp>
                                                  <wps:cNvPr id="487007334" name="Text Box 2"/>
                                                  <wps:cNvSpPr txBox="1"/>
                                                  <wps:spPr>
                                                    <a:xfrm>
                                                      <a:off x="7488888" y="4253"/>
                                                      <a:ext cx="828297" cy="2499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chemeClr val="lt1"/>
                                                    </a:solidFill>
                                                    <a:ln w="6350">
                                                      <a:solidFill>
                                                        <a:prstClr val="black"/>
                                                      </a:solidFill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0DC861BD" w14:textId="77777777" w:rsidR="00021E4F" w:rsidRDefault="00021E4F" w:rsidP="00021E4F">
                                                        <w:r>
                                                          <w:t>Ambient AF</w:t>
                                                        </w:r>
                                                      </w:p>
                                                      <w:p w14:paraId="5B5A380C" w14:textId="77777777" w:rsidR="00021E4F" w:rsidRDefault="00021E4F" w:rsidP="00021E4F">
                                                        <w:proofErr w:type="spellStart"/>
                                                        <w:r>
                                                          <w:t>fd</w:t>
                                                        </w:r>
                                                        <w:proofErr w:type="spellEnd"/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55034337" name="Text Box 2"/>
                                                  <wps:cNvSpPr txBox="1"/>
                                                  <wps:spPr>
                                                    <a:xfrm>
                                                      <a:off x="4730458" y="0"/>
                                                      <a:ext cx="464329" cy="24165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chemeClr val="lt1"/>
                                                    </a:solidFill>
                                                    <a:ln w="6350">
                                                      <a:solidFill>
                                                        <a:prstClr val="black"/>
                                                      </a:solidFill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2F24FA87" w14:textId="77777777" w:rsidR="00021E4F" w:rsidRDefault="00021E4F" w:rsidP="00021E4F">
                                                        <w:pPr>
                                                          <w:rPr>
                                                            <w:rFonts w:hint="eastAsia"/>
                                                          </w:rPr>
                                                        </w:pPr>
                                                        <w:r>
                                                          <w:t>AAA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483837035" name="Text Box 2"/>
                                                  <wps:cNvSpPr txBox="1"/>
                                                  <wps:spPr>
                                                    <a:xfrm>
                                                      <a:off x="6370694" y="4253"/>
                                                      <a:ext cx="429393" cy="24165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chemeClr val="lt1"/>
                                                    </a:solidFill>
                                                    <a:ln w="6350">
                                                      <a:solidFill>
                                                        <a:prstClr val="black"/>
                                                      </a:solidFill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38ABE289" w14:textId="77777777" w:rsidR="00021E4F" w:rsidRPr="007A2D67" w:rsidRDefault="00021E4F" w:rsidP="00021E4F">
                                                        <w:pPr>
                                                          <w:rPr>
                                                            <w14:textOutline w14:w="9525" w14:cap="rnd" w14:cmpd="sng" w14:algn="ctr">
                                                              <w14:noFill/>
                                                              <w14:prstDash w14:val="solid"/>
                                                              <w14:bevel/>
                                                            </w14:textOutline>
                                                          </w:rPr>
                                                        </w:pPr>
                                                        <w:r w:rsidRPr="007A2D67">
                                                          <w:rPr>
                                                            <w14:textOutline w14:w="9525" w14:cap="rnd" w14:cmpd="sng" w14:algn="ctr">
                                                              <w14:noFill/>
                                                              <w14:prstDash w14:val="solid"/>
                                                              <w14:bevel/>
                                                            </w14:textOutline>
                                                          </w:rPr>
                                                          <w:t>NEF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443369973" name="Text Box 2"/>
                                                  <wps:cNvSpPr txBox="1"/>
                                                  <wps:spPr>
                                                    <a:xfrm>
                                                      <a:off x="1849787" y="0"/>
                                                      <a:ext cx="682837" cy="2671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chemeClr val="lt1"/>
                                                    </a:solidFill>
                                                    <a:ln w="6350">
                                                      <a:solidFill>
                                                        <a:prstClr val="black"/>
                                                      </a:solidFill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351E8546" w14:textId="77777777" w:rsidR="00021E4F" w:rsidRDefault="00021E4F" w:rsidP="00021E4F">
                                                        <w:r>
                                                          <w:t>NG-RAN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567250983" name="Text Box 2"/>
                                                  <wps:cNvSpPr txBox="1"/>
                                                  <wps:spPr>
                                                    <a:xfrm>
                                                      <a:off x="0" y="0"/>
                                                      <a:ext cx="1239905" cy="2671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chemeClr val="lt1"/>
                                                    </a:solidFill>
                                                    <a:ln w="6350">
                                                      <a:solidFill>
                                                        <a:prstClr val="black"/>
                                                      </a:solidFill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6EEBB0A8" w14:textId="77777777" w:rsidR="00021E4F" w:rsidRDefault="00021E4F" w:rsidP="00021E4F">
                                                        <w:r>
                                                          <w:t>Ambient IoT Device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225307764" name="Rectangle 6"/>
                                                <wps:cNvSpPr/>
                                                <wps:spPr>
                                                  <a:xfrm>
                                                    <a:off x="1" y="544387"/>
                                                    <a:ext cx="5316646" cy="30558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bg1"/>
                                                  </a:solidFill>
                                                  <a:ln w="635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15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14:paraId="62E52241" w14:textId="77777777" w:rsidR="00021E4F" w:rsidRPr="00CF7DDF" w:rsidRDefault="00021E4F" w:rsidP="00021E4F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overflowPunct/>
                                                        <w:autoSpaceDE/>
                                                        <w:autoSpaceDN/>
                                                        <w:adjustRightInd/>
                                                        <w:spacing w:after="160" w:line="259" w:lineRule="auto"/>
                                                        <w:contextualSpacing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color w:val="000000" w:themeColor="text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color w:val="000000" w:themeColor="text1"/>
                                                        </w:rPr>
                                                        <w:t>Pre-configuration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  <wps:wsp>
                                            <wps:cNvPr id="2110983279" name="Rectangle 6"/>
                                            <wps:cNvSpPr/>
                                            <wps:spPr>
                                              <a:xfrm>
                                                <a:off x="2938829" y="2445073"/>
                                                <a:ext cx="1531311" cy="3402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63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15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0B5FEFF5" w14:textId="77777777" w:rsidR="00021E4F" w:rsidRPr="00DB7AFE" w:rsidRDefault="00021E4F" w:rsidP="00021E4F">
                                                  <w:pPr>
                                                    <w:rPr>
                                                      <w:color w:val="000000" w:themeColor="text1"/>
                                                    </w:rPr>
                                                  </w:pPr>
                                                  <w:r w:rsidRPr="00DB7AFE">
                                                    <w:rPr>
                                                      <w:color w:val="000000" w:themeColor="text1"/>
                                                    </w:rPr>
                                                    <w:t xml:space="preserve">4. </w:t>
                                                  </w:r>
                                                  <w:r>
                                                    <w:rPr>
                                                      <w:color w:val="000000" w:themeColor="text1"/>
                                                    </w:rPr>
                                                    <w:t>NG-RAN Selection</w:t>
                                                  </w:r>
                                                  <w:r w:rsidRPr="00DB7AFE">
                                                    <w:rPr>
                                                      <w:color w:val="000000" w:themeColor="text1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  <w:p w14:paraId="7A854365" w14:textId="77777777" w:rsidR="00021E4F" w:rsidRPr="00CF7DDF" w:rsidRDefault="00021E4F" w:rsidP="00021E4F">
                                                  <w:pPr>
                                                    <w:pStyle w:val="ListParagraph"/>
                                                    <w:ind w:left="1440"/>
                                                    <w:rPr>
                                                      <w:color w:val="000000" w:themeColor="text1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735492476" name="Rectangle 6"/>
                                          <wps:cNvSpPr/>
                                          <wps:spPr>
                                            <a:xfrm>
                                              <a:off x="157373" y="3223283"/>
                                              <a:ext cx="2573257" cy="3529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15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65777F23" w14:textId="77777777" w:rsidR="00021E4F" w:rsidRPr="00DB7AFE" w:rsidRDefault="00021E4F" w:rsidP="00021E4F">
                                                <w:pPr>
                                                  <w:rPr>
                                                    <w:color w:val="000000" w:themeColor="text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 w:themeColor="text1"/>
                                                  </w:rPr>
                                                  <w:t xml:space="preserve">                     </w:t>
                                                </w:r>
                                                <w:r w:rsidRPr="00DB7AFE">
                                                  <w:rPr>
                                                    <w:color w:val="000000" w:themeColor="text1"/>
                                                  </w:rPr>
                                                  <w:t xml:space="preserve">6. </w:t>
                                                </w:r>
                                                <w:r>
                                                  <w:rPr>
                                                    <w:color w:val="000000" w:themeColor="text1"/>
                                                  </w:rPr>
                                                  <w:t>Device Access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464368945" name="Rectangle 6"/>
                                          <wps:cNvSpPr/>
                                          <wps:spPr>
                                            <a:xfrm>
                                              <a:off x="157372" y="3652392"/>
                                              <a:ext cx="6022697" cy="3615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15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34554EE3" w14:textId="77777777" w:rsidR="00021E4F" w:rsidRPr="000D4603" w:rsidRDefault="00021E4F" w:rsidP="00021E4F">
                                                <w:pPr>
                                                  <w:rPr>
                                                    <w:color w:val="000000" w:themeColor="text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 w:themeColor="text1"/>
                                                  </w:rPr>
                                                  <w:t xml:space="preserve">                                                         </w:t>
                                                </w:r>
                                                <w:r w:rsidRPr="00DB7AFE">
                                                  <w:rPr>
                                                    <w:color w:val="000000" w:themeColor="text1"/>
                                                  </w:rPr>
                                                  <w:t xml:space="preserve">7. </w:t>
                                                </w:r>
                                                <w:r>
                                                  <w:rPr>
                                                    <w:color w:val="000000" w:themeColor="text1"/>
                                                  </w:rPr>
                                                  <w:t xml:space="preserve"> Authentication and Registration</w:t>
                                                </w:r>
                                              </w:p>
                                              <w:p w14:paraId="47C026E4" w14:textId="77777777" w:rsidR="00021E4F" w:rsidRPr="00CF7DDF" w:rsidRDefault="00021E4F" w:rsidP="00021E4F">
                                                <w:pPr>
                                                  <w:pStyle w:val="ListParagraph"/>
                                                  <w:ind w:left="1440"/>
                                                  <w:rPr>
                                                    <w:color w:val="000000" w:themeColor="text1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  <wps:wsp>
                                    <wps:cNvPr id="1247633577" name="Straight Connector 8"/>
                                    <wps:cNvCnPr/>
                                    <wps:spPr>
                                      <a:xfrm flipH="1" flipV="1">
                                        <a:off x="3767510" y="4790051"/>
                                        <a:ext cx="2808115" cy="762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non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266953837" name="Text Box 2"/>
                                  <wps:cNvSpPr txBox="1"/>
                                  <wps:spPr>
                                    <a:xfrm>
                                      <a:off x="5558702" y="178627"/>
                                      <a:ext cx="483235" cy="241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1A0DD29" w14:textId="77777777" w:rsidR="00021E4F" w:rsidRDefault="00021E4F" w:rsidP="00021E4F">
                                        <w:pPr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t>UDM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49951371" name="Straight Connector 5"/>
                                <wps:cNvCnPr/>
                                <wps:spPr>
                                  <a:xfrm>
                                    <a:off x="2207320" y="433809"/>
                                    <a:ext cx="6985" cy="547116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633082" name="Straight Connector 5"/>
                                <wps:cNvCnPr/>
                                <wps:spPr>
                                  <a:xfrm>
                                    <a:off x="3704384" y="446568"/>
                                    <a:ext cx="6985" cy="547116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4896152" name="Straight Connector 5"/>
                                <wps:cNvCnPr/>
                                <wps:spPr>
                                  <a:xfrm>
                                    <a:off x="4963279" y="416797"/>
                                    <a:ext cx="6985" cy="547116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72595467" name="Straight Connector 5"/>
                                <wps:cNvCnPr/>
                                <wps:spPr>
                                  <a:xfrm>
                                    <a:off x="5830895" y="433809"/>
                                    <a:ext cx="6985" cy="547116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21191399" name="Straight Connector 5"/>
                                <wps:cNvCnPr/>
                                <wps:spPr>
                                  <a:xfrm>
                                    <a:off x="6596440" y="421050"/>
                                    <a:ext cx="6985" cy="547116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61257341" name="Straight Connector 5"/>
                                <wps:cNvCnPr/>
                                <wps:spPr>
                                  <a:xfrm>
                                    <a:off x="7948901" y="442315"/>
                                    <a:ext cx="6985" cy="547116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5BB91CD4" id="Group 48" o:spid="_x0000_s1026" style="position:absolute;margin-left:100.45pt;margin-top:2.9pt;width:723.3pt;height:466.45pt;z-index:251659264" coordsize="91863,5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">
                  <v:group id="Group 45" o:spid="_x0000_s1027" style="position:absolute;left:22285;top:28661;width:40317;height:3445" coordsize="40316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">
                    <v:line id="Straight Connector 8" o:spid="_x0000_s1028" style="position:absolute;flip:x y;visibility:visible;mso-wrap-style:square" from="933,0" to="14059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" strokecolor="black [3213]" strokeweight=".5pt">
                      <v:stroke endarrow="block"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9" type="#_x0000_t202" style="position:absolute;top:301;width:4031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" fillcolor="white [3201]" stroked="f" strokeweight=".5pt">
                      <v:textbox>
                        <w:txbxContent>
                          <w:p w14:paraId="50B8D4CD" w14:textId="77777777" w:rsidR="00021E4F" w:rsidRPr="00DB7AFE" w:rsidRDefault="00021E4F" w:rsidP="00021E4F">
                            <w:pPr>
                              <w:overflowPunct/>
                              <w:spacing w:after="160" w:line="259" w:lineRule="auto"/>
                              <w:textAlignment w:val="auto"/>
                            </w:pPr>
                            <w:r>
                              <w:t>5</w:t>
                            </w:r>
                            <w:r w:rsidRPr="00DB7AFE">
                              <w:t>.</w:t>
                            </w:r>
                            <w:r>
                              <w:t xml:space="preserve"> AF Triggered Registration Request</w:t>
                            </w:r>
                            <w:r w:rsidRPr="00DB7AFE">
                              <w:t xml:space="preserve"> (</w:t>
                            </w:r>
                            <w:r>
                              <w:t>TID</w:t>
                            </w:r>
                            <w:r w:rsidRPr="00DB7AFE">
                              <w:t xml:space="preserve"> lists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 w:rsidRPr="00DB7AFE">
                              <w:t xml:space="preserve"> </w:t>
                            </w:r>
                            <w:r>
                              <w:t>EPC info</w:t>
                            </w:r>
                            <w:r w:rsidRPr="00DB7AFE">
                              <w:t xml:space="preserve"> …)</w:t>
                            </w:r>
                          </w:p>
                          <w:p w14:paraId="5DC8A31F" w14:textId="77777777" w:rsidR="00021E4F" w:rsidRDefault="00021E4F" w:rsidP="00021E4F"/>
                        </w:txbxContent>
                      </v:textbox>
                    </v:shape>
                  </v:group>
                  <v:group id="Group 46" o:spid="_x0000_s1030" style="position:absolute;left:21647;top:43016;width:40317;height:3805" coordsize="40316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">
                    <v:line id="Straight Connector 8" o:spid="_x0000_s1031" style="position:absolute;flip:x y;visibility:visible;mso-wrap-style:square" from="552,0" to="14967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" strokecolor="black [3213]" strokeweight=".5pt">
                      <v:stroke startarrow="block" joinstyle="miter"/>
                    </v:line>
                    <v:shape id="Text Box 10" o:spid="_x0000_s1032" type="#_x0000_t202" style="position:absolute;top:661;width:4031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" fillcolor="white [3201]" stroked="f" strokeweight=".5pt">
                      <v:textbox>
                        <w:txbxContent>
                          <w:p w14:paraId="7526D69E" w14:textId="77777777" w:rsidR="00021E4F" w:rsidRPr="00DB7AFE" w:rsidRDefault="00021E4F" w:rsidP="00021E4F">
                            <w:pPr>
                              <w:overflowPunct/>
                              <w:spacing w:after="160" w:line="259" w:lineRule="auto"/>
                              <w:textAlignment w:val="auto"/>
                            </w:pPr>
                            <w:r>
                              <w:t>8</w:t>
                            </w:r>
                            <w:r w:rsidRPr="00DB7AFE">
                              <w:t>.</w:t>
                            </w:r>
                            <w:r>
                              <w:t xml:space="preserve"> AF Triggered Registration Response</w:t>
                            </w:r>
                            <w:r w:rsidRPr="00DB7AFE">
                              <w:t xml:space="preserve"> </w:t>
                            </w:r>
                          </w:p>
                          <w:p w14:paraId="6E045CFD" w14:textId="77777777" w:rsidR="00021E4F" w:rsidRDefault="00021E4F" w:rsidP="00021E4F"/>
                        </w:txbxContent>
                      </v:textbox>
                    </v:shape>
                  </v:group>
                  <v:group id="Group 47" o:spid="_x0000_s1033" style="position:absolute;width:91863;height:59239" coordsize="91863,5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">
                    <v:shape id="Text Box 10" o:spid="_x0000_s1034" type="#_x0000_t202" style="position:absolute;left:65751;top:54311;width:24829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" fillcolor="white [3201]" stroked="f" strokeweight=".5pt">
                      <v:textbox>
                        <w:txbxContent>
                          <w:p w14:paraId="38703DD6" w14:textId="77777777" w:rsidR="00021E4F" w:rsidRPr="001C28B8" w:rsidRDefault="00021E4F" w:rsidP="00021E4F">
                            <w:pPr>
                              <w:overflowPunct/>
                              <w:spacing w:after="160" w:line="259" w:lineRule="auto"/>
                              <w:textAlignment w:val="auto"/>
                            </w:pPr>
                            <w:r>
                              <w:t>10. AF Triggered Registration Response</w:t>
                            </w:r>
                            <w:r w:rsidRPr="001C28B8">
                              <w:t xml:space="preserve"> </w:t>
                            </w:r>
                          </w:p>
                          <w:p w14:paraId="4501122F" w14:textId="77777777" w:rsidR="00021E4F" w:rsidRDefault="00021E4F" w:rsidP="00021E4F"/>
                        </w:txbxContent>
                      </v:textbox>
                    </v:shape>
                    <v:line id="Straight Connector 8" o:spid="_x0000_s1035" style="position:absolute;flip:x y;visibility:visible;mso-wrap-style:square" from="66262,52118" to="79343,5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" strokecolor="black [3213]" strokeweight=".5pt">
                      <v:stroke startarrow="block" joinstyle="miter"/>
                    </v:line>
                    <v:group id="Group 44" o:spid="_x0000_s1036" style="position:absolute;width:91863;height:59239" coordsize="91863,5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">
                      <v:line id="Straight Connector 8" o:spid="_x0000_s1037" style="position:absolute;flip:x y;visibility:visible;mso-wrap-style:square" from="66175,9310" to="79294,9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" strokecolor="black [3213]" strokeweight=".5pt">
                        <v:stroke endarrow="block" joinstyle="miter"/>
                      </v:line>
                      <v:shape id="Text Box 10" o:spid="_x0000_s1038" type="#_x0000_t202" style="position:absolute;left:66304;top:10377;width:25559;height: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" fillcolor="white [3201]" stroked="f" strokeweight=".5pt">
                        <v:textbox>
                          <w:txbxContent>
                            <w:p w14:paraId="55236DF0" w14:textId="33AF67A9" w:rsidR="00021E4F" w:rsidRPr="00DB7AFE" w:rsidRDefault="00021E4F" w:rsidP="00021E4F">
                              <w:pPr>
                                <w:overflowPunct/>
                                <w:spacing w:after="160" w:line="259" w:lineRule="auto"/>
                                <w:textAlignment w:val="auto"/>
                              </w:pPr>
                              <w:r>
                                <w:t>1</w:t>
                              </w:r>
                              <w:r w:rsidRPr="00DB7AFE">
                                <w:t xml:space="preserve">. </w:t>
                              </w:r>
                              <w:r>
                                <w:t xml:space="preserve">AF Triggered Registration Request </w:t>
                              </w:r>
                              <w:proofErr w:type="gramStart"/>
                              <w:r w:rsidRPr="00DB7AFE">
                                <w:t xml:space="preserve">( </w:t>
                              </w:r>
                              <w:r>
                                <w:t>TID</w:t>
                              </w:r>
                              <w:proofErr w:type="gramEnd"/>
                              <w:r>
                                <w:t xml:space="preserve"> Lists</w:t>
                              </w:r>
                              <w:r w:rsidRPr="00DB7AFE">
                                <w:t xml:space="preserve">, </w:t>
                              </w:r>
                              <w:r>
                                <w:t>EPC</w:t>
                              </w:r>
                              <w:r w:rsidRPr="00DB7AFE">
                                <w:t xml:space="preserve"> info</w:t>
                              </w:r>
                              <w:r>
                                <w:t xml:space="preserve"> lists</w:t>
                              </w:r>
                              <w:r w:rsidRPr="00DB7AFE">
                                <w:t xml:space="preserve">, </w:t>
                              </w:r>
                              <w:r>
                                <w:t>Location</w:t>
                              </w:r>
                              <w:r w:rsidRPr="00DB7AFE">
                                <w:t>,  …)</w:t>
                              </w:r>
                            </w:p>
                            <w:p w14:paraId="4B3D7A5C" w14:textId="77777777" w:rsidR="00021E4F" w:rsidRDefault="00021E4F" w:rsidP="00021E4F"/>
                          </w:txbxContent>
                        </v:textbox>
                      </v:shape>
                      <v:rect id="Rectangle 6" o:spid="_x0000_s1039" style="position:absolute;left:58861;top:15821;width:16415;height:4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" fillcolor="white [3212]" strokecolor="black [3213]" strokeweight=".5pt">
                        <v:textbox>
                          <w:txbxContent>
                            <w:p w14:paraId="108C0406" w14:textId="77777777" w:rsidR="00021E4F" w:rsidRPr="00DB7AFE" w:rsidRDefault="00021E4F" w:rsidP="00021E4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DB7AFE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2. AMF or New Ambient IoT NF selection</w:t>
                              </w:r>
                            </w:p>
                            <w:p w14:paraId="66832388" w14:textId="77777777" w:rsidR="00021E4F" w:rsidRPr="00CF7DDF" w:rsidRDefault="00021E4F" w:rsidP="00021E4F">
                              <w:pPr>
                                <w:pStyle w:val="ListParagraph"/>
                                <w:ind w:left="1440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ect>
                      <v:group id="Group 43" o:spid="_x0000_s1040" style="position:absolute;width:83146;height:59239" coordsize="83146,5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">
                        <v:group id="Group 42" o:spid="_x0000_s1041" style="position:absolute;width:83146;height:59239" coordsize="83146,5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">
                          <v:group id="Group 34" o:spid="_x0000_s1042" style="position:absolute;width:83146;height:59239" coordorigin="42" coordsize="83154,5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">
                            <v:group id="Group 30" o:spid="_x0000_s1043" style="position:absolute;left:42;width:83154;height:59360" coordorigin="42" coordsize="83154,5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">
                              <v:shape id="Text Box 10" o:spid="_x0000_s1044" type="#_x0000_t202" style="position:absolute;left:37383;top:48391;width:28203;height:2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" fillcolor="white [3201]" stroked="f" strokeweight=".5pt">
                                <v:textbox>
                                  <w:txbxContent>
                                    <w:p w14:paraId="4FF711F0" w14:textId="77777777" w:rsidR="00021E4F" w:rsidRPr="001C28B8" w:rsidRDefault="00021E4F" w:rsidP="00021E4F">
                                      <w:pPr>
                                        <w:overflowPunct/>
                                        <w:spacing w:after="160" w:line="259" w:lineRule="auto"/>
                                        <w:textAlignment w:val="auto"/>
                                      </w:pPr>
                                      <w:r>
                                        <w:t>9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.</w:t>
                                      </w:r>
                                      <w:r w:rsidRPr="001C28B8">
                                        <w:t xml:space="preserve"> </w:t>
                                      </w:r>
                                      <w:r>
                                        <w:t>AF Triggered Registration Response</w:t>
                                      </w:r>
                                    </w:p>
                                    <w:p w14:paraId="547815DA" w14:textId="77777777" w:rsidR="00021E4F" w:rsidRDefault="00021E4F" w:rsidP="00021E4F"/>
                                  </w:txbxContent>
                                </v:textbox>
                              </v:shape>
                              <v:group id="Group 26" o:spid="_x0000_s1045" style="position:absolute;left:42;width:83154;height:59360" coordorigin="42" coordsize="83154,5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">
                                <v:shape id="Text Box 10" o:spid="_x0000_s1046" type="#_x0000_t202" style="position:absolute;left:36576;top:21561;width:4032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" fillcolor="white [3201]" stroked="f" strokeweight=".5pt">
                                  <v:textbox>
                                    <w:txbxContent>
                                      <w:p w14:paraId="1DEB3B17" w14:textId="77777777" w:rsidR="00021E4F" w:rsidRPr="00DB7AFE" w:rsidRDefault="00021E4F" w:rsidP="00021E4F">
                                        <w:pPr>
                                          <w:overflowPunct/>
                                          <w:spacing w:after="160" w:line="259" w:lineRule="auto"/>
                                          <w:textAlignment w:val="auto"/>
                                        </w:pPr>
                                        <w:r>
                                          <w:t>3</w:t>
                                        </w:r>
                                        <w:r w:rsidRPr="00DB7AFE">
                                          <w:t xml:space="preserve">. </w:t>
                                        </w:r>
                                        <w:r>
                                          <w:t>AF Triggered Registration Request</w:t>
                                        </w:r>
                                        <w:r w:rsidRPr="00DB7AFE">
                                          <w:t xml:space="preserve"> (</w:t>
                                        </w:r>
                                        <w:r>
                                          <w:t>TID</w:t>
                                        </w:r>
                                        <w:r w:rsidRPr="00DB7AFE">
                                          <w:t xml:space="preserve"> lists,</w:t>
                                        </w:r>
                                        <w:r>
                                          <w:t xml:space="preserve"> TA Lists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,</w:t>
                                        </w:r>
                                        <w:r w:rsidRPr="00DB7AFE">
                                          <w:t xml:space="preserve"> </w:t>
                                        </w:r>
                                        <w:r>
                                          <w:t>EPC info</w:t>
                                        </w:r>
                                        <w:r w:rsidRPr="00DB7AFE">
                                          <w:t xml:space="preserve"> …)</w:t>
                                        </w:r>
                                      </w:p>
                                      <w:p w14:paraId="6446B499" w14:textId="77777777" w:rsidR="00021E4F" w:rsidRDefault="00021E4F" w:rsidP="00021E4F"/>
                                    </w:txbxContent>
                                  </v:textbox>
                                </v:shape>
                                <v:group id="Group 17" o:spid="_x0000_s1047" style="position:absolute;left:42;width:83154;height:59360" coordorigin="42" coordsize="83154,5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">
                                  <v:group id="Group 16" o:spid="_x0000_s1048" style="position:absolute;left:42;width:83154;height:59360" coordsize="83154,5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">
                                    <v:line id="Straight Connector 8" o:spid="_x0000_s1049" style="position:absolute;flip:x y;visibility:visible;mso-wrap-style:square" from="37412,21293" to="65569,2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" strokecolor="black [3213]" strokeweight=".5pt">
                                      <v:stroke endarrow="block" joinstyle="miter"/>
                                    </v:line>
                                    <v:group id="Group 15" o:spid="_x0000_s1050" style="position:absolute;width:83154;height:59360" coordsize="83154,5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">
                                      <v:line id="Straight Connector 5" o:spid="_x0000_s1051" style="position:absolute;visibility:visible;mso-wrap-style:square" from="5656,4644" to="5732,5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" strokecolor="black [3213]" strokeweight=".5pt">
                                        <v:stroke joinstyle="miter"/>
                                      </v:line>
                                      <v:group id="Group 14" o:spid="_x0000_s1052" style="position:absolute;width:83154;height:8499" coordsize="83154,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">
                                        <v:shape id="Text Box 2" o:spid="_x0000_s1053" type="#_x0000_t202" style="position:absolute;left:31130;width:10434;height:43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" fillcolor="white [3201]" strokeweight=".5pt">
                                          <v:textbox>
                                            <w:txbxContent>
                                              <w:p w14:paraId="078B4A38" w14:textId="77777777" w:rsidR="00021E4F" w:rsidRDefault="00021E4F" w:rsidP="00021E4F">
                                                <w:pPr>
                                                  <w:contextualSpacing/>
                                                </w:pPr>
                                                <w:r>
                                                  <w:t xml:space="preserve">AMF or New </w:t>
                                                </w:r>
                                              </w:p>
                                              <w:p w14:paraId="05AB0AC2" w14:textId="77777777" w:rsidR="00021E4F" w:rsidRDefault="00021E4F" w:rsidP="00021E4F">
                                                <w:pPr>
                                                  <w:contextualSpacing/>
                                                </w:pPr>
                                                <w:r>
                                                  <w:t>Ambient IoT NF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Group 5" o:spid="_x0000_s1054" style="position:absolute;top:1743;width:83154;height:2666" coordsize="83171,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">
                                          <v:shape id="Text Box 2" o:spid="_x0000_s1055" type="#_x0000_t202" style="position:absolute;left:74888;top:42;width:8283;height:24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" fillcolor="white [3201]" strokeweight=".5pt">
                                            <v:textbox>
                                              <w:txbxContent>
                                                <w:p w14:paraId="0DC861BD" w14:textId="77777777" w:rsidR="00021E4F" w:rsidRDefault="00021E4F" w:rsidP="00021E4F">
                                                  <w:r>
                                                    <w:t>Ambient AF</w:t>
                                                  </w:r>
                                                </w:p>
                                                <w:p w14:paraId="5B5A380C" w14:textId="77777777" w:rsidR="00021E4F" w:rsidRDefault="00021E4F" w:rsidP="00021E4F">
                                                  <w:proofErr w:type="spellStart"/>
                                                  <w:r>
                                                    <w:t>fd</w:t>
                                                  </w:r>
                                                  <w:proofErr w:type="spellEnd"/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2" o:spid="_x0000_s1056" type="#_x0000_t202" style="position:absolute;left:47304;width:4643;height:24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" fillcolor="white [3201]" strokeweight=".5pt">
                                            <v:textbox>
                                              <w:txbxContent>
                                                <w:p w14:paraId="2F24FA87" w14:textId="77777777" w:rsidR="00021E4F" w:rsidRDefault="00021E4F" w:rsidP="00021E4F">
                                                  <w:pPr>
                                                    <w:rPr>
                                                      <w:rFonts w:hint="eastAsia"/>
                                                    </w:rPr>
                                                  </w:pPr>
                                                  <w:r>
                                                    <w:t>AAA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2" o:spid="_x0000_s1057" type="#_x0000_t202" style="position:absolute;left:63706;top:42;width:4294;height:24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" fillcolor="white [3201]" strokeweight=".5pt">
                                            <v:textbox>
                                              <w:txbxContent>
                                                <w:p w14:paraId="38ABE289" w14:textId="77777777" w:rsidR="00021E4F" w:rsidRPr="007A2D67" w:rsidRDefault="00021E4F" w:rsidP="00021E4F">
                                                  <w:pPr>
                                                    <w:rPr>
                                                      <w14:textOutline w14:w="9525" w14:cap="rnd" w14:cmpd="sng" w14:algn="ctr">
                                                        <w14:noFill/>
                                                        <w14:prstDash w14:val="solid"/>
                                                        <w14:bevel/>
                                                      </w14:textOutline>
                                                    </w:rPr>
                                                  </w:pPr>
                                                  <w:r w:rsidRPr="007A2D67">
                                                    <w:rPr>
                                                      <w14:textOutline w14:w="9525" w14:cap="rnd" w14:cmpd="sng" w14:algn="ctr">
                                                        <w14:noFill/>
                                                        <w14:prstDash w14:val="solid"/>
                                                        <w14:bevel/>
                                                      </w14:textOutline>
                                                    </w:rPr>
                                                    <w:t>NEF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2" o:spid="_x0000_s1058" type="#_x0000_t202" style="position:absolute;left:18497;width:6829;height:2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" fillcolor="white [3201]" strokeweight=".5pt">
                                            <v:textbox>
                                              <w:txbxContent>
                                                <w:p w14:paraId="351E8546" w14:textId="77777777" w:rsidR="00021E4F" w:rsidRDefault="00021E4F" w:rsidP="00021E4F">
                                                  <w:r>
                                                    <w:t>NG-RAN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2" o:spid="_x0000_s1059" type="#_x0000_t202" style="position:absolute;width:12399;height:2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" fillcolor="white [3201]" strokeweight=".5pt">
                                            <v:textbox>
                                              <w:txbxContent>
                                                <w:p w14:paraId="6EEBB0A8" w14:textId="77777777" w:rsidR="00021E4F" w:rsidRDefault="00021E4F" w:rsidP="00021E4F">
                                                  <w:r>
                                                    <w:t>Ambient IoT Device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rect id="Rectangle 6" o:spid="_x0000_s1060" style="position:absolute;top:5443;width:53166;height:3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" fillcolor="white [3212]" strokecolor="black [3213]" strokeweight=".5pt">
                                          <v:textbox>
                                            <w:txbxContent>
                                              <w:p w14:paraId="62E52241" w14:textId="77777777" w:rsidR="00021E4F" w:rsidRPr="00CF7DDF" w:rsidRDefault="00021E4F" w:rsidP="00021E4F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overflowPunct/>
                                                  <w:autoSpaceDE/>
                                                  <w:autoSpaceDN/>
                                                  <w:adjustRightInd/>
                                                  <w:spacing w:after="160" w:line="259" w:lineRule="auto"/>
                                                  <w:contextualSpacing/>
                                                  <w:jc w:val="center"/>
                                                  <w:textAlignment w:val="auto"/>
                                                  <w:rPr>
                                                    <w:color w:val="000000" w:themeColor="text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 w:themeColor="text1"/>
                                                  </w:rPr>
                                                  <w:t>Pre-configuration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v:group>
                                    </v:group>
                                    <v:rect id="Rectangle 6" o:spid="_x0000_s1061" style="position:absolute;left:29388;top:24450;width:15313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" fillcolor="white [3212]" strokecolor="black [3213]" strokeweight=".5pt">
                                      <v:textbox>
                                        <w:txbxContent>
                                          <w:p w14:paraId="0B5FEFF5" w14:textId="77777777" w:rsidR="00021E4F" w:rsidRPr="00DB7AFE" w:rsidRDefault="00021E4F" w:rsidP="00021E4F">
                                            <w:pPr>
                                              <w:rPr>
                                                <w:color w:val="000000" w:themeColor="text1"/>
                                              </w:rPr>
                                            </w:pPr>
                                            <w:r w:rsidRPr="00DB7AFE">
                                              <w:rPr>
                                                <w:color w:val="000000" w:themeColor="text1"/>
                                              </w:rPr>
                                              <w:t xml:space="preserve">4. </w:t>
                                            </w:r>
                                            <w:r>
                                              <w:rPr>
                                                <w:color w:val="000000" w:themeColor="text1"/>
                                              </w:rPr>
                                              <w:t>NG-RAN Selection</w:t>
                                            </w:r>
                                            <w:r w:rsidRPr="00DB7AFE">
                                              <w:rPr>
                                                <w:color w:val="000000" w:themeColor="text1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14:paraId="7A854365" w14:textId="77777777" w:rsidR="00021E4F" w:rsidRPr="00CF7DDF" w:rsidRDefault="00021E4F" w:rsidP="00021E4F">
                                            <w:pPr>
                                              <w:pStyle w:val="ListParagraph"/>
                                              <w:ind w:left="1440"/>
                                              <w:rPr>
                                                <w:color w:val="000000" w:themeColor="text1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</v:group>
                                  <v:rect id="Rectangle 6" o:spid="_x0000_s1062" style="position:absolute;left:1573;top:32232;width:25733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" fillcolor="white [3212]" strokecolor="black [3213]" strokeweight=".5pt">
                                    <v:textbox>
                                      <w:txbxContent>
                                        <w:p w14:paraId="65777F23" w14:textId="77777777" w:rsidR="00021E4F" w:rsidRPr="00DB7AFE" w:rsidRDefault="00021E4F" w:rsidP="00021E4F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                    </w:t>
                                          </w:r>
                                          <w:r w:rsidRPr="00DB7AFE">
                                            <w:rPr>
                                              <w:color w:val="000000" w:themeColor="text1"/>
                                            </w:rPr>
                                            <w:t xml:space="preserve">6. 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Device Access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6" o:spid="_x0000_s1063" style="position:absolute;left:1573;top:36523;width:60227;height:3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" fillcolor="white [3212]" strokecolor="black [3213]" strokeweight=".5pt">
                                    <v:textbox>
                                      <w:txbxContent>
                                        <w:p w14:paraId="34554EE3" w14:textId="77777777" w:rsidR="00021E4F" w:rsidRPr="000D4603" w:rsidRDefault="00021E4F" w:rsidP="00021E4F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                                                        </w:t>
                                          </w:r>
                                          <w:r w:rsidRPr="00DB7AFE">
                                            <w:rPr>
                                              <w:color w:val="000000" w:themeColor="text1"/>
                                            </w:rPr>
                                            <w:t xml:space="preserve">7. 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Authentication and Registration</w:t>
                                          </w:r>
                                        </w:p>
                                        <w:p w14:paraId="47C026E4" w14:textId="77777777" w:rsidR="00021E4F" w:rsidRPr="00CF7DDF" w:rsidRDefault="00021E4F" w:rsidP="00021E4F">
                                          <w:pPr>
                                            <w:pStyle w:val="ListParagraph"/>
                                            <w:ind w:left="1440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</v:group>
                              </v:group>
                            </v:group>
                            <v:line id="Straight Connector 8" o:spid="_x0000_s1064" style="position:absolute;flip:x y;visibility:visible;mso-wrap-style:square" from="37675,47900" to="65756,47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" strokecolor="black [3213]" strokeweight=".5pt">
                              <v:stroke startarrow="block" joinstyle="miter"/>
                            </v:line>
                          </v:group>
                          <v:shape id="Text Box 2" o:spid="_x0000_s1065" type="#_x0000_t202" style="position:absolute;left:55587;top:1786;width:4832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" fillcolor="white [3201]" strokeweight=".5pt">
                            <v:textbox>
                              <w:txbxContent>
                                <w:p w14:paraId="31A0DD29" w14:textId="77777777" w:rsidR="00021E4F" w:rsidRDefault="00021E4F" w:rsidP="00021E4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UDM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Straight Connector 5" o:spid="_x0000_s1066" style="position:absolute;visibility:visible;mso-wrap-style:square" from="22073,4338" to="22143,5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" strokecolor="black [3213]" strokeweight=".5pt">
                          <v:stroke joinstyle="miter"/>
                        </v:line>
                        <v:line id="Straight Connector 5" o:spid="_x0000_s1067" style="position:absolute;visibility:visible;mso-wrap-style:square" from="37043,4465" to="37113,5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" strokecolor="black [3213]" strokeweight=".5pt">
                          <v:stroke joinstyle="miter"/>
                        </v:line>
                        <v:line id="Straight Connector 5" o:spid="_x0000_s1068" style="position:absolute;visibility:visible;mso-wrap-style:square" from="49632,4167" to="49702,58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" strokecolor="black [3213]" strokeweight=".5pt">
                          <v:stroke joinstyle="miter"/>
                        </v:line>
                        <v:line id="Straight Connector 5" o:spid="_x0000_s1069" style="position:absolute;visibility:visible;mso-wrap-style:square" from="58308,4338" to="58378,5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" strokecolor="black [3213]" strokeweight=".5pt">
                          <v:stroke joinstyle="miter"/>
                        </v:line>
                        <v:line id="Straight Connector 5" o:spid="_x0000_s1070" style="position:absolute;visibility:visible;mso-wrap-style:square" from="65964,4210" to="66034,58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" strokecolor="black [3213]" strokeweight=".5pt">
                          <v:stroke joinstyle="miter"/>
                        </v:line>
                        <v:line id="Straight Connector 5" o:spid="_x0000_s1071" style="position:absolute;visibility:visible;mso-wrap-style:square" from="79489,4423" to="79558,59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" strokecolor="black [3213]" strokeweight=".5pt">
                          <v:stroke joinstyle="miter"/>
                        </v:line>
                      </v:group>
                    </v:group>
                  </v:group>
                </v:group>
              </w:pict>
            </mc:Fallback>
          </mc:AlternateContent>
        </w:r>
      </w:ins>
    </w:p>
    <w:p w14:paraId="2C4E9A48" w14:textId="77777777" w:rsidR="00021E4F" w:rsidRDefault="00021E4F" w:rsidP="009F1398">
      <w:pPr>
        <w:pStyle w:val="B1"/>
        <w:ind w:left="0" w:firstLine="0"/>
        <w:rPr>
          <w:ins w:id="41" w:author="CMCC16" w:date="2024-02-25T12:01:00Z"/>
          <w:lang w:val="en-US" w:eastAsia="zh-CN"/>
        </w:rPr>
      </w:pPr>
    </w:p>
    <w:p w14:paraId="450B3B94" w14:textId="77777777" w:rsidR="00021E4F" w:rsidRDefault="00021E4F" w:rsidP="009F1398">
      <w:pPr>
        <w:pStyle w:val="B1"/>
        <w:ind w:left="0" w:firstLine="0"/>
        <w:rPr>
          <w:ins w:id="42" w:author="CMCC16" w:date="2024-02-25T12:01:00Z"/>
          <w:lang w:val="en-US" w:eastAsia="zh-CN"/>
        </w:rPr>
      </w:pPr>
    </w:p>
    <w:p w14:paraId="2289B0E6" w14:textId="77777777" w:rsidR="00021E4F" w:rsidRDefault="00021E4F" w:rsidP="009F1398">
      <w:pPr>
        <w:pStyle w:val="B1"/>
        <w:ind w:left="0" w:firstLine="0"/>
        <w:rPr>
          <w:ins w:id="43" w:author="CMCC16" w:date="2024-02-25T12:01:00Z"/>
          <w:lang w:val="en-US" w:eastAsia="zh-CN"/>
        </w:rPr>
      </w:pPr>
    </w:p>
    <w:p w14:paraId="0B29EC7F" w14:textId="77777777" w:rsidR="00021E4F" w:rsidRDefault="00021E4F" w:rsidP="009F1398">
      <w:pPr>
        <w:pStyle w:val="B1"/>
        <w:ind w:left="0" w:firstLine="0"/>
        <w:rPr>
          <w:ins w:id="44" w:author="CMCC16" w:date="2024-02-25T12:01:00Z"/>
          <w:lang w:val="en-US" w:eastAsia="zh-CN"/>
        </w:rPr>
      </w:pPr>
    </w:p>
    <w:p w14:paraId="71DBBE59" w14:textId="77777777" w:rsidR="00021E4F" w:rsidRDefault="00021E4F" w:rsidP="009F1398">
      <w:pPr>
        <w:pStyle w:val="B1"/>
        <w:ind w:left="0" w:firstLine="0"/>
        <w:rPr>
          <w:ins w:id="45" w:author="CMCC16" w:date="2024-02-25T12:01:00Z"/>
          <w:lang w:val="en-US" w:eastAsia="zh-CN"/>
        </w:rPr>
      </w:pPr>
    </w:p>
    <w:p w14:paraId="3D75FA6A" w14:textId="77777777" w:rsidR="00021E4F" w:rsidRDefault="00021E4F" w:rsidP="009F1398">
      <w:pPr>
        <w:pStyle w:val="B1"/>
        <w:ind w:left="0" w:firstLine="0"/>
        <w:rPr>
          <w:ins w:id="46" w:author="CMCC16" w:date="2024-02-25T12:01:00Z"/>
          <w:lang w:val="en-US" w:eastAsia="zh-CN"/>
        </w:rPr>
      </w:pPr>
    </w:p>
    <w:p w14:paraId="179D756A" w14:textId="77777777" w:rsidR="00021E4F" w:rsidRDefault="00021E4F" w:rsidP="009F1398">
      <w:pPr>
        <w:pStyle w:val="B1"/>
        <w:ind w:left="0" w:firstLine="0"/>
        <w:rPr>
          <w:ins w:id="47" w:author="CMCC16" w:date="2024-02-25T12:01:00Z"/>
          <w:lang w:val="en-US" w:eastAsia="zh-CN"/>
        </w:rPr>
      </w:pPr>
    </w:p>
    <w:p w14:paraId="4A32B682" w14:textId="77777777" w:rsidR="00021E4F" w:rsidRDefault="00021E4F" w:rsidP="009F1398">
      <w:pPr>
        <w:pStyle w:val="B1"/>
        <w:ind w:left="0" w:firstLine="0"/>
        <w:rPr>
          <w:ins w:id="48" w:author="CMCC16" w:date="2024-02-25T12:01:00Z"/>
          <w:lang w:val="en-US" w:eastAsia="zh-CN"/>
        </w:rPr>
      </w:pPr>
    </w:p>
    <w:p w14:paraId="3F6A1B89" w14:textId="77777777" w:rsidR="00021E4F" w:rsidRDefault="00021E4F" w:rsidP="009F1398">
      <w:pPr>
        <w:pStyle w:val="B1"/>
        <w:ind w:left="0" w:firstLine="0"/>
        <w:rPr>
          <w:ins w:id="49" w:author="CMCC16" w:date="2024-02-25T12:01:00Z"/>
          <w:lang w:val="en-US" w:eastAsia="zh-CN"/>
        </w:rPr>
      </w:pPr>
    </w:p>
    <w:p w14:paraId="315E5188" w14:textId="77777777" w:rsidR="00021E4F" w:rsidRDefault="00021E4F" w:rsidP="009F1398">
      <w:pPr>
        <w:pStyle w:val="B1"/>
        <w:ind w:left="0" w:firstLine="0"/>
        <w:rPr>
          <w:ins w:id="50" w:author="CMCC16" w:date="2024-02-25T12:01:00Z"/>
          <w:lang w:val="en-US" w:eastAsia="zh-CN"/>
        </w:rPr>
      </w:pPr>
    </w:p>
    <w:p w14:paraId="38E7C902" w14:textId="77777777" w:rsidR="00021E4F" w:rsidRDefault="00021E4F" w:rsidP="009F1398">
      <w:pPr>
        <w:pStyle w:val="B1"/>
        <w:ind w:left="0" w:firstLine="0"/>
        <w:rPr>
          <w:ins w:id="51" w:author="CMCC16" w:date="2024-02-25T12:01:00Z"/>
          <w:lang w:val="en-US" w:eastAsia="zh-CN"/>
        </w:rPr>
      </w:pPr>
    </w:p>
    <w:p w14:paraId="25347F44" w14:textId="77777777" w:rsidR="00021E4F" w:rsidRDefault="00021E4F" w:rsidP="009F1398">
      <w:pPr>
        <w:pStyle w:val="B1"/>
        <w:ind w:left="0" w:firstLine="0"/>
        <w:rPr>
          <w:ins w:id="52" w:author="CMCC16" w:date="2024-02-25T12:01:00Z"/>
          <w:lang w:val="en-US" w:eastAsia="zh-CN"/>
        </w:rPr>
      </w:pPr>
    </w:p>
    <w:p w14:paraId="14451E36" w14:textId="77777777" w:rsidR="00021E4F" w:rsidRDefault="00021E4F" w:rsidP="009F1398">
      <w:pPr>
        <w:pStyle w:val="B1"/>
        <w:ind w:left="0" w:firstLine="0"/>
        <w:rPr>
          <w:ins w:id="53" w:author="CMCC16" w:date="2024-02-25T12:01:00Z"/>
          <w:lang w:val="en-US" w:eastAsia="zh-CN"/>
        </w:rPr>
      </w:pPr>
    </w:p>
    <w:p w14:paraId="59D786A6" w14:textId="77777777" w:rsidR="00021E4F" w:rsidRDefault="00021E4F" w:rsidP="009F1398">
      <w:pPr>
        <w:pStyle w:val="B1"/>
        <w:ind w:left="0" w:firstLine="0"/>
        <w:rPr>
          <w:ins w:id="54" w:author="CMCC16" w:date="2024-02-25T12:01:00Z"/>
          <w:lang w:val="en-US" w:eastAsia="zh-CN"/>
        </w:rPr>
      </w:pPr>
    </w:p>
    <w:p w14:paraId="375A7925" w14:textId="77777777" w:rsidR="00021E4F" w:rsidRDefault="00021E4F" w:rsidP="009F1398">
      <w:pPr>
        <w:pStyle w:val="B1"/>
        <w:ind w:left="0" w:firstLine="0"/>
        <w:rPr>
          <w:ins w:id="55" w:author="CMCC16" w:date="2024-02-25T12:01:00Z"/>
          <w:lang w:val="en-US" w:eastAsia="zh-CN"/>
        </w:rPr>
      </w:pPr>
    </w:p>
    <w:p w14:paraId="69539356" w14:textId="77777777" w:rsidR="00021E4F" w:rsidRDefault="00021E4F" w:rsidP="009F1398">
      <w:pPr>
        <w:pStyle w:val="B1"/>
        <w:ind w:left="0" w:firstLine="0"/>
        <w:rPr>
          <w:ins w:id="56" w:author="CMCC16" w:date="2024-02-25T12:01:00Z"/>
          <w:lang w:val="en-US" w:eastAsia="zh-CN"/>
        </w:rPr>
      </w:pPr>
    </w:p>
    <w:p w14:paraId="4F32DF23" w14:textId="77777777" w:rsidR="00021E4F" w:rsidRDefault="00021E4F" w:rsidP="009F1398">
      <w:pPr>
        <w:pStyle w:val="B1"/>
        <w:ind w:left="0" w:firstLine="0"/>
        <w:rPr>
          <w:ins w:id="57" w:author="CMCC16" w:date="2024-02-25T12:01:00Z"/>
          <w:lang w:val="en-US" w:eastAsia="zh-CN"/>
        </w:rPr>
      </w:pPr>
    </w:p>
    <w:p w14:paraId="40DB711C" w14:textId="77777777" w:rsidR="00021E4F" w:rsidRDefault="00021E4F" w:rsidP="009F1398">
      <w:pPr>
        <w:pStyle w:val="B1"/>
        <w:ind w:left="0" w:firstLine="0"/>
        <w:rPr>
          <w:ins w:id="58" w:author="CMCC16" w:date="2024-02-25T12:01:00Z"/>
          <w:lang w:val="en-US" w:eastAsia="zh-CN"/>
        </w:rPr>
      </w:pPr>
    </w:p>
    <w:p w14:paraId="3460A98A" w14:textId="77777777" w:rsidR="00021E4F" w:rsidRDefault="00021E4F" w:rsidP="009F1398">
      <w:pPr>
        <w:pStyle w:val="B1"/>
        <w:ind w:left="0" w:firstLine="0"/>
        <w:rPr>
          <w:ins w:id="59" w:author="CMCC16" w:date="2024-02-25T12:01:00Z"/>
          <w:lang w:val="en-US" w:eastAsia="zh-CN"/>
        </w:rPr>
      </w:pPr>
    </w:p>
    <w:p w14:paraId="049DD7ED" w14:textId="77777777" w:rsidR="00021E4F" w:rsidRDefault="00021E4F" w:rsidP="009F1398">
      <w:pPr>
        <w:pStyle w:val="B1"/>
        <w:ind w:left="0" w:firstLine="0"/>
        <w:rPr>
          <w:ins w:id="60" w:author="CMCC16" w:date="2024-02-25T12:01:00Z"/>
          <w:lang w:val="en-US" w:eastAsia="zh-CN"/>
        </w:rPr>
      </w:pPr>
    </w:p>
    <w:p w14:paraId="33882DF0" w14:textId="77777777" w:rsidR="00021E4F" w:rsidRDefault="00021E4F" w:rsidP="009F1398">
      <w:pPr>
        <w:pStyle w:val="B1"/>
        <w:ind w:left="0" w:firstLine="0"/>
        <w:rPr>
          <w:ins w:id="61" w:author="CMCC16" w:date="2024-02-25T12:01:00Z"/>
          <w:lang w:val="en-US" w:eastAsia="zh-CN"/>
        </w:rPr>
      </w:pPr>
    </w:p>
    <w:p w14:paraId="4D055F70" w14:textId="77777777" w:rsidR="00021E4F" w:rsidRDefault="00021E4F" w:rsidP="009F1398">
      <w:pPr>
        <w:pStyle w:val="B1"/>
        <w:ind w:left="0" w:firstLine="0"/>
        <w:rPr>
          <w:ins w:id="62" w:author="CMCC16" w:date="2024-02-25T12:01:00Z"/>
          <w:lang w:val="en-US" w:eastAsia="zh-CN"/>
        </w:rPr>
      </w:pPr>
    </w:p>
    <w:p w14:paraId="2E4566F4" w14:textId="77777777" w:rsidR="00021E4F" w:rsidRDefault="00021E4F" w:rsidP="009F1398">
      <w:pPr>
        <w:pStyle w:val="B1"/>
        <w:ind w:left="0" w:firstLine="0"/>
        <w:rPr>
          <w:ins w:id="63" w:author="CMCC16" w:date="2024-02-25T12:01:00Z"/>
          <w:lang w:val="en-US" w:eastAsia="zh-CN"/>
        </w:rPr>
      </w:pPr>
    </w:p>
    <w:p w14:paraId="7D1292EC" w14:textId="77777777" w:rsidR="00021E4F" w:rsidRDefault="00021E4F" w:rsidP="009F1398">
      <w:pPr>
        <w:pStyle w:val="B1"/>
        <w:ind w:left="0" w:firstLine="0"/>
        <w:rPr>
          <w:ins w:id="64" w:author="CMCC16" w:date="2024-02-25T12:01:00Z"/>
          <w:lang w:val="en-US" w:eastAsia="zh-CN"/>
        </w:rPr>
      </w:pPr>
    </w:p>
    <w:p w14:paraId="7DECD697" w14:textId="77777777" w:rsidR="00021E4F" w:rsidRDefault="00021E4F" w:rsidP="009F1398">
      <w:pPr>
        <w:pStyle w:val="B1"/>
        <w:ind w:left="0" w:firstLine="0"/>
        <w:rPr>
          <w:ins w:id="65" w:author="CMCC16" w:date="2024-02-25T12:01:00Z"/>
          <w:lang w:val="en-US" w:eastAsia="zh-CN"/>
        </w:rPr>
      </w:pPr>
    </w:p>
    <w:p w14:paraId="02D3B881" w14:textId="77777777" w:rsidR="00021E4F" w:rsidRDefault="00021E4F" w:rsidP="009F1398">
      <w:pPr>
        <w:pStyle w:val="B1"/>
        <w:ind w:left="0" w:firstLine="0"/>
        <w:rPr>
          <w:ins w:id="66" w:author="CMCC16" w:date="2024-02-25T12:01:00Z"/>
          <w:lang w:val="en-US" w:eastAsia="zh-CN"/>
        </w:rPr>
      </w:pPr>
    </w:p>
    <w:p w14:paraId="1CC028FF" w14:textId="77777777" w:rsidR="00021E4F" w:rsidRDefault="00021E4F" w:rsidP="009F1398">
      <w:pPr>
        <w:pStyle w:val="B1"/>
        <w:ind w:left="0" w:firstLine="0"/>
        <w:rPr>
          <w:ins w:id="67" w:author="CMCC16" w:date="2024-02-25T12:01:00Z"/>
          <w:lang w:val="en-US" w:eastAsia="zh-CN"/>
        </w:rPr>
      </w:pPr>
    </w:p>
    <w:p w14:paraId="7F304656" w14:textId="77777777" w:rsidR="00021E4F" w:rsidRDefault="00021E4F" w:rsidP="009F1398">
      <w:pPr>
        <w:pStyle w:val="B1"/>
        <w:ind w:left="0" w:firstLine="0"/>
        <w:rPr>
          <w:ins w:id="68" w:author="CMCC16" w:date="2024-02-25T12:01:00Z"/>
          <w:lang w:val="en-US" w:eastAsia="zh-CN"/>
        </w:rPr>
      </w:pPr>
    </w:p>
    <w:p w14:paraId="4F9EAFC4" w14:textId="77777777" w:rsidR="00021E4F" w:rsidRDefault="00021E4F" w:rsidP="009F1398">
      <w:pPr>
        <w:pStyle w:val="B1"/>
        <w:ind w:left="0" w:firstLine="0"/>
        <w:rPr>
          <w:ins w:id="69" w:author="CMCC16" w:date="2024-02-25T12:01:00Z"/>
          <w:lang w:val="en-US" w:eastAsia="zh-CN"/>
        </w:rPr>
      </w:pPr>
    </w:p>
    <w:p w14:paraId="433866BF" w14:textId="77777777" w:rsidR="00021E4F" w:rsidRDefault="00021E4F" w:rsidP="009F1398">
      <w:pPr>
        <w:pStyle w:val="B1"/>
        <w:ind w:left="0" w:firstLine="0"/>
        <w:rPr>
          <w:ins w:id="70" w:author="CMCC16" w:date="2024-02-25T12:01:00Z"/>
          <w:lang w:val="en-US" w:eastAsia="zh-CN"/>
        </w:rPr>
      </w:pPr>
    </w:p>
    <w:p w14:paraId="5399CB3C" w14:textId="77777777" w:rsidR="00021E4F" w:rsidRDefault="00021E4F" w:rsidP="009F1398">
      <w:pPr>
        <w:pStyle w:val="B1"/>
        <w:ind w:left="0" w:firstLine="0"/>
        <w:rPr>
          <w:lang w:val="en-US" w:eastAsia="zh-CN"/>
        </w:rPr>
      </w:pPr>
    </w:p>
    <w:p w14:paraId="60285C68" w14:textId="40D89649" w:rsidR="009F1398" w:rsidRDefault="009F1398" w:rsidP="009F1398">
      <w:pPr>
        <w:pStyle w:val="B1"/>
        <w:ind w:left="0" w:firstLine="0"/>
        <w:rPr>
          <w:lang w:val="en-US" w:eastAsia="zh-CN"/>
        </w:rPr>
      </w:pPr>
    </w:p>
    <w:p w14:paraId="076DE5F7" w14:textId="771CDB3E" w:rsidR="009F1398" w:rsidRDefault="00206C0D" w:rsidP="009F1398">
      <w:pPr>
        <w:pStyle w:val="B1"/>
        <w:ind w:left="0" w:firstLine="0"/>
        <w:jc w:val="center"/>
        <w:rPr>
          <w:ins w:id="71" w:author="CMCC16" w:date="2024-02-25T11:59:00Z"/>
        </w:rPr>
      </w:pPr>
      <w:del w:id="72" w:author="CMCC16" w:date="2024-02-25T11:59:00Z">
        <w:r w:rsidDel="00021E4F">
          <w:rPr>
            <w:noProof/>
            <w:lang w:val="en-US" w:eastAsia="zh-CN"/>
          </w:rPr>
          <w:drawing>
            <wp:inline distT="0" distB="0" distL="0" distR="0" wp14:anchorId="582DC36E" wp14:editId="2913CB91">
              <wp:extent cx="5269230" cy="3053715"/>
              <wp:effectExtent l="0" t="0" r="0" b="0"/>
              <wp:docPr id="1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3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69230" cy="3053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inline>
          </w:drawing>
        </w:r>
      </w:del>
    </w:p>
    <w:p w14:paraId="36D162C3" w14:textId="77777777" w:rsidR="00021E4F" w:rsidRDefault="00021E4F" w:rsidP="009F1398">
      <w:pPr>
        <w:pStyle w:val="B1"/>
        <w:ind w:left="0" w:firstLine="0"/>
        <w:jc w:val="center"/>
        <w:rPr>
          <w:ins w:id="73" w:author="CMCC16" w:date="2024-02-25T12:03:00Z"/>
        </w:rPr>
      </w:pPr>
    </w:p>
    <w:p w14:paraId="3BEAAC4C" w14:textId="77777777" w:rsidR="00021E4F" w:rsidRDefault="00021E4F" w:rsidP="009F1398">
      <w:pPr>
        <w:pStyle w:val="B1"/>
        <w:ind w:left="0" w:firstLine="0"/>
        <w:jc w:val="center"/>
        <w:rPr>
          <w:ins w:id="74" w:author="CMCC16" w:date="2024-02-25T12:03:00Z"/>
        </w:rPr>
      </w:pPr>
    </w:p>
    <w:p w14:paraId="29FC86B1" w14:textId="77777777" w:rsidR="00021E4F" w:rsidRDefault="00021E4F" w:rsidP="009F1398">
      <w:pPr>
        <w:pStyle w:val="B1"/>
        <w:ind w:left="0" w:firstLine="0"/>
        <w:jc w:val="center"/>
        <w:rPr>
          <w:ins w:id="75" w:author="CMCC16" w:date="2024-02-25T12:03:00Z"/>
        </w:rPr>
      </w:pPr>
    </w:p>
    <w:p w14:paraId="1704D3E4" w14:textId="77777777" w:rsidR="00021E4F" w:rsidRDefault="00021E4F" w:rsidP="009F1398">
      <w:pPr>
        <w:pStyle w:val="B1"/>
        <w:ind w:left="0" w:firstLine="0"/>
        <w:jc w:val="center"/>
        <w:rPr>
          <w:ins w:id="76" w:author="CMCC16" w:date="2024-02-25T12:03:00Z"/>
        </w:rPr>
      </w:pPr>
    </w:p>
    <w:p w14:paraId="3EB4FF3F" w14:textId="77777777" w:rsidR="00021E4F" w:rsidRDefault="00021E4F" w:rsidP="009F1398">
      <w:pPr>
        <w:pStyle w:val="B1"/>
        <w:ind w:left="0" w:firstLine="0"/>
        <w:jc w:val="center"/>
        <w:rPr>
          <w:ins w:id="77" w:author="CMCC16" w:date="2024-02-25T12:03:00Z"/>
        </w:rPr>
      </w:pPr>
    </w:p>
    <w:p w14:paraId="716E1050" w14:textId="77777777" w:rsidR="00021E4F" w:rsidRDefault="00021E4F" w:rsidP="009F1398">
      <w:pPr>
        <w:pStyle w:val="B1"/>
        <w:ind w:left="0" w:firstLine="0"/>
        <w:jc w:val="center"/>
      </w:pPr>
    </w:p>
    <w:p w14:paraId="1E1BE297" w14:textId="5E8DF7AA" w:rsidR="009F1398" w:rsidRDefault="00021E4F" w:rsidP="00021E4F">
      <w:pPr>
        <w:pStyle w:val="B1"/>
        <w:ind w:left="0" w:firstLine="0"/>
        <w:rPr>
          <w:lang w:val="en-US" w:eastAsia="zh-CN"/>
        </w:rPr>
        <w:pPrChange w:id="78" w:author="CMCC16" w:date="2024-02-25T12:04:00Z">
          <w:pPr>
            <w:pStyle w:val="B1"/>
            <w:ind w:left="0" w:firstLine="0"/>
            <w:jc w:val="center"/>
          </w:pPr>
        </w:pPrChange>
      </w:pPr>
      <w:ins w:id="79" w:author="CMCC16" w:date="2024-02-25T12:05:00Z">
        <w:r>
          <w:rPr>
            <w:rFonts w:ascii="Arial" w:eastAsia="Malgun Gothic" w:hAnsi="Arial"/>
            <w:b/>
            <w:lang w:val="en-US"/>
          </w:rPr>
          <w:t xml:space="preserve">                                                       </w:t>
        </w:r>
      </w:ins>
      <w:r w:rsidR="00217F64" w:rsidRPr="00217F64">
        <w:rPr>
          <w:rFonts w:ascii="Arial" w:eastAsia="Malgun Gothic" w:hAnsi="Arial"/>
          <w:b/>
          <w:lang w:val="en-US"/>
        </w:rPr>
        <w:t>Figure</w:t>
      </w:r>
      <w:r w:rsidR="009F1398" w:rsidRPr="00217F64">
        <w:rPr>
          <w:rFonts w:ascii="Arial" w:eastAsia="Malgun Gothic" w:hAnsi="Arial" w:hint="eastAsia"/>
          <w:b/>
          <w:lang w:val="en-US"/>
        </w:rPr>
        <w:t xml:space="preserve"> 6.X.2</w:t>
      </w:r>
      <w:r w:rsidR="00217F64">
        <w:rPr>
          <w:rFonts w:ascii="Arial" w:eastAsia="Malgun Gothic" w:hAnsi="Arial"/>
          <w:b/>
          <w:lang w:val="en-US"/>
        </w:rPr>
        <w:t>-</w:t>
      </w:r>
      <w:r w:rsidR="009F1398" w:rsidRPr="00217F64">
        <w:rPr>
          <w:rFonts w:ascii="Arial" w:eastAsia="Malgun Gothic" w:hAnsi="Arial" w:hint="eastAsia"/>
          <w:b/>
          <w:lang w:val="en-US"/>
        </w:rPr>
        <w:t>1 AF triggered Registration Procedure for Topology 1</w:t>
      </w:r>
    </w:p>
    <w:p w14:paraId="2ED074A0" w14:textId="77777777" w:rsidR="009F1398" w:rsidRDefault="009F1398" w:rsidP="009F1398">
      <w:pPr>
        <w:pStyle w:val="B1"/>
        <w:ind w:left="0" w:firstLine="0"/>
        <w:rPr>
          <w:lang w:val="en-US" w:eastAsia="zh-CN"/>
        </w:rPr>
      </w:pPr>
    </w:p>
    <w:p w14:paraId="0E16F9B1" w14:textId="53EECBA9" w:rsidR="009F1398" w:rsidRDefault="009F1398" w:rsidP="009F1398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  0</w:t>
      </w:r>
      <w:del w:id="80" w:author="CMCC16" w:date="2024-02-25T12:08:00Z">
        <w:r w:rsidDel="00EF49BB">
          <w:rPr>
            <w:rFonts w:hint="eastAsia"/>
            <w:lang w:val="en-US" w:eastAsia="zh-CN"/>
          </w:rPr>
          <w:delText>a</w:delText>
        </w:r>
      </w:del>
      <w:r>
        <w:rPr>
          <w:rFonts w:hint="eastAsia"/>
          <w:lang w:val="en-US" w:eastAsia="zh-CN"/>
        </w:rPr>
        <w:t xml:space="preserve">. The Ambient IoT devices </w:t>
      </w:r>
      <w:ins w:id="81" w:author="CMCC16" w:date="2024-02-25T12:10:00Z">
        <w:r w:rsidR="00EF49BB">
          <w:rPr>
            <w:lang w:val="en-US" w:eastAsia="zh-CN"/>
          </w:rPr>
          <w:t>are</w:t>
        </w:r>
      </w:ins>
      <w:del w:id="82" w:author="CMCC16" w:date="2024-02-25T12:10:00Z">
        <w:r w:rsidR="00217F64" w:rsidDel="00EF49BB">
          <w:rPr>
            <w:lang w:val="en-US" w:eastAsia="zh-CN"/>
          </w:rPr>
          <w:delText>may be</w:delText>
        </w:r>
      </w:del>
      <w:r>
        <w:rPr>
          <w:rFonts w:hint="eastAsia"/>
          <w:lang w:val="en-US" w:eastAsia="zh-CN"/>
        </w:rPr>
        <w:t xml:space="preserve"> pre-configured with</w:t>
      </w:r>
      <w:r>
        <w:rPr>
          <w:rFonts w:eastAsia="DengXian" w:hint="eastAsia"/>
          <w:color w:val="auto"/>
          <w:lang w:val="en-US" w:eastAsia="zh-CN"/>
        </w:rPr>
        <w:t xml:space="preserve"> </w:t>
      </w:r>
      <w:ins w:id="83" w:author="CMCC16" w:date="2024-02-25T12:09:00Z">
        <w:r w:rsidR="00EF49BB">
          <w:rPr>
            <w:rFonts w:eastAsia="DengXian"/>
            <w:color w:val="auto"/>
            <w:lang w:val="en-US" w:eastAsia="zh-CN"/>
          </w:rPr>
          <w:t xml:space="preserve">default </w:t>
        </w:r>
      </w:ins>
      <w:r>
        <w:rPr>
          <w:rFonts w:eastAsia="DengXian" w:hint="eastAsia"/>
          <w:color w:val="auto"/>
          <w:lang w:val="en-US" w:eastAsia="zh-CN"/>
        </w:rPr>
        <w:t xml:space="preserve">internal </w:t>
      </w:r>
      <w:proofErr w:type="spellStart"/>
      <w:r>
        <w:rPr>
          <w:rFonts w:eastAsia="DengXian" w:hint="eastAsia"/>
          <w:color w:val="auto"/>
          <w:lang w:val="en-US" w:eastAsia="zh-CN"/>
        </w:rPr>
        <w:t>AIoT</w:t>
      </w:r>
      <w:proofErr w:type="spellEnd"/>
      <w:r>
        <w:rPr>
          <w:rFonts w:eastAsia="DengXian" w:hint="eastAsia"/>
          <w:color w:val="auto"/>
          <w:lang w:val="en-US" w:eastAsia="zh-CN"/>
        </w:rPr>
        <w:t xml:space="preserve"> device ID</w:t>
      </w:r>
      <w:del w:id="84" w:author="CMCC16" w:date="2024-02-25T12:08:00Z">
        <w:r w:rsidDel="00EF49BB">
          <w:rPr>
            <w:rFonts w:eastAsia="DengXian" w:hint="eastAsia"/>
            <w:color w:val="auto"/>
            <w:lang w:val="en-US" w:eastAsia="zh-CN"/>
          </w:rPr>
          <w:delText xml:space="preserve"> or group ID</w:delText>
        </w:r>
      </w:del>
      <w:ins w:id="85" w:author="CMCC16" w:date="2024-02-25T12:08:00Z">
        <w:r w:rsidR="00EF49BB">
          <w:rPr>
            <w:rFonts w:eastAsia="DengXian"/>
            <w:color w:val="auto"/>
            <w:lang w:val="en-US" w:eastAsia="zh-CN"/>
          </w:rPr>
          <w:t xml:space="preserve"> and credentials</w:t>
        </w:r>
      </w:ins>
      <w:r>
        <w:rPr>
          <w:rFonts w:hint="eastAsia"/>
          <w:lang w:val="en-US" w:eastAsia="zh-CN"/>
        </w:rPr>
        <w:t>.</w:t>
      </w:r>
      <w:ins w:id="86" w:author="CMCC16" w:date="2024-02-25T12:09:00Z">
        <w:r w:rsidR="00EF49BB">
          <w:rPr>
            <w:lang w:val="en-US" w:eastAsia="zh-CN"/>
          </w:rPr>
          <w:t xml:space="preserve"> </w:t>
        </w:r>
      </w:ins>
    </w:p>
    <w:p w14:paraId="2275AD6E" w14:textId="5009B713" w:rsidR="009F1398" w:rsidRDefault="009F1398" w:rsidP="009F1398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ins w:id="87" w:author="CMCC16" w:date="2024-02-25T12:09:00Z">
        <w:r w:rsidR="00EF49BB">
          <w:rPr>
            <w:lang w:val="en-US" w:eastAsia="zh-CN"/>
          </w:rPr>
          <w:t xml:space="preserve"> </w:t>
        </w:r>
      </w:ins>
      <w:ins w:id="88" w:author="CMCC16" w:date="2024-02-25T12:10:00Z">
        <w:r w:rsidR="00EF49BB">
          <w:rPr>
            <w:lang w:val="en-US" w:eastAsia="zh-CN"/>
          </w:rPr>
          <w:t xml:space="preserve"> </w:t>
        </w:r>
      </w:ins>
      <w:del w:id="89" w:author="CMCC16" w:date="2024-02-25T12:09:00Z">
        <w:r w:rsidDel="00EF49BB">
          <w:rPr>
            <w:rFonts w:hint="eastAsia"/>
            <w:lang w:val="en-US" w:eastAsia="zh-CN"/>
          </w:rPr>
          <w:delText>0b.</w:delText>
        </w:r>
      </w:del>
      <w:del w:id="90" w:author="CMCC16" w:date="2024-02-25T12:10:00Z">
        <w:r w:rsidDel="00EF49BB">
          <w:rPr>
            <w:rFonts w:hint="eastAsia"/>
            <w:lang w:val="en-US" w:eastAsia="zh-CN"/>
          </w:rPr>
          <w:delText xml:space="preserve"> </w:delText>
        </w:r>
      </w:del>
      <w:r>
        <w:rPr>
          <w:rFonts w:hint="eastAsia"/>
          <w:lang w:val="en-US" w:eastAsia="zh-CN"/>
        </w:rPr>
        <w:t xml:space="preserve">The </w:t>
      </w:r>
      <w:ins w:id="91" w:author="CMCC16" w:date="2024-02-25T12:09:00Z">
        <w:r w:rsidR="00EF49BB">
          <w:rPr>
            <w:lang w:val="en-US" w:eastAsia="zh-CN"/>
          </w:rPr>
          <w:t>5GC</w:t>
        </w:r>
      </w:ins>
      <w:del w:id="92" w:author="CMCC16" w:date="2024-02-25T12:09:00Z">
        <w:r w:rsidDel="00EF49BB">
          <w:rPr>
            <w:rFonts w:hint="eastAsia"/>
            <w:lang w:val="en-US" w:eastAsia="zh-CN"/>
          </w:rPr>
          <w:delText>UDM</w:delText>
        </w:r>
      </w:del>
      <w:r>
        <w:rPr>
          <w:rFonts w:hint="eastAsia"/>
          <w:lang w:val="en-US" w:eastAsia="zh-CN"/>
        </w:rPr>
        <w:t xml:space="preserve"> </w:t>
      </w:r>
      <w:ins w:id="93" w:author="CMCC16" w:date="2024-02-25T12:10:00Z">
        <w:r w:rsidR="00EF49BB">
          <w:rPr>
            <w:lang w:val="en-US" w:eastAsia="zh-CN"/>
          </w:rPr>
          <w:t>is</w:t>
        </w:r>
      </w:ins>
      <w:del w:id="94" w:author="CMCC16" w:date="2024-02-25T12:10:00Z">
        <w:r w:rsidR="00217F64" w:rsidDel="00EF49BB">
          <w:rPr>
            <w:lang w:val="en-US" w:eastAsia="zh-CN"/>
          </w:rPr>
          <w:delText>may be</w:delText>
        </w:r>
      </w:del>
      <w:r>
        <w:rPr>
          <w:rFonts w:hint="eastAsia"/>
          <w:lang w:val="en-US" w:eastAsia="zh-CN"/>
        </w:rPr>
        <w:t xml:space="preserve"> pre-configured with the</w:t>
      </w:r>
      <w:ins w:id="95" w:author="CMCC16" w:date="2024-02-25T12:10:00Z">
        <w:r w:rsidR="00EF49BB">
          <w:rPr>
            <w:lang w:val="en-US" w:eastAsia="zh-CN"/>
          </w:rPr>
          <w:t xml:space="preserve"> default</w:t>
        </w:r>
      </w:ins>
      <w:r>
        <w:rPr>
          <w:rFonts w:hint="eastAsia"/>
          <w:lang w:val="en-US" w:eastAsia="zh-CN"/>
        </w:rPr>
        <w:t xml:space="preserve"> Ambient IoT devices profile which contains the device ID </w:t>
      </w:r>
      <w:del w:id="96" w:author="CMCC16" w:date="2024-02-25T12:10:00Z">
        <w:r w:rsidDel="00EF49BB">
          <w:rPr>
            <w:rFonts w:hint="eastAsia"/>
            <w:lang w:val="en-US" w:eastAsia="zh-CN"/>
          </w:rPr>
          <w:delText>or group ID</w:delText>
        </w:r>
      </w:del>
      <w:ins w:id="97" w:author="CMCC16" w:date="2024-02-25T12:10:00Z">
        <w:r w:rsidR="00EF49BB">
          <w:rPr>
            <w:lang w:val="en-US" w:eastAsia="zh-CN"/>
          </w:rPr>
          <w:t>and credentials too</w:t>
        </w:r>
      </w:ins>
      <w:r>
        <w:rPr>
          <w:rFonts w:hint="eastAsia"/>
          <w:lang w:val="en-US" w:eastAsia="zh-CN"/>
        </w:rPr>
        <w:t>.</w:t>
      </w:r>
      <w:ins w:id="98" w:author="CMCC16" w:date="2024-02-25T12:11:00Z">
        <w:r w:rsidR="00EF49BB">
          <w:rPr>
            <w:lang w:val="en-US" w:eastAsia="zh-CN"/>
          </w:rPr>
          <w:t xml:space="preserve"> </w:t>
        </w:r>
      </w:ins>
      <w:ins w:id="99" w:author="CMCC16" w:date="2024-02-25T12:12:00Z">
        <w:r w:rsidR="00EF49BB">
          <w:rPr>
            <w:lang w:val="en-US" w:eastAsia="zh-CN"/>
          </w:rPr>
          <w:t>The</w:t>
        </w:r>
      </w:ins>
      <w:ins w:id="100" w:author="CMCC16" w:date="2024-02-25T12:11:00Z">
        <w:r w:rsidR="00EF49BB">
          <w:rPr>
            <w:lang w:val="en-US" w:eastAsia="zh-CN"/>
          </w:rPr>
          <w:t xml:space="preserve"> default internal </w:t>
        </w:r>
        <w:proofErr w:type="spellStart"/>
        <w:r w:rsidR="00EF49BB">
          <w:rPr>
            <w:lang w:val="en-US" w:eastAsia="zh-CN"/>
          </w:rPr>
          <w:t>AIoT</w:t>
        </w:r>
        <w:proofErr w:type="spellEnd"/>
        <w:r w:rsidR="00EF49BB">
          <w:rPr>
            <w:lang w:val="en-US" w:eastAsia="zh-CN"/>
          </w:rPr>
          <w:t xml:space="preserve"> device ID </w:t>
        </w:r>
      </w:ins>
      <w:ins w:id="101" w:author="CMCC16" w:date="2024-02-25T12:49:00Z">
        <w:r w:rsidR="007F7EE1">
          <w:rPr>
            <w:lang w:val="en-US" w:eastAsia="zh-CN"/>
          </w:rPr>
          <w:t xml:space="preserve">only </w:t>
        </w:r>
      </w:ins>
      <w:ins w:id="102" w:author="CMCC16" w:date="2024-02-25T12:11:00Z">
        <w:r w:rsidR="00EF49BB">
          <w:rPr>
            <w:lang w:val="en-US" w:eastAsia="zh-CN"/>
          </w:rPr>
          <w:t>contains MCC, MNC</w:t>
        </w:r>
      </w:ins>
      <w:ins w:id="103" w:author="CMCC16" w:date="2024-02-25T12:48:00Z">
        <w:r w:rsidR="007F7EE1">
          <w:rPr>
            <w:lang w:val="en-US" w:eastAsia="zh-CN"/>
          </w:rPr>
          <w:t xml:space="preserve"> and</w:t>
        </w:r>
      </w:ins>
      <w:ins w:id="104" w:author="CMCC16" w:date="2024-02-25T12:47:00Z">
        <w:r w:rsidR="007F7EE1">
          <w:rPr>
            <w:lang w:val="en-US" w:eastAsia="zh-CN"/>
          </w:rPr>
          <w:t xml:space="preserve"> </w:t>
        </w:r>
      </w:ins>
      <w:ins w:id="105" w:author="CMCC16" w:date="2024-02-25T12:11:00Z">
        <w:r w:rsidR="00EF49BB">
          <w:rPr>
            <w:lang w:val="en-US" w:eastAsia="zh-CN"/>
          </w:rPr>
          <w:t xml:space="preserve">Company </w:t>
        </w:r>
        <w:proofErr w:type="gramStart"/>
        <w:r w:rsidR="00EF49BB">
          <w:rPr>
            <w:lang w:val="en-US" w:eastAsia="zh-CN"/>
          </w:rPr>
          <w:t>info</w:t>
        </w:r>
      </w:ins>
      <w:ins w:id="106" w:author="CMCC16" w:date="2024-02-25T12:48:00Z">
        <w:r w:rsidR="007F7EE1">
          <w:rPr>
            <w:lang w:val="en-US" w:eastAsia="zh-CN"/>
          </w:rPr>
          <w:t xml:space="preserve"> ,</w:t>
        </w:r>
        <w:proofErr w:type="gramEnd"/>
        <w:r w:rsidR="007F7EE1">
          <w:rPr>
            <w:lang w:val="en-US" w:eastAsia="zh-CN"/>
          </w:rPr>
          <w:t xml:space="preserve"> without product info, serial number and so on. </w:t>
        </w:r>
      </w:ins>
    </w:p>
    <w:p w14:paraId="178B1C4C" w14:textId="77777777" w:rsidR="009F1398" w:rsidRDefault="009F1398" w:rsidP="009F1398">
      <w:pPr>
        <w:numPr>
          <w:ilvl w:val="0"/>
          <w:numId w:val="1"/>
        </w:numPr>
        <w:rPr>
          <w:lang w:val="en-US" w:eastAsia="zh-CN"/>
        </w:rPr>
      </w:pPr>
      <w:r>
        <w:rPr>
          <w:rFonts w:hint="eastAsia"/>
          <w:lang w:val="en-US" w:eastAsia="zh-CN"/>
        </w:rPr>
        <w:t xml:space="preserve">AF triggers registration and sends AF Triggered Registration Request to NEF. </w:t>
      </w:r>
      <w:proofErr w:type="gramStart"/>
      <w:r>
        <w:rPr>
          <w:rFonts w:hint="eastAsia"/>
          <w:lang w:val="en-US" w:eastAsia="zh-CN"/>
        </w:rPr>
        <w:t>The service</w:t>
      </w:r>
      <w:proofErr w:type="gramEnd"/>
      <w:r>
        <w:rPr>
          <w:rFonts w:hint="eastAsia"/>
          <w:lang w:val="en-US" w:eastAsia="zh-CN"/>
        </w:rPr>
        <w:t xml:space="preserve"> information such as EPC code list, TID code list and the location information may be included.</w:t>
      </w:r>
    </w:p>
    <w:p w14:paraId="4EC94016" w14:textId="76386F5E" w:rsidR="009F1398" w:rsidRDefault="009F1398" w:rsidP="009F1398">
      <w:pPr>
        <w:numPr>
          <w:ilvl w:val="0"/>
          <w:numId w:val="1"/>
        </w:numPr>
        <w:rPr>
          <w:lang w:val="en-US" w:eastAsia="zh-CN"/>
        </w:rPr>
      </w:pPr>
      <w:r>
        <w:rPr>
          <w:rFonts w:hint="eastAsia"/>
          <w:lang w:val="en-US" w:eastAsia="zh-CN"/>
        </w:rPr>
        <w:t>The NEF selects an AMF or Ambient IoT NF that supports Ambient IoT services based on the location information</w:t>
      </w:r>
      <w:ins w:id="107" w:author="CMCC16" w:date="2024-02-25T12:15:00Z">
        <w:r w:rsidR="00EF49BB">
          <w:rPr>
            <w:lang w:val="en-US" w:eastAsia="zh-CN"/>
          </w:rPr>
          <w:t>. It will</w:t>
        </w:r>
      </w:ins>
      <w:del w:id="108" w:author="CMCC16" w:date="2024-02-25T12:15:00Z">
        <w:r w:rsidR="00C96E28" w:rsidDel="00EF49BB">
          <w:rPr>
            <w:lang w:val="en-US" w:eastAsia="zh-CN"/>
          </w:rPr>
          <w:delText>,</w:delText>
        </w:r>
      </w:del>
      <w:r>
        <w:rPr>
          <w:rFonts w:hint="eastAsia"/>
          <w:lang w:val="en-US" w:eastAsia="zh-CN"/>
        </w:rPr>
        <w:t xml:space="preserve"> </w:t>
      </w:r>
      <w:del w:id="109" w:author="CMCC16" w:date="2024-02-25T12:15:00Z">
        <w:r w:rsidDel="00EF49BB">
          <w:rPr>
            <w:rFonts w:hint="eastAsia"/>
            <w:lang w:val="en-US" w:eastAsia="zh-CN"/>
          </w:rPr>
          <w:delText xml:space="preserve">and </w:delText>
        </w:r>
      </w:del>
      <w:r w:rsidR="00C96E28">
        <w:rPr>
          <w:lang w:val="en-US" w:eastAsia="zh-CN"/>
        </w:rPr>
        <w:t>map</w:t>
      </w:r>
      <w:del w:id="110" w:author="CMCC16" w:date="2024-02-25T12:15:00Z">
        <w:r w:rsidR="00C96E28" w:rsidDel="00EF49BB">
          <w:rPr>
            <w:lang w:val="en-US" w:eastAsia="zh-CN"/>
          </w:rPr>
          <w:delText>s</w:delText>
        </w:r>
      </w:del>
      <w:r>
        <w:rPr>
          <w:rFonts w:hint="eastAsia"/>
          <w:lang w:val="en-US" w:eastAsia="zh-CN"/>
        </w:rPr>
        <w:t xml:space="preserve"> the location information into TA list</w:t>
      </w:r>
      <w:del w:id="111" w:author="CMCC16" w:date="2024-02-25T12:14:00Z">
        <w:r w:rsidDel="00EF49BB">
          <w:rPr>
            <w:rFonts w:hint="eastAsia"/>
            <w:lang w:val="en-US" w:eastAsia="zh-CN"/>
          </w:rPr>
          <w:delText xml:space="preserve"> or gNB list</w:delText>
        </w:r>
      </w:del>
      <w:r>
        <w:rPr>
          <w:rFonts w:hint="eastAsia"/>
          <w:lang w:val="en-US" w:eastAsia="zh-CN"/>
        </w:rPr>
        <w:t>.</w:t>
      </w:r>
    </w:p>
    <w:p w14:paraId="19AC79D7" w14:textId="60F9A32A" w:rsidR="009F1398" w:rsidDel="00EF49BB" w:rsidRDefault="009F1398" w:rsidP="009F1398">
      <w:pPr>
        <w:numPr>
          <w:ilvl w:val="0"/>
          <w:numId w:val="1"/>
        </w:numPr>
        <w:rPr>
          <w:del w:id="112" w:author="CMCC16" w:date="2024-02-25T12:16:00Z"/>
          <w:lang w:val="en-US" w:eastAsia="zh-CN"/>
        </w:rPr>
      </w:pPr>
      <w:del w:id="113" w:author="CMCC16" w:date="2024-02-25T12:16:00Z">
        <w:r w:rsidDel="00EF49BB">
          <w:rPr>
            <w:rFonts w:hint="eastAsia"/>
            <w:lang w:val="en-US" w:eastAsia="zh-CN"/>
          </w:rPr>
          <w:delText>The NEF</w:delText>
        </w:r>
        <w:r w:rsidDel="00EF49BB">
          <w:delText xml:space="preserve"> retrieves the subscription</w:delText>
        </w:r>
        <w:r w:rsidDel="00EF49BB">
          <w:rPr>
            <w:rFonts w:hint="eastAsia"/>
            <w:lang w:val="en-US" w:eastAsia="zh-CN"/>
          </w:rPr>
          <w:delText xml:space="preserve"> data from UDM and map the EPC code list with the internal AIoT device ID list or the group ID based on the subscription data and </w:delText>
        </w:r>
        <w:r w:rsidR="00C96E28" w:rsidDel="00EF49BB">
          <w:rPr>
            <w:rFonts w:hint="eastAsia"/>
            <w:lang w:val="en-US" w:eastAsia="zh-CN"/>
          </w:rPr>
          <w:delText>TA list or gNB list</w:delText>
        </w:r>
        <w:r w:rsidDel="00EF49BB">
          <w:rPr>
            <w:rFonts w:hint="eastAsia"/>
            <w:lang w:val="en-US" w:eastAsia="zh-CN"/>
          </w:rPr>
          <w:delText xml:space="preserve">. </w:delText>
        </w:r>
      </w:del>
    </w:p>
    <w:p w14:paraId="08CAEB86" w14:textId="4C97C1A2" w:rsidR="009F1398" w:rsidRDefault="009F1398" w:rsidP="009F1398">
      <w:pPr>
        <w:numPr>
          <w:ilvl w:val="0"/>
          <w:numId w:val="1"/>
        </w:numPr>
        <w:rPr>
          <w:lang w:val="en-US" w:eastAsia="zh-CN"/>
        </w:rPr>
      </w:pPr>
      <w:r>
        <w:rPr>
          <w:rFonts w:hint="eastAsia"/>
          <w:lang w:val="en-US" w:eastAsia="zh-CN"/>
        </w:rPr>
        <w:t xml:space="preserve">The NEF sends AF Triggered Registration Request to the AMF/Ambient IoT NF, including the </w:t>
      </w:r>
      <w:del w:id="114" w:author="CMCC16" w:date="2024-02-25T12:17:00Z">
        <w:r w:rsidDel="007433F5">
          <w:rPr>
            <w:rFonts w:hint="eastAsia"/>
            <w:lang w:val="en-US" w:eastAsia="zh-CN"/>
          </w:rPr>
          <w:delText>internal AIoT device</w:delText>
        </w:r>
      </w:del>
      <w:ins w:id="115" w:author="CMCC16" w:date="2024-02-25T12:17:00Z">
        <w:r w:rsidR="007433F5">
          <w:rPr>
            <w:lang w:val="en-US" w:eastAsia="zh-CN"/>
          </w:rPr>
          <w:t>T</w:t>
        </w:r>
      </w:ins>
      <w:del w:id="116" w:author="CMCC16" w:date="2024-02-25T12:17:00Z">
        <w:r w:rsidDel="007433F5">
          <w:rPr>
            <w:rFonts w:hint="eastAsia"/>
            <w:lang w:val="en-US" w:eastAsia="zh-CN"/>
          </w:rPr>
          <w:delText xml:space="preserve"> </w:delText>
        </w:r>
      </w:del>
      <w:r>
        <w:rPr>
          <w:rFonts w:hint="eastAsia"/>
          <w:lang w:val="en-US" w:eastAsia="zh-CN"/>
        </w:rPr>
        <w:t xml:space="preserve">ID list, </w:t>
      </w:r>
      <w:del w:id="117" w:author="CMCC16" w:date="2024-02-25T12:16:00Z">
        <w:r w:rsidDel="007433F5">
          <w:rPr>
            <w:rFonts w:hint="eastAsia"/>
            <w:lang w:val="en-US" w:eastAsia="zh-CN"/>
          </w:rPr>
          <w:delText>the group ID</w:delText>
        </w:r>
      </w:del>
      <w:ins w:id="118" w:author="CMCC16" w:date="2024-02-25T12:16:00Z">
        <w:r w:rsidR="007433F5">
          <w:rPr>
            <w:lang w:val="en-US" w:eastAsia="zh-CN"/>
          </w:rPr>
          <w:t>EPC info</w:t>
        </w:r>
      </w:ins>
      <w:r>
        <w:rPr>
          <w:rFonts w:hint="eastAsia"/>
          <w:lang w:val="en-US" w:eastAsia="zh-CN"/>
        </w:rPr>
        <w:t>, the TA list</w:t>
      </w:r>
      <w:del w:id="119" w:author="CMCC16" w:date="2024-02-25T12:17:00Z">
        <w:r w:rsidDel="007433F5">
          <w:rPr>
            <w:rFonts w:hint="eastAsia"/>
            <w:lang w:val="en-US" w:eastAsia="zh-CN"/>
          </w:rPr>
          <w:delText xml:space="preserve"> or gNB list</w:delText>
        </w:r>
      </w:del>
      <w:r>
        <w:rPr>
          <w:rFonts w:hint="eastAsia"/>
          <w:lang w:val="en-US" w:eastAsia="zh-CN"/>
        </w:rPr>
        <w:t>.</w:t>
      </w:r>
    </w:p>
    <w:p w14:paraId="6BBA32EB" w14:textId="5603ACAC" w:rsidR="009F1398" w:rsidRDefault="009F1398" w:rsidP="009F1398">
      <w:pPr>
        <w:numPr>
          <w:ilvl w:val="0"/>
          <w:numId w:val="1"/>
        </w:numPr>
        <w:rPr>
          <w:lang w:val="en-US" w:eastAsia="zh-CN"/>
        </w:rPr>
      </w:pPr>
      <w:r>
        <w:rPr>
          <w:rFonts w:hint="eastAsia"/>
          <w:lang w:val="en-US" w:eastAsia="zh-CN"/>
        </w:rPr>
        <w:t xml:space="preserve">The </w:t>
      </w:r>
      <w:r>
        <w:t>AMF</w:t>
      </w:r>
      <w:r>
        <w:rPr>
          <w:rFonts w:hint="eastAsia"/>
          <w:lang w:val="en-US" w:eastAsia="zh-CN"/>
        </w:rPr>
        <w:t>/Ambient IoT NF selects NG-RAN based on the TA list</w:t>
      </w:r>
      <w:del w:id="120" w:author="CMCC16" w:date="2024-02-25T12:18:00Z">
        <w:r w:rsidDel="007433F5">
          <w:rPr>
            <w:rFonts w:hint="eastAsia"/>
            <w:lang w:val="en-US" w:eastAsia="zh-CN"/>
          </w:rPr>
          <w:delText xml:space="preserve"> or gNB list</w:delText>
        </w:r>
      </w:del>
      <w:r>
        <w:rPr>
          <w:rFonts w:hint="eastAsia"/>
          <w:lang w:val="en-US" w:eastAsia="zh-CN"/>
        </w:rPr>
        <w:t>.</w:t>
      </w:r>
    </w:p>
    <w:p w14:paraId="2A811A36" w14:textId="2FD1283A" w:rsidR="005A1F12" w:rsidRDefault="005A1F12" w:rsidP="009F1398">
      <w:pPr>
        <w:numPr>
          <w:ilvl w:val="0"/>
          <w:numId w:val="1"/>
        </w:numPr>
        <w:rPr>
          <w:ins w:id="121" w:author="CMCC16" w:date="2024-02-25T12:31:00Z"/>
          <w:lang w:val="en-US" w:eastAsia="zh-CN"/>
        </w:rPr>
      </w:pPr>
      <w:ins w:id="122" w:author="CMCC16" w:date="2024-02-25T12:31:00Z">
        <w:r>
          <w:rPr>
            <w:lang w:val="en-US" w:eastAsia="zh-CN"/>
          </w:rPr>
          <w:t xml:space="preserve">The AMF/Ambient IoT NF forwards the registration request to NG-RAN, including TID </w:t>
        </w:r>
        <w:proofErr w:type="gramStart"/>
        <w:r>
          <w:rPr>
            <w:lang w:val="en-US" w:eastAsia="zh-CN"/>
          </w:rPr>
          <w:t>l</w:t>
        </w:r>
      </w:ins>
      <w:ins w:id="123" w:author="CMCC16" w:date="2024-02-25T12:32:00Z">
        <w:r>
          <w:rPr>
            <w:lang w:val="en-US" w:eastAsia="zh-CN"/>
          </w:rPr>
          <w:t>ist ,</w:t>
        </w:r>
        <w:proofErr w:type="gramEnd"/>
        <w:r>
          <w:rPr>
            <w:lang w:val="en-US" w:eastAsia="zh-CN"/>
          </w:rPr>
          <w:t xml:space="preserve"> EPC info , and so on.</w:t>
        </w:r>
      </w:ins>
    </w:p>
    <w:p w14:paraId="614046E6" w14:textId="2185DAF3" w:rsidR="009F1398" w:rsidRDefault="005A1F12" w:rsidP="009F1398">
      <w:pPr>
        <w:numPr>
          <w:ilvl w:val="0"/>
          <w:numId w:val="1"/>
        </w:numPr>
        <w:rPr>
          <w:lang w:val="en-US" w:eastAsia="zh-CN"/>
        </w:rPr>
      </w:pPr>
      <w:ins w:id="124" w:author="CMCC16" w:date="2024-02-25T12:36:00Z">
        <w:r>
          <w:rPr>
            <w:lang w:val="en-US" w:eastAsia="zh-CN"/>
          </w:rPr>
          <w:t>NG-RAN</w:t>
        </w:r>
      </w:ins>
      <w:del w:id="125" w:author="CMCC16" w:date="2024-02-25T12:36:00Z">
        <w:r w:rsidR="009F1398" w:rsidDel="005A1F12">
          <w:rPr>
            <w:rFonts w:hint="eastAsia"/>
            <w:lang w:val="en-US" w:eastAsia="zh-CN"/>
          </w:rPr>
          <w:delText>The AMF/Ambient IoT NF</w:delText>
        </w:r>
      </w:del>
      <w:r w:rsidR="009F1398">
        <w:rPr>
          <w:rFonts w:hint="eastAsia"/>
          <w:lang w:val="en-US" w:eastAsia="zh-CN"/>
        </w:rPr>
        <w:t xml:space="preserve"> activates the </w:t>
      </w:r>
      <w:proofErr w:type="spellStart"/>
      <w:r w:rsidR="009F1398">
        <w:rPr>
          <w:rFonts w:hint="eastAsia"/>
          <w:lang w:val="en-US" w:eastAsia="zh-CN"/>
        </w:rPr>
        <w:t>AIoT</w:t>
      </w:r>
      <w:proofErr w:type="spellEnd"/>
      <w:r w:rsidR="009F1398">
        <w:rPr>
          <w:rFonts w:hint="eastAsia"/>
          <w:lang w:val="en-US" w:eastAsia="zh-CN"/>
        </w:rPr>
        <w:t xml:space="preserve"> devices</w:t>
      </w:r>
      <w:ins w:id="126" w:author="CMCC16" w:date="2024-02-25T12:32:00Z">
        <w:r>
          <w:rPr>
            <w:lang w:val="en-US" w:eastAsia="zh-CN"/>
          </w:rPr>
          <w:t xml:space="preserve"> based on TID list</w:t>
        </w:r>
      </w:ins>
      <w:r w:rsidR="009F1398">
        <w:rPr>
          <w:rFonts w:hint="eastAsia"/>
          <w:lang w:val="en-US" w:eastAsia="zh-CN"/>
        </w:rPr>
        <w:t>. The devices</w:t>
      </w:r>
      <w:ins w:id="127" w:author="CMCC16" w:date="2024-02-25T12:33:00Z">
        <w:r>
          <w:rPr>
            <w:lang w:val="en-US" w:eastAsia="zh-CN"/>
          </w:rPr>
          <w:t xml:space="preserve"> matched TID list</w:t>
        </w:r>
      </w:ins>
      <w:r w:rsidR="009F1398">
        <w:rPr>
          <w:rFonts w:hint="eastAsia"/>
          <w:lang w:val="en-US" w:eastAsia="zh-CN"/>
        </w:rPr>
        <w:t xml:space="preserve"> access and register to the network via NG-RAN</w:t>
      </w:r>
      <w:ins w:id="128" w:author="CMCC16" w:date="2024-02-25T12:33:00Z">
        <w:r>
          <w:rPr>
            <w:lang w:val="en-US" w:eastAsia="zh-CN"/>
          </w:rPr>
          <w:t xml:space="preserve"> with EPC info</w:t>
        </w:r>
      </w:ins>
      <w:r w:rsidR="009F1398">
        <w:rPr>
          <w:rFonts w:hint="eastAsia"/>
          <w:lang w:val="en-US" w:eastAsia="zh-CN"/>
        </w:rPr>
        <w:t xml:space="preserve">. A receiving limit time </w:t>
      </w:r>
      <w:r w:rsidR="00C96E28">
        <w:rPr>
          <w:lang w:val="en-US" w:eastAsia="zh-CN"/>
        </w:rPr>
        <w:t>may</w:t>
      </w:r>
      <w:r w:rsidR="009F1398">
        <w:rPr>
          <w:rFonts w:hint="eastAsia"/>
          <w:lang w:val="en-US" w:eastAsia="zh-CN"/>
        </w:rPr>
        <w:t xml:space="preserve"> be configured on NG-RAN. Once timeout, the message received after this time will be discarded by NG-RAN.</w:t>
      </w:r>
    </w:p>
    <w:p w14:paraId="79ECC430" w14:textId="6C7626C0" w:rsidR="009F1398" w:rsidRDefault="005A1F12" w:rsidP="009F1398">
      <w:pPr>
        <w:numPr>
          <w:ilvl w:val="0"/>
          <w:numId w:val="1"/>
        </w:numPr>
        <w:rPr>
          <w:lang w:val="en-US" w:eastAsia="zh-CN"/>
        </w:rPr>
      </w:pPr>
      <w:ins w:id="129" w:author="CMCC16" w:date="2024-02-25T12:36:00Z">
        <w:r>
          <w:rPr>
            <w:lang w:val="en-US" w:eastAsia="zh-CN"/>
          </w:rPr>
          <w:t xml:space="preserve">The </w:t>
        </w:r>
        <w:proofErr w:type="spellStart"/>
        <w:r>
          <w:rPr>
            <w:lang w:val="en-US" w:eastAsia="zh-CN"/>
          </w:rPr>
          <w:t>AIoT</w:t>
        </w:r>
        <w:proofErr w:type="spellEnd"/>
        <w:r>
          <w:rPr>
            <w:lang w:val="en-US" w:eastAsia="zh-CN"/>
          </w:rPr>
          <w:t xml:space="preserve"> devices</w:t>
        </w:r>
      </w:ins>
      <w:del w:id="130" w:author="CMCC16" w:date="2024-02-25T12:36:00Z">
        <w:r w:rsidR="009F1398" w:rsidDel="005A1F12">
          <w:rPr>
            <w:rFonts w:hint="eastAsia"/>
            <w:lang w:val="en-US" w:eastAsia="zh-CN"/>
          </w:rPr>
          <w:delText xml:space="preserve">The </w:delText>
        </w:r>
        <w:r w:rsidR="009F1398" w:rsidDel="005A1F12">
          <w:delText>AMF</w:delText>
        </w:r>
        <w:r w:rsidR="009F1398" w:rsidDel="005A1F12">
          <w:rPr>
            <w:rFonts w:hint="eastAsia"/>
            <w:lang w:val="en-US" w:eastAsia="zh-CN"/>
          </w:rPr>
          <w:delText>/Ambient IoT NF</w:delText>
        </w:r>
      </w:del>
      <w:r w:rsidR="009F1398">
        <w:rPr>
          <w:rFonts w:hint="eastAsia"/>
          <w:lang w:val="en-US" w:eastAsia="zh-CN"/>
        </w:rPr>
        <w:t xml:space="preserve"> </w:t>
      </w:r>
      <w:ins w:id="131" w:author="CMCC16" w:date="2024-02-25T12:36:00Z">
        <w:r>
          <w:rPr>
            <w:lang w:val="en-US" w:eastAsia="zh-CN"/>
          </w:rPr>
          <w:t>perform</w:t>
        </w:r>
      </w:ins>
      <w:del w:id="132" w:author="CMCC16" w:date="2024-02-25T12:36:00Z">
        <w:r w:rsidR="009F1398" w:rsidDel="005A1F12">
          <w:rPr>
            <w:rFonts w:hint="eastAsia"/>
            <w:lang w:val="en-US" w:eastAsia="zh-CN"/>
          </w:rPr>
          <w:delText>may</w:delText>
        </w:r>
      </w:del>
      <w:r w:rsidR="009F1398">
        <w:rPr>
          <w:rFonts w:hint="eastAsia"/>
          <w:lang w:val="en-US" w:eastAsia="zh-CN"/>
        </w:rPr>
        <w:t xml:space="preserve"> </w:t>
      </w:r>
      <w:r w:rsidR="00C96E28">
        <w:rPr>
          <w:rFonts w:hint="eastAsia"/>
          <w:lang w:val="en-US" w:eastAsia="zh-CN"/>
        </w:rPr>
        <w:t>interact</w:t>
      </w:r>
      <w:ins w:id="133" w:author="CMCC16" w:date="2024-02-25T12:36:00Z">
        <w:r>
          <w:rPr>
            <w:lang w:val="en-US" w:eastAsia="zh-CN"/>
          </w:rPr>
          <w:t>i</w:t>
        </w:r>
      </w:ins>
      <w:ins w:id="134" w:author="CMCC16" w:date="2024-02-25T12:37:00Z">
        <w:r>
          <w:rPr>
            <w:lang w:val="en-US" w:eastAsia="zh-CN"/>
          </w:rPr>
          <w:t>on</w:t>
        </w:r>
      </w:ins>
      <w:r w:rsidR="00C96E28">
        <w:rPr>
          <w:rFonts w:hint="eastAsia"/>
          <w:lang w:val="en-US" w:eastAsia="zh-CN"/>
        </w:rPr>
        <w:t xml:space="preserve"> with </w:t>
      </w:r>
      <w:ins w:id="135" w:author="CMCC16" w:date="2024-02-25T12:30:00Z">
        <w:r>
          <w:rPr>
            <w:lang w:val="en-US" w:eastAsia="zh-CN"/>
          </w:rPr>
          <w:t xml:space="preserve">5GC </w:t>
        </w:r>
      </w:ins>
      <w:del w:id="136" w:author="CMCC16" w:date="2024-02-25T12:30:00Z">
        <w:r w:rsidR="00C96E28" w:rsidDel="005A1F12">
          <w:rPr>
            <w:rFonts w:hint="eastAsia"/>
            <w:lang w:val="en-US" w:eastAsia="zh-CN"/>
          </w:rPr>
          <w:delText xml:space="preserve">UDM and AUSF </w:delText>
        </w:r>
      </w:del>
      <w:r w:rsidR="00C96E28">
        <w:rPr>
          <w:rFonts w:hint="eastAsia"/>
          <w:lang w:val="en-US" w:eastAsia="zh-CN"/>
        </w:rPr>
        <w:t xml:space="preserve">for </w:t>
      </w:r>
      <w:r w:rsidR="00C96E28">
        <w:rPr>
          <w:lang w:val="en-US" w:eastAsia="zh-CN"/>
        </w:rPr>
        <w:t>A</w:t>
      </w:r>
      <w:r w:rsidR="009F1398">
        <w:rPr>
          <w:rFonts w:hint="eastAsia"/>
          <w:lang w:val="en-US" w:eastAsia="zh-CN"/>
        </w:rPr>
        <w:t xml:space="preserve">uthentication/Security. </w:t>
      </w:r>
      <w:ins w:id="137" w:author="CMCC16" w:date="2024-02-25T12:30:00Z">
        <w:r>
          <w:rPr>
            <w:lang w:val="en-US" w:eastAsia="zh-CN"/>
          </w:rPr>
          <w:t>After successful</w:t>
        </w:r>
      </w:ins>
      <w:ins w:id="138" w:author="CMCC16" w:date="2024-02-25T12:37:00Z">
        <w:r>
          <w:rPr>
            <w:lang w:val="en-US" w:eastAsia="zh-CN"/>
          </w:rPr>
          <w:t xml:space="preserve"> registration, 5GC will </w:t>
        </w:r>
      </w:ins>
      <w:ins w:id="139" w:author="CMCC16" w:date="2024-02-25T12:40:00Z">
        <w:r w:rsidR="000F23CC">
          <w:rPr>
            <w:lang w:val="en-US" w:eastAsia="zh-CN"/>
          </w:rPr>
          <w:t xml:space="preserve">generate </w:t>
        </w:r>
      </w:ins>
      <w:ins w:id="140" w:author="CMCC16" w:date="2024-02-25T12:41:00Z">
        <w:r w:rsidR="000F23CC">
          <w:rPr>
            <w:lang w:val="en-US" w:eastAsia="zh-CN"/>
          </w:rPr>
          <w:t xml:space="preserve">full </w:t>
        </w:r>
        <w:r w:rsidR="000F23CC">
          <w:rPr>
            <w:lang w:val="en-US" w:eastAsia="zh-CN"/>
          </w:rPr>
          <w:t xml:space="preserve">internal </w:t>
        </w:r>
        <w:proofErr w:type="spellStart"/>
        <w:r w:rsidR="000F23CC">
          <w:rPr>
            <w:lang w:val="en-US" w:eastAsia="zh-CN"/>
          </w:rPr>
          <w:t>AIoT</w:t>
        </w:r>
        <w:proofErr w:type="spellEnd"/>
        <w:r w:rsidR="000F23CC">
          <w:rPr>
            <w:lang w:val="en-US" w:eastAsia="zh-CN"/>
          </w:rPr>
          <w:t xml:space="preserve"> device ID</w:t>
        </w:r>
        <w:r w:rsidR="000F23CC">
          <w:rPr>
            <w:lang w:val="en-US" w:eastAsia="zh-CN"/>
          </w:rPr>
          <w:t>, containing MCC, MNC, Company info, product info, serial number</w:t>
        </w:r>
      </w:ins>
      <w:ins w:id="141" w:author="CMCC16" w:date="2024-02-25T12:44:00Z">
        <w:r w:rsidR="000F23CC">
          <w:rPr>
            <w:lang w:val="en-US" w:eastAsia="zh-CN"/>
          </w:rPr>
          <w:t xml:space="preserve"> based on EPC info</w:t>
        </w:r>
      </w:ins>
      <w:ins w:id="142" w:author="CMCC16" w:date="2024-02-25T12:42:00Z">
        <w:r w:rsidR="000F23CC">
          <w:rPr>
            <w:lang w:val="en-US" w:eastAsia="zh-CN"/>
          </w:rPr>
          <w:t xml:space="preserve">. </w:t>
        </w:r>
      </w:ins>
    </w:p>
    <w:p w14:paraId="0B2F4F17" w14:textId="40D18558" w:rsidR="009F1398" w:rsidRDefault="009F1398" w:rsidP="009F1398">
      <w:pPr>
        <w:numPr>
          <w:ilvl w:val="0"/>
          <w:numId w:val="1"/>
        </w:numPr>
        <w:rPr>
          <w:ins w:id="143" w:author="CMCC16" w:date="2024-02-25T12:43:00Z"/>
          <w:lang w:val="en-US" w:eastAsia="zh-CN"/>
        </w:rPr>
      </w:pPr>
      <w:r>
        <w:rPr>
          <w:rFonts w:hint="eastAsia"/>
          <w:lang w:val="en-US" w:eastAsia="zh-CN"/>
        </w:rPr>
        <w:t xml:space="preserve">The </w:t>
      </w:r>
      <w:ins w:id="144" w:author="CMCC16" w:date="2024-02-25T12:42:00Z">
        <w:r w:rsidR="000F23CC">
          <w:rPr>
            <w:lang w:val="en-US" w:eastAsia="zh-CN"/>
          </w:rPr>
          <w:t xml:space="preserve">NG-RAN </w:t>
        </w:r>
      </w:ins>
      <w:del w:id="145" w:author="CMCC16" w:date="2024-02-25T12:42:00Z">
        <w:r w:rsidDel="000F23CC">
          <w:delText>AMF</w:delText>
        </w:r>
        <w:r w:rsidDel="000F23CC">
          <w:rPr>
            <w:rFonts w:hint="eastAsia"/>
            <w:lang w:val="en-US" w:eastAsia="zh-CN"/>
          </w:rPr>
          <w:delText xml:space="preserve">/Ambient IoT NF </w:delText>
        </w:r>
      </w:del>
      <w:del w:id="146" w:author="CMCC16" w:date="2024-02-25T12:43:00Z">
        <w:r w:rsidDel="000F23CC">
          <w:rPr>
            <w:rFonts w:hint="eastAsia"/>
            <w:lang w:val="en-US" w:eastAsia="zh-CN"/>
          </w:rPr>
          <w:delText xml:space="preserve">creates the UE context for a device or a group of AIoT devices and </w:delText>
        </w:r>
      </w:del>
      <w:r>
        <w:rPr>
          <w:rFonts w:hint="eastAsia"/>
          <w:lang w:val="en-US" w:eastAsia="zh-CN"/>
        </w:rPr>
        <w:t xml:space="preserve">returns </w:t>
      </w:r>
      <w:r w:rsidR="00C96E28">
        <w:rPr>
          <w:lang w:val="en-US" w:eastAsia="zh-CN"/>
        </w:rPr>
        <w:t xml:space="preserve">the </w:t>
      </w:r>
      <w:r>
        <w:rPr>
          <w:rFonts w:hint="eastAsia"/>
          <w:lang w:val="en-US" w:eastAsia="zh-CN"/>
        </w:rPr>
        <w:t xml:space="preserve">Response to the </w:t>
      </w:r>
      <w:ins w:id="147" w:author="CMCC16" w:date="2024-02-25T12:43:00Z">
        <w:r w:rsidR="000F23CC">
          <w:rPr>
            <w:lang w:val="en-US" w:eastAsia="zh-CN"/>
          </w:rPr>
          <w:t>AMF/Ambient IoT NF</w:t>
        </w:r>
      </w:ins>
      <w:del w:id="148" w:author="CMCC16" w:date="2024-02-25T12:43:00Z">
        <w:r w:rsidDel="000F23CC">
          <w:rPr>
            <w:rFonts w:hint="eastAsia"/>
            <w:lang w:val="en-US" w:eastAsia="zh-CN"/>
          </w:rPr>
          <w:delText>NEF</w:delText>
        </w:r>
      </w:del>
      <w:r>
        <w:rPr>
          <w:rFonts w:hint="eastAsia"/>
          <w:lang w:val="en-US" w:eastAsia="zh-CN"/>
        </w:rPr>
        <w:t>.</w:t>
      </w:r>
    </w:p>
    <w:p w14:paraId="42A545CF" w14:textId="19F35FCF" w:rsidR="000F23CC" w:rsidRDefault="000F23CC" w:rsidP="009F1398">
      <w:pPr>
        <w:numPr>
          <w:ilvl w:val="0"/>
          <w:numId w:val="1"/>
        </w:numPr>
        <w:rPr>
          <w:lang w:val="en-US" w:eastAsia="zh-CN"/>
        </w:rPr>
      </w:pPr>
      <w:ins w:id="149" w:author="CMCC16" w:date="2024-02-25T12:43:00Z">
        <w:r>
          <w:rPr>
            <w:lang w:val="en-US" w:eastAsia="zh-CN"/>
          </w:rPr>
          <w:t xml:space="preserve">The </w:t>
        </w:r>
        <w:r>
          <w:rPr>
            <w:lang w:val="en-US" w:eastAsia="zh-CN"/>
          </w:rPr>
          <w:t>AMF/Ambient IoT NF</w:t>
        </w:r>
        <w:r>
          <w:rPr>
            <w:lang w:val="en-US" w:eastAsia="zh-CN"/>
          </w:rPr>
          <w:t xml:space="preserve"> returns the </w:t>
        </w:r>
      </w:ins>
      <w:ins w:id="150" w:author="CMCC16" w:date="2024-02-25T12:44:00Z">
        <w:r>
          <w:rPr>
            <w:lang w:val="en-US" w:eastAsia="zh-CN"/>
          </w:rPr>
          <w:t>response to the NEF.</w:t>
        </w:r>
      </w:ins>
    </w:p>
    <w:p w14:paraId="30F9DD54" w14:textId="77777777" w:rsidR="009F1398" w:rsidRDefault="009F1398" w:rsidP="009F1398">
      <w:pPr>
        <w:numPr>
          <w:ilvl w:val="0"/>
          <w:numId w:val="1"/>
        </w:numPr>
        <w:rPr>
          <w:rFonts w:eastAsia="DengXian"/>
        </w:rPr>
      </w:pPr>
      <w:r>
        <w:rPr>
          <w:rFonts w:hint="eastAsia"/>
          <w:lang w:val="en-US" w:eastAsia="zh-CN"/>
        </w:rPr>
        <w:t>The NEF returns AF Triggered Registration Response to the AF.</w:t>
      </w:r>
    </w:p>
    <w:p w14:paraId="7CACAD4A" w14:textId="77777777" w:rsidR="009F1398" w:rsidRDefault="009F1398" w:rsidP="009F1398">
      <w:pPr>
        <w:rPr>
          <w:rFonts w:eastAsia="DengXian"/>
        </w:rPr>
      </w:pPr>
    </w:p>
    <w:p w14:paraId="0780DE8E" w14:textId="77777777" w:rsidR="009F1398" w:rsidRDefault="009F1398" w:rsidP="009F1398">
      <w:pPr>
        <w:pStyle w:val="Heading3"/>
        <w:rPr>
          <w:sz w:val="24"/>
          <w:szCs w:val="18"/>
          <w:lang w:val="en-US" w:eastAsia="zh-CN"/>
        </w:rPr>
      </w:pPr>
      <w:r>
        <w:rPr>
          <w:sz w:val="24"/>
          <w:szCs w:val="18"/>
          <w:lang w:eastAsia="zh-CN"/>
        </w:rPr>
        <w:t>6.X.2</w:t>
      </w:r>
      <w:r>
        <w:rPr>
          <w:rFonts w:hint="eastAsia"/>
          <w:sz w:val="24"/>
          <w:szCs w:val="18"/>
          <w:lang w:val="en-US" w:eastAsia="zh-CN"/>
        </w:rPr>
        <w:t xml:space="preserve">.2 </w:t>
      </w:r>
      <w:r>
        <w:rPr>
          <w:sz w:val="24"/>
          <w:szCs w:val="18"/>
          <w:lang w:eastAsia="zh-CN"/>
        </w:rPr>
        <w:t>Procedures</w:t>
      </w:r>
      <w:r>
        <w:rPr>
          <w:rFonts w:hint="eastAsia"/>
          <w:sz w:val="24"/>
          <w:szCs w:val="18"/>
          <w:lang w:val="en-US" w:eastAsia="zh-CN"/>
        </w:rPr>
        <w:t xml:space="preserve"> for UE triggered Registration</w:t>
      </w:r>
    </w:p>
    <w:p w14:paraId="75E6AC00" w14:textId="77777777" w:rsidR="009F1398" w:rsidRDefault="009F1398" w:rsidP="009F1398">
      <w:pPr>
        <w:rPr>
          <w:lang w:val="en-US" w:eastAsia="zh-CN"/>
        </w:rPr>
      </w:pPr>
      <w:r>
        <w:rPr>
          <w:rFonts w:hint="eastAsia"/>
          <w:lang w:val="en-US" w:eastAsia="zh-CN"/>
        </w:rPr>
        <w:t>For Topology 2, the registration may be triggered by UE which performs as a reader</w:t>
      </w:r>
      <w:r>
        <w:t>.</w:t>
      </w:r>
      <w:r>
        <w:rPr>
          <w:rFonts w:hint="eastAsia"/>
          <w:lang w:val="en-US" w:eastAsia="zh-CN"/>
        </w:rPr>
        <w:t xml:space="preserve"> The UE interact with AM</w:t>
      </w:r>
      <w:r w:rsidR="00217F64">
        <w:rPr>
          <w:rFonts w:hint="eastAsia"/>
          <w:lang w:val="en-US" w:eastAsia="zh-CN"/>
        </w:rPr>
        <w:t>F or Ambient IoT NF via NG-RAN</w:t>
      </w:r>
      <w:r w:rsidR="00217F64">
        <w:rPr>
          <w:lang w:val="en-US" w:eastAsia="zh-CN"/>
        </w:rPr>
        <w:t xml:space="preserve">, which could be regarded </w:t>
      </w:r>
      <w:r w:rsidR="00031E80">
        <w:rPr>
          <w:rFonts w:hint="eastAsia"/>
          <w:lang w:val="en-US" w:eastAsia="zh-CN"/>
        </w:rPr>
        <w:t xml:space="preserve">as </w:t>
      </w:r>
      <w:r w:rsidR="00031E80">
        <w:rPr>
          <w:lang w:val="en-US" w:eastAsia="zh-CN"/>
        </w:rPr>
        <w:t xml:space="preserve">the </w:t>
      </w:r>
      <w:r>
        <w:rPr>
          <w:rFonts w:hint="eastAsia"/>
          <w:lang w:val="en-US" w:eastAsia="zh-CN"/>
        </w:rPr>
        <w:t>supplement for AF triggered registration</w:t>
      </w:r>
      <w:r w:rsidR="00217F64">
        <w:rPr>
          <w:lang w:val="en-US" w:eastAsia="zh-CN"/>
        </w:rPr>
        <w:t xml:space="preserve"> procedure</w:t>
      </w:r>
      <w:r>
        <w:rPr>
          <w:rFonts w:hint="eastAsia"/>
          <w:lang w:val="en-US" w:eastAsia="zh-CN"/>
        </w:rPr>
        <w:t xml:space="preserve">. </w:t>
      </w:r>
    </w:p>
    <w:p w14:paraId="2D61619B" w14:textId="77777777" w:rsidR="003F7AB4" w:rsidRPr="009F1398" w:rsidRDefault="009F1398" w:rsidP="009F1398">
      <w:pPr>
        <w:pStyle w:val="EditorsNote"/>
        <w:ind w:left="1701" w:hanging="1417"/>
        <w:rPr>
          <w:rFonts w:eastAsia="DengXian"/>
        </w:rPr>
      </w:pPr>
      <w:r w:rsidRPr="009F1398">
        <w:rPr>
          <w:rFonts w:eastAsia="DengXian" w:hint="eastAsia"/>
        </w:rPr>
        <w:t>Editor</w:t>
      </w:r>
      <w:r w:rsidRPr="009F1398">
        <w:rPr>
          <w:rFonts w:eastAsia="DengXian"/>
        </w:rPr>
        <w:t>’</w:t>
      </w:r>
      <w:r w:rsidRPr="009F1398">
        <w:rPr>
          <w:rFonts w:eastAsia="DengXian" w:hint="eastAsia"/>
        </w:rPr>
        <w:t>s Notes: The procedure for UE triggered registration is FFS.</w:t>
      </w:r>
    </w:p>
    <w:p w14:paraId="0BEA367A" w14:textId="77777777" w:rsidR="003F7AB4" w:rsidRDefault="003F7AB4">
      <w:pPr>
        <w:pStyle w:val="Heading3"/>
        <w:rPr>
          <w:lang w:eastAsia="zh-CN"/>
        </w:rPr>
      </w:pPr>
      <w:bookmarkStart w:id="151" w:name="_Toc326248711"/>
      <w:bookmarkStart w:id="152" w:name="_Toc510604409"/>
      <w:bookmarkStart w:id="153" w:name="_Toc92875664"/>
      <w:bookmarkStart w:id="154" w:name="_Toc93070688"/>
      <w:bookmarkStart w:id="155" w:name="_Toc157501968"/>
      <w:r>
        <w:rPr>
          <w:lang w:eastAsia="zh-CN"/>
        </w:rPr>
        <w:t>6.X.3</w:t>
      </w:r>
      <w:r>
        <w:rPr>
          <w:lang w:eastAsia="zh-CN"/>
        </w:rPr>
        <w:tab/>
      </w:r>
      <w:bookmarkEnd w:id="151"/>
      <w:bookmarkEnd w:id="152"/>
      <w:bookmarkEnd w:id="153"/>
      <w:r>
        <w:t xml:space="preserve">Impacts on services, </w:t>
      </w:r>
      <w:proofErr w:type="gramStart"/>
      <w:r>
        <w:t>entities</w:t>
      </w:r>
      <w:proofErr w:type="gramEnd"/>
      <w:r>
        <w:t xml:space="preserve"> and interfaces</w:t>
      </w:r>
      <w:bookmarkEnd w:id="154"/>
      <w:bookmarkEnd w:id="155"/>
    </w:p>
    <w:p w14:paraId="33389E85" w14:textId="74FD7738" w:rsidR="003F7AB4" w:rsidRDefault="003F7AB4" w:rsidP="009F1398">
      <w:pPr>
        <w:pStyle w:val="EditorsNote"/>
        <w:ind w:left="1701" w:hanging="1417"/>
        <w:rPr>
          <w:rFonts w:eastAsia="DengXian"/>
        </w:rPr>
      </w:pPr>
    </w:p>
    <w:p w14:paraId="1E2610A3" w14:textId="77777777" w:rsidR="009F1398" w:rsidRDefault="009F1398" w:rsidP="009F1398">
      <w:pPr>
        <w:pStyle w:val="EditorsNote"/>
        <w:ind w:left="1701" w:hanging="1417"/>
        <w:rPr>
          <w:rFonts w:eastAsia="DengXian"/>
          <w:color w:val="auto"/>
          <w:lang w:val="en-US" w:eastAsia="zh-CN"/>
        </w:rPr>
      </w:pPr>
      <w:r>
        <w:rPr>
          <w:rFonts w:eastAsia="DengXian" w:hint="eastAsia"/>
          <w:color w:val="auto"/>
          <w:lang w:val="en-US" w:eastAsia="zh-CN"/>
        </w:rPr>
        <w:t xml:space="preserve">NEF: </w:t>
      </w:r>
    </w:p>
    <w:p w14:paraId="3558F929" w14:textId="77777777" w:rsidR="009F1398" w:rsidRDefault="005814D3" w:rsidP="009F1398">
      <w:pPr>
        <w:pStyle w:val="EditorsNote"/>
        <w:ind w:left="1701" w:hanging="1417"/>
        <w:rPr>
          <w:rFonts w:eastAsia="DengXian"/>
          <w:color w:val="auto"/>
          <w:lang w:val="en-US" w:eastAsia="zh-CN"/>
        </w:rPr>
      </w:pPr>
      <w:r>
        <w:rPr>
          <w:rFonts w:eastAsia="DengXian" w:hint="eastAsia"/>
          <w:color w:val="auto"/>
          <w:lang w:val="en-US" w:eastAsia="zh-CN"/>
        </w:rPr>
        <w:t xml:space="preserve">- The NEF </w:t>
      </w:r>
      <w:r w:rsidR="009F1398">
        <w:rPr>
          <w:rFonts w:eastAsia="DengXian" w:hint="eastAsia"/>
          <w:color w:val="auto"/>
          <w:lang w:val="en-US" w:eastAsia="zh-CN"/>
        </w:rPr>
        <w:t>support</w:t>
      </w:r>
      <w:r>
        <w:rPr>
          <w:rFonts w:eastAsia="DengXian"/>
          <w:color w:val="auto"/>
          <w:lang w:val="en-US" w:eastAsia="zh-CN"/>
        </w:rPr>
        <w:t>s</w:t>
      </w:r>
      <w:r w:rsidR="009F1398">
        <w:rPr>
          <w:rFonts w:eastAsia="DengXian" w:hint="eastAsia"/>
          <w:color w:val="auto"/>
          <w:lang w:val="en-US" w:eastAsia="zh-CN"/>
        </w:rPr>
        <w:t xml:space="preserve"> conversion between the internal </w:t>
      </w:r>
      <w:proofErr w:type="spellStart"/>
      <w:r w:rsidR="009F1398">
        <w:rPr>
          <w:rFonts w:eastAsia="DengXian" w:hint="eastAsia"/>
          <w:color w:val="auto"/>
          <w:lang w:val="en-US" w:eastAsia="zh-CN"/>
        </w:rPr>
        <w:t>AIoT</w:t>
      </w:r>
      <w:proofErr w:type="spellEnd"/>
      <w:r w:rsidR="009F1398">
        <w:rPr>
          <w:rFonts w:eastAsia="DengXian" w:hint="eastAsia"/>
          <w:color w:val="auto"/>
          <w:lang w:val="en-US" w:eastAsia="zh-CN"/>
        </w:rPr>
        <w:t xml:space="preserve"> device ID and EPC code.</w:t>
      </w:r>
    </w:p>
    <w:p w14:paraId="315B595C" w14:textId="77777777" w:rsidR="009F1398" w:rsidRDefault="009F1398" w:rsidP="009F1398">
      <w:pPr>
        <w:pStyle w:val="EditorsNote"/>
        <w:ind w:left="0" w:firstLine="0"/>
        <w:rPr>
          <w:rFonts w:eastAsia="DengXian"/>
          <w:color w:val="auto"/>
          <w:lang w:val="en-US" w:eastAsia="zh-CN"/>
        </w:rPr>
      </w:pPr>
    </w:p>
    <w:p w14:paraId="187FF27F" w14:textId="77777777" w:rsidR="009F1398" w:rsidRPr="00031E80" w:rsidRDefault="009F1398" w:rsidP="00031E80">
      <w:pPr>
        <w:pStyle w:val="EditorsNote"/>
        <w:ind w:left="1701" w:hanging="1417"/>
        <w:rPr>
          <w:rFonts w:eastAsia="DengXian"/>
          <w:color w:val="auto"/>
          <w:lang w:val="en-US" w:eastAsia="zh-CN"/>
        </w:rPr>
      </w:pPr>
      <w:r>
        <w:rPr>
          <w:rFonts w:eastAsia="DengXian" w:hint="eastAsia"/>
          <w:color w:val="auto"/>
          <w:lang w:val="en-US" w:eastAsia="zh-CN"/>
        </w:rPr>
        <w:t>AMF/Ambient IoT NF:</w:t>
      </w:r>
    </w:p>
    <w:p w14:paraId="7F869DF7" w14:textId="77777777" w:rsidR="00031E80" w:rsidRDefault="00031E80" w:rsidP="009F1398">
      <w:pPr>
        <w:pStyle w:val="EditorsNote"/>
        <w:ind w:left="1701" w:hanging="1417"/>
        <w:rPr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-The </w:t>
      </w:r>
      <w:r>
        <w:rPr>
          <w:color w:val="auto"/>
        </w:rPr>
        <w:t>AMF</w:t>
      </w:r>
      <w:r>
        <w:rPr>
          <w:rFonts w:hint="eastAsia"/>
          <w:color w:val="auto"/>
          <w:lang w:val="en-US" w:eastAsia="zh-CN"/>
        </w:rPr>
        <w:t xml:space="preserve">/Ambient IoT NF </w:t>
      </w:r>
      <w:r>
        <w:rPr>
          <w:rFonts w:hint="eastAsia"/>
          <w:lang w:val="en-US" w:eastAsia="zh-CN"/>
        </w:rPr>
        <w:t xml:space="preserve">selects NG-RAN based on the TA list or </w:t>
      </w:r>
      <w:proofErr w:type="spellStart"/>
      <w:r>
        <w:rPr>
          <w:rFonts w:hint="eastAsia"/>
          <w:lang w:val="en-US" w:eastAsia="zh-CN"/>
        </w:rPr>
        <w:t>gNB</w:t>
      </w:r>
      <w:proofErr w:type="spellEnd"/>
      <w:r>
        <w:rPr>
          <w:rFonts w:hint="eastAsia"/>
          <w:lang w:val="en-US" w:eastAsia="zh-CN"/>
        </w:rPr>
        <w:t xml:space="preserve"> list</w:t>
      </w:r>
      <w:r>
        <w:rPr>
          <w:lang w:val="en-US" w:eastAsia="zh-CN"/>
        </w:rPr>
        <w:t xml:space="preserve"> and </w:t>
      </w:r>
      <w:r>
        <w:rPr>
          <w:rFonts w:hint="eastAsia"/>
          <w:lang w:val="en-US" w:eastAsia="zh-CN"/>
        </w:rPr>
        <w:t xml:space="preserve">activates the </w:t>
      </w:r>
      <w:proofErr w:type="spellStart"/>
      <w:r>
        <w:rPr>
          <w:rFonts w:hint="eastAsia"/>
          <w:lang w:val="en-US" w:eastAsia="zh-CN"/>
        </w:rPr>
        <w:t>AIoT</w:t>
      </w:r>
      <w:proofErr w:type="spellEnd"/>
      <w:r>
        <w:rPr>
          <w:rFonts w:hint="eastAsia"/>
          <w:lang w:val="en-US" w:eastAsia="zh-CN"/>
        </w:rPr>
        <w:t xml:space="preserve"> devices</w:t>
      </w:r>
      <w:r>
        <w:rPr>
          <w:lang w:val="en-US" w:eastAsia="zh-CN"/>
        </w:rPr>
        <w:t>.</w:t>
      </w:r>
    </w:p>
    <w:p w14:paraId="6A6716E5" w14:textId="77777777" w:rsidR="009F1398" w:rsidRDefault="009F1398" w:rsidP="009F1398">
      <w:pPr>
        <w:pStyle w:val="EditorsNote"/>
        <w:ind w:left="1701" w:hanging="1417"/>
        <w:rPr>
          <w:rFonts w:eastAsia="DengXian"/>
          <w:color w:val="auto"/>
          <w:lang w:val="en-US" w:eastAsia="zh-CN"/>
        </w:rPr>
      </w:pPr>
    </w:p>
    <w:p w14:paraId="0FE64D4D" w14:textId="77777777" w:rsidR="009F1398" w:rsidRDefault="009F1398" w:rsidP="009F1398">
      <w:pPr>
        <w:pStyle w:val="EditorsNote"/>
        <w:ind w:left="1701" w:hanging="1417"/>
        <w:rPr>
          <w:rFonts w:eastAsia="DengXian"/>
          <w:color w:val="auto"/>
          <w:lang w:val="en-US" w:eastAsia="zh-CN"/>
        </w:rPr>
      </w:pPr>
      <w:r>
        <w:rPr>
          <w:rFonts w:eastAsia="DengXian" w:hint="eastAsia"/>
          <w:color w:val="auto"/>
          <w:lang w:val="en-US" w:eastAsia="zh-CN"/>
        </w:rPr>
        <w:t>UDM:</w:t>
      </w:r>
    </w:p>
    <w:p w14:paraId="11302AFD" w14:textId="77777777" w:rsidR="009F1398" w:rsidRDefault="009F1398" w:rsidP="009F1398">
      <w:pPr>
        <w:pStyle w:val="EditorsNote"/>
        <w:ind w:left="1701" w:hanging="1417"/>
        <w:rPr>
          <w:color w:val="auto"/>
          <w:lang w:val="en-US" w:eastAsia="zh-CN"/>
        </w:rPr>
      </w:pPr>
      <w:r>
        <w:rPr>
          <w:rFonts w:eastAsia="DengXian" w:hint="eastAsia"/>
          <w:color w:val="auto"/>
          <w:lang w:val="en-US" w:eastAsia="zh-CN"/>
        </w:rPr>
        <w:t>-</w:t>
      </w:r>
      <w:r>
        <w:rPr>
          <w:rFonts w:hint="eastAsia"/>
          <w:color w:val="auto"/>
          <w:lang w:val="en-US" w:eastAsia="zh-CN"/>
        </w:rPr>
        <w:t>The UDM store</w:t>
      </w:r>
      <w:r w:rsidR="005814D3">
        <w:rPr>
          <w:color w:val="auto"/>
          <w:lang w:val="en-US" w:eastAsia="zh-CN"/>
        </w:rPr>
        <w:t>s</w:t>
      </w:r>
      <w:r>
        <w:rPr>
          <w:rFonts w:hint="eastAsia"/>
          <w:color w:val="auto"/>
          <w:lang w:val="en-US" w:eastAsia="zh-CN"/>
        </w:rPr>
        <w:t xml:space="preserve"> the subscription information of Ambient IoT devices in </w:t>
      </w:r>
      <w:proofErr w:type="gramStart"/>
      <w:r>
        <w:rPr>
          <w:rFonts w:hint="eastAsia"/>
          <w:color w:val="auto"/>
          <w:lang w:val="en-US" w:eastAsia="zh-CN"/>
        </w:rPr>
        <w:t>group</w:t>
      </w:r>
      <w:proofErr w:type="gramEnd"/>
      <w:r>
        <w:rPr>
          <w:rFonts w:hint="eastAsia"/>
          <w:color w:val="auto"/>
          <w:lang w:val="en-US" w:eastAsia="zh-CN"/>
        </w:rPr>
        <w:t>.</w:t>
      </w:r>
    </w:p>
    <w:p w14:paraId="7FEDDF3C" w14:textId="77777777" w:rsidR="009F1398" w:rsidRDefault="009F1398" w:rsidP="009F1398">
      <w:pPr>
        <w:pStyle w:val="EditorsNote"/>
        <w:ind w:left="1701" w:hanging="1417"/>
        <w:rPr>
          <w:rFonts w:eastAsia="DengXian"/>
          <w:color w:val="auto"/>
          <w:lang w:val="en-US" w:eastAsia="zh-CN"/>
        </w:rPr>
      </w:pPr>
    </w:p>
    <w:p w14:paraId="6399EAE5" w14:textId="77777777" w:rsidR="009F1398" w:rsidRDefault="009F1398" w:rsidP="009F1398">
      <w:pPr>
        <w:pStyle w:val="EditorsNote"/>
        <w:ind w:left="1701" w:hanging="1417"/>
        <w:rPr>
          <w:rFonts w:eastAsia="DengXian"/>
          <w:color w:val="auto"/>
          <w:lang w:val="en-US" w:eastAsia="zh-CN"/>
        </w:rPr>
      </w:pPr>
      <w:r>
        <w:rPr>
          <w:rFonts w:eastAsia="DengXian" w:hint="eastAsia"/>
          <w:color w:val="auto"/>
          <w:lang w:val="en-US" w:eastAsia="zh-CN"/>
        </w:rPr>
        <w:t>NG-RAN</w:t>
      </w:r>
      <w:r w:rsidR="00417113">
        <w:rPr>
          <w:rFonts w:eastAsia="DengXian"/>
          <w:color w:val="auto"/>
          <w:lang w:val="en-US" w:eastAsia="zh-CN"/>
        </w:rPr>
        <w:t xml:space="preserve"> </w:t>
      </w:r>
      <w:r w:rsidR="00417113">
        <w:rPr>
          <w:rFonts w:hint="eastAsia"/>
          <w:lang w:val="en-US" w:eastAsia="zh-CN"/>
        </w:rPr>
        <w:t>as a reader</w:t>
      </w:r>
      <w:r>
        <w:rPr>
          <w:rFonts w:eastAsia="DengXian" w:hint="eastAsia"/>
          <w:color w:val="auto"/>
          <w:lang w:val="en-US" w:eastAsia="zh-CN"/>
        </w:rPr>
        <w:t>:</w:t>
      </w:r>
    </w:p>
    <w:p w14:paraId="22D534D3" w14:textId="77777777" w:rsidR="009F1398" w:rsidRDefault="009F1398" w:rsidP="009F1398">
      <w:pPr>
        <w:pStyle w:val="EditorsNote"/>
        <w:ind w:left="1701" w:hanging="1417"/>
        <w:rPr>
          <w:rFonts w:eastAsia="DengXian"/>
          <w:color w:val="auto"/>
          <w:lang w:val="en-US" w:eastAsia="zh-CN"/>
        </w:rPr>
      </w:pPr>
      <w:r>
        <w:rPr>
          <w:rFonts w:eastAsia="DengXian" w:hint="eastAsia"/>
          <w:color w:val="auto"/>
          <w:lang w:val="en-US" w:eastAsia="zh-CN"/>
        </w:rPr>
        <w:t xml:space="preserve">-The NG-RAN </w:t>
      </w:r>
      <w:r w:rsidR="00031E80">
        <w:rPr>
          <w:rFonts w:eastAsia="DengXian"/>
          <w:color w:val="auto"/>
          <w:lang w:val="en-US" w:eastAsia="zh-CN"/>
        </w:rPr>
        <w:t>performs</w:t>
      </w:r>
      <w:r>
        <w:rPr>
          <w:rFonts w:eastAsia="DengXian" w:hint="eastAsia"/>
          <w:color w:val="auto"/>
          <w:lang w:val="en-US" w:eastAsia="zh-CN"/>
        </w:rPr>
        <w:t xml:space="preserve"> paging and receives response of Ambient IoT devices in Topology 1.</w:t>
      </w:r>
    </w:p>
    <w:p w14:paraId="68585020" w14:textId="77777777" w:rsidR="009F1398" w:rsidRDefault="009F1398" w:rsidP="009F1398">
      <w:pPr>
        <w:pStyle w:val="EditorsNote"/>
        <w:ind w:left="1701" w:hanging="1417"/>
        <w:rPr>
          <w:rFonts w:eastAsia="DengXian"/>
          <w:color w:val="auto"/>
          <w:lang w:val="en-US" w:eastAsia="zh-CN"/>
        </w:rPr>
      </w:pPr>
    </w:p>
    <w:p w14:paraId="1F06D4C9" w14:textId="77777777" w:rsidR="009F1398" w:rsidRDefault="009F1398" w:rsidP="009F1398">
      <w:pPr>
        <w:pStyle w:val="EditorsNote"/>
        <w:ind w:left="1701" w:hanging="1417"/>
        <w:rPr>
          <w:rFonts w:eastAsia="DengXian"/>
          <w:color w:val="auto"/>
          <w:lang w:val="en-US" w:eastAsia="zh-CN"/>
        </w:rPr>
      </w:pPr>
      <w:r>
        <w:rPr>
          <w:rFonts w:eastAsia="DengXian" w:hint="eastAsia"/>
          <w:color w:val="auto"/>
          <w:lang w:val="en-US" w:eastAsia="zh-CN"/>
        </w:rPr>
        <w:t>UE</w:t>
      </w:r>
      <w:r w:rsidR="00417113">
        <w:rPr>
          <w:rFonts w:eastAsia="DengXian"/>
          <w:color w:val="auto"/>
          <w:lang w:val="en-US" w:eastAsia="zh-CN"/>
        </w:rPr>
        <w:t xml:space="preserve"> </w:t>
      </w:r>
      <w:r w:rsidR="00417113">
        <w:rPr>
          <w:rFonts w:hint="eastAsia"/>
          <w:lang w:val="en-US" w:eastAsia="zh-CN"/>
        </w:rPr>
        <w:t>as a reader</w:t>
      </w:r>
      <w:r>
        <w:rPr>
          <w:rFonts w:eastAsia="DengXian" w:hint="eastAsia"/>
          <w:color w:val="auto"/>
          <w:lang w:val="en-US" w:eastAsia="zh-CN"/>
        </w:rPr>
        <w:t>:</w:t>
      </w:r>
    </w:p>
    <w:p w14:paraId="641DF1D8" w14:textId="77777777" w:rsidR="009F1398" w:rsidRDefault="009F1398" w:rsidP="009F1398">
      <w:pPr>
        <w:pStyle w:val="EditorsNote"/>
        <w:ind w:left="1701" w:hanging="1417"/>
        <w:rPr>
          <w:rFonts w:eastAsia="DengXian"/>
          <w:color w:val="auto"/>
          <w:lang w:val="en-US" w:eastAsia="zh-CN"/>
        </w:rPr>
      </w:pPr>
      <w:r>
        <w:rPr>
          <w:rFonts w:eastAsia="DengXian" w:hint="eastAsia"/>
          <w:color w:val="auto"/>
          <w:lang w:val="en-US" w:eastAsia="zh-CN"/>
        </w:rPr>
        <w:t xml:space="preserve">-The UE </w:t>
      </w:r>
      <w:r w:rsidR="00031E80">
        <w:rPr>
          <w:rFonts w:eastAsia="DengXian"/>
          <w:color w:val="auto"/>
          <w:lang w:val="en-US" w:eastAsia="zh-CN"/>
        </w:rPr>
        <w:t>performs</w:t>
      </w:r>
      <w:r w:rsidR="00031E80">
        <w:rPr>
          <w:rFonts w:eastAsia="DengXian" w:hint="eastAsia"/>
          <w:color w:val="auto"/>
          <w:lang w:val="en-US" w:eastAsia="zh-CN"/>
        </w:rPr>
        <w:t xml:space="preserve"> </w:t>
      </w:r>
      <w:r>
        <w:rPr>
          <w:rFonts w:eastAsia="DengXian" w:hint="eastAsia"/>
          <w:color w:val="auto"/>
          <w:lang w:val="en-US" w:eastAsia="zh-CN"/>
        </w:rPr>
        <w:t>paging and receives response of Ambient IoT devices in Topology 2.</w:t>
      </w:r>
    </w:p>
    <w:p w14:paraId="6BD3C89A" w14:textId="77777777" w:rsidR="009F1398" w:rsidRDefault="00417113" w:rsidP="009F1398">
      <w:pPr>
        <w:pStyle w:val="EditorsNote"/>
        <w:ind w:left="1701" w:hanging="1417"/>
        <w:rPr>
          <w:rFonts w:eastAsia="DengXian"/>
          <w:color w:val="auto"/>
          <w:lang w:val="en-US" w:eastAsia="zh-CN"/>
        </w:rPr>
      </w:pPr>
      <w:r>
        <w:rPr>
          <w:rFonts w:eastAsia="DengXian" w:hint="eastAsia"/>
          <w:color w:val="auto"/>
          <w:lang w:val="en-US" w:eastAsia="zh-CN"/>
        </w:rPr>
        <w:t>-</w:t>
      </w:r>
      <w:r>
        <w:rPr>
          <w:rFonts w:eastAsia="DengXian"/>
          <w:color w:val="auto"/>
          <w:lang w:val="en-US" w:eastAsia="zh-CN"/>
        </w:rPr>
        <w:t>T</w:t>
      </w:r>
      <w:r w:rsidR="009F1398">
        <w:rPr>
          <w:rFonts w:eastAsia="DengXian" w:hint="eastAsia"/>
          <w:color w:val="auto"/>
          <w:lang w:val="en-US" w:eastAsia="zh-CN"/>
        </w:rPr>
        <w:t>he UE support</w:t>
      </w:r>
      <w:r w:rsidR="005814D3">
        <w:rPr>
          <w:rFonts w:eastAsia="DengXian"/>
          <w:color w:val="auto"/>
          <w:lang w:val="en-US" w:eastAsia="zh-CN"/>
        </w:rPr>
        <w:t>s</w:t>
      </w:r>
      <w:r w:rsidR="009F1398">
        <w:rPr>
          <w:rFonts w:eastAsia="DengXian" w:hint="eastAsia"/>
          <w:color w:val="auto"/>
          <w:lang w:val="en-US" w:eastAsia="zh-CN"/>
        </w:rPr>
        <w:t xml:space="preserve"> to trigger the registration procedure.</w:t>
      </w:r>
    </w:p>
    <w:p w14:paraId="36C3B3AE" w14:textId="77777777" w:rsidR="009F1398" w:rsidRDefault="009F1398" w:rsidP="009F1398">
      <w:pPr>
        <w:pStyle w:val="EditorsNote"/>
        <w:ind w:left="1701" w:hanging="1417"/>
        <w:rPr>
          <w:rFonts w:eastAsia="DengXian"/>
          <w:color w:val="auto"/>
          <w:lang w:val="en-US" w:eastAsia="zh-CN"/>
        </w:rPr>
      </w:pPr>
    </w:p>
    <w:p w14:paraId="0CD0FE3E" w14:textId="77777777" w:rsidR="009F1398" w:rsidRDefault="009F1398" w:rsidP="009F1398">
      <w:pPr>
        <w:pStyle w:val="EditorsNote"/>
        <w:ind w:left="1701" w:hanging="1417"/>
        <w:rPr>
          <w:rFonts w:eastAsia="DengXian"/>
          <w:color w:val="auto"/>
          <w:lang w:val="en-US" w:eastAsia="zh-CN"/>
        </w:rPr>
      </w:pPr>
      <w:r>
        <w:rPr>
          <w:rFonts w:eastAsia="DengXian" w:hint="eastAsia"/>
          <w:color w:val="auto"/>
          <w:lang w:val="en-US" w:eastAsia="zh-CN"/>
        </w:rPr>
        <w:t>Ambient IoT device:</w:t>
      </w:r>
    </w:p>
    <w:p w14:paraId="48B656CE" w14:textId="77777777" w:rsidR="003F7AB4" w:rsidRPr="005814D3" w:rsidRDefault="005814D3" w:rsidP="005814D3">
      <w:pPr>
        <w:pStyle w:val="EditorsNote"/>
        <w:ind w:left="1701" w:hanging="1417"/>
        <w:rPr>
          <w:rFonts w:eastAsia="DengXian"/>
          <w:color w:val="auto"/>
          <w:lang w:val="en-US" w:eastAsia="zh-CN"/>
        </w:rPr>
      </w:pPr>
      <w:r>
        <w:rPr>
          <w:rFonts w:eastAsia="DengXian" w:hint="eastAsia"/>
          <w:color w:val="auto"/>
          <w:lang w:val="en-US" w:eastAsia="zh-CN"/>
        </w:rPr>
        <w:t>-The device</w:t>
      </w:r>
      <w:r w:rsidR="009F1398">
        <w:rPr>
          <w:rFonts w:eastAsia="DengXian" w:hint="eastAsia"/>
          <w:color w:val="auto"/>
          <w:lang w:val="en-US" w:eastAsia="zh-CN"/>
        </w:rPr>
        <w:t xml:space="preserve"> store</w:t>
      </w:r>
      <w:r>
        <w:rPr>
          <w:rFonts w:eastAsia="DengXian"/>
          <w:color w:val="auto"/>
          <w:lang w:val="en-US" w:eastAsia="zh-CN"/>
        </w:rPr>
        <w:t>s</w:t>
      </w:r>
      <w:r w:rsidR="009F1398">
        <w:rPr>
          <w:rFonts w:eastAsia="DengXian" w:hint="eastAsia"/>
          <w:color w:val="auto"/>
          <w:lang w:val="en-US" w:eastAsia="zh-CN"/>
        </w:rPr>
        <w:t xml:space="preserve"> the internal </w:t>
      </w:r>
      <w:proofErr w:type="spellStart"/>
      <w:r w:rsidR="009F1398">
        <w:rPr>
          <w:rFonts w:eastAsia="DengXian" w:hint="eastAsia"/>
          <w:color w:val="auto"/>
          <w:lang w:val="en-US" w:eastAsia="zh-CN"/>
        </w:rPr>
        <w:t>AIoT</w:t>
      </w:r>
      <w:proofErr w:type="spellEnd"/>
      <w:r w:rsidR="009F1398">
        <w:rPr>
          <w:rFonts w:eastAsia="DengXian" w:hint="eastAsia"/>
          <w:color w:val="auto"/>
          <w:lang w:val="en-US" w:eastAsia="zh-CN"/>
        </w:rPr>
        <w:t xml:space="preserve"> device ID or the group ID.</w:t>
      </w:r>
    </w:p>
    <w:p w14:paraId="162D0537" w14:textId="77777777" w:rsidR="003F7AB4" w:rsidRDefault="003F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changes * * * *</w:t>
      </w:r>
      <w:bookmarkEnd w:id="0"/>
    </w:p>
    <w:sectPr w:rsidR="003F7AB4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DEB3" w14:textId="77777777" w:rsidR="005511B7" w:rsidRDefault="005511B7">
      <w:pPr>
        <w:spacing w:after="0"/>
      </w:pPr>
      <w:r>
        <w:separator/>
      </w:r>
    </w:p>
  </w:endnote>
  <w:endnote w:type="continuationSeparator" w:id="0">
    <w:p w14:paraId="7E9E1217" w14:textId="77777777" w:rsidR="005511B7" w:rsidRDefault="00551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C51C" w14:textId="77777777" w:rsidR="003F7AB4" w:rsidRDefault="003F7AB4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6D1A9CDC" w14:textId="77777777" w:rsidR="003F7AB4" w:rsidRDefault="003F7AB4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1008E06" w14:textId="77777777" w:rsidR="003F7AB4" w:rsidRDefault="003F7A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F947" w14:textId="77777777" w:rsidR="005511B7" w:rsidRDefault="005511B7">
      <w:pPr>
        <w:spacing w:after="0"/>
      </w:pPr>
      <w:r>
        <w:separator/>
      </w:r>
    </w:p>
  </w:footnote>
  <w:footnote w:type="continuationSeparator" w:id="0">
    <w:p w14:paraId="472AA01F" w14:textId="77777777" w:rsidR="005511B7" w:rsidRDefault="005511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CA43" w14:textId="77777777" w:rsidR="003F7AB4" w:rsidRDefault="003F7AB4"/>
  <w:p w14:paraId="40FF2848" w14:textId="77777777" w:rsidR="003F7AB4" w:rsidRDefault="003F7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929E" w14:textId="77777777" w:rsidR="003F7AB4" w:rsidRDefault="003F7AB4"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SA WG2 Temporary Document</w:t>
    </w:r>
  </w:p>
  <w:p w14:paraId="65F68998" w14:textId="77777777" w:rsidR="003F7AB4" w:rsidRDefault="003F7AB4">
    <w:pPr>
      <w:framePr w:w="946" w:h="272" w:hRule="exact" w:wrap="around" w:vAnchor="text" w:hAnchor="margin" w:xAlign="center" w:yAlign="top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206C0D">
      <w:rPr>
        <w:rFonts w:ascii="Arial" w:hAnsi="Arial" w:cs="Arial"/>
        <w:b/>
        <w:bCs/>
        <w:noProof/>
        <w:sz w:val="18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3E097006" w14:textId="77777777" w:rsidR="003F7AB4" w:rsidRDefault="003F7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1260"/>
    <w:multiLevelType w:val="hybridMultilevel"/>
    <w:tmpl w:val="4C607C86"/>
    <w:lvl w:ilvl="0" w:tplc="98DCBC88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02A13D"/>
    <w:multiLevelType w:val="singleLevel"/>
    <w:tmpl w:val="6902A13D"/>
    <w:lvl w:ilvl="0">
      <w:start w:val="1"/>
      <w:numFmt w:val="decimal"/>
      <w:suff w:val="space"/>
      <w:lvlText w:val="%1."/>
      <w:lvlJc w:val="left"/>
      <w:pPr>
        <w:ind w:left="200"/>
      </w:pPr>
    </w:lvl>
  </w:abstractNum>
  <w:num w:numId="1" w16cid:durableId="567618404">
    <w:abstractNumId w:val="1"/>
  </w:num>
  <w:num w:numId="2" w16cid:durableId="1998287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CC16">
    <w15:presenceInfo w15:providerId="None" w15:userId="CMCC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doNotDisplayPageBoundarie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47"/>
    <w:rsid w:val="00000FF3"/>
    <w:rsid w:val="00002842"/>
    <w:rsid w:val="00002DC8"/>
    <w:rsid w:val="00003503"/>
    <w:rsid w:val="00003772"/>
    <w:rsid w:val="0000385B"/>
    <w:rsid w:val="00003FE7"/>
    <w:rsid w:val="000046E3"/>
    <w:rsid w:val="00004E82"/>
    <w:rsid w:val="00005507"/>
    <w:rsid w:val="00005CBC"/>
    <w:rsid w:val="00005D97"/>
    <w:rsid w:val="00005E68"/>
    <w:rsid w:val="00005EBE"/>
    <w:rsid w:val="00005EDD"/>
    <w:rsid w:val="00006BF9"/>
    <w:rsid w:val="0000775E"/>
    <w:rsid w:val="000077C5"/>
    <w:rsid w:val="00007936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457B"/>
    <w:rsid w:val="000150D0"/>
    <w:rsid w:val="000150DA"/>
    <w:rsid w:val="000153C3"/>
    <w:rsid w:val="000159D1"/>
    <w:rsid w:val="00016760"/>
    <w:rsid w:val="000167F6"/>
    <w:rsid w:val="00016A41"/>
    <w:rsid w:val="00016E95"/>
    <w:rsid w:val="00021E4F"/>
    <w:rsid w:val="000220E9"/>
    <w:rsid w:val="00022B20"/>
    <w:rsid w:val="00023565"/>
    <w:rsid w:val="000243D1"/>
    <w:rsid w:val="00024628"/>
    <w:rsid w:val="00024798"/>
    <w:rsid w:val="00025DF8"/>
    <w:rsid w:val="0002670B"/>
    <w:rsid w:val="000268FB"/>
    <w:rsid w:val="000277D7"/>
    <w:rsid w:val="00027B9C"/>
    <w:rsid w:val="0003091B"/>
    <w:rsid w:val="00031E80"/>
    <w:rsid w:val="000321A0"/>
    <w:rsid w:val="00032C4D"/>
    <w:rsid w:val="00033FBB"/>
    <w:rsid w:val="00034D60"/>
    <w:rsid w:val="0003510B"/>
    <w:rsid w:val="0004077D"/>
    <w:rsid w:val="00040B02"/>
    <w:rsid w:val="00040B51"/>
    <w:rsid w:val="00040C90"/>
    <w:rsid w:val="00040CC2"/>
    <w:rsid w:val="000410CE"/>
    <w:rsid w:val="0004176F"/>
    <w:rsid w:val="00041E56"/>
    <w:rsid w:val="00041F7E"/>
    <w:rsid w:val="00041FA7"/>
    <w:rsid w:val="00043303"/>
    <w:rsid w:val="00043C43"/>
    <w:rsid w:val="00044075"/>
    <w:rsid w:val="00045565"/>
    <w:rsid w:val="00045722"/>
    <w:rsid w:val="0004618A"/>
    <w:rsid w:val="00047051"/>
    <w:rsid w:val="00047C64"/>
    <w:rsid w:val="00050528"/>
    <w:rsid w:val="00050D23"/>
    <w:rsid w:val="00052427"/>
    <w:rsid w:val="00052A29"/>
    <w:rsid w:val="00053A88"/>
    <w:rsid w:val="0005480D"/>
    <w:rsid w:val="000549F0"/>
    <w:rsid w:val="00054C14"/>
    <w:rsid w:val="000559CF"/>
    <w:rsid w:val="00056F95"/>
    <w:rsid w:val="0005715C"/>
    <w:rsid w:val="00060A28"/>
    <w:rsid w:val="00060F24"/>
    <w:rsid w:val="00062C3C"/>
    <w:rsid w:val="00062F11"/>
    <w:rsid w:val="000631E9"/>
    <w:rsid w:val="00063321"/>
    <w:rsid w:val="00063EF2"/>
    <w:rsid w:val="00064AC2"/>
    <w:rsid w:val="0006502B"/>
    <w:rsid w:val="00067107"/>
    <w:rsid w:val="00067ED3"/>
    <w:rsid w:val="00070146"/>
    <w:rsid w:val="000708BD"/>
    <w:rsid w:val="00070949"/>
    <w:rsid w:val="000710F7"/>
    <w:rsid w:val="000715FC"/>
    <w:rsid w:val="00071CC8"/>
    <w:rsid w:val="00071FAE"/>
    <w:rsid w:val="00073048"/>
    <w:rsid w:val="0007338E"/>
    <w:rsid w:val="0007339A"/>
    <w:rsid w:val="00073BD4"/>
    <w:rsid w:val="00074065"/>
    <w:rsid w:val="000743E3"/>
    <w:rsid w:val="00074480"/>
    <w:rsid w:val="000745E2"/>
    <w:rsid w:val="000751E3"/>
    <w:rsid w:val="0007536B"/>
    <w:rsid w:val="00075D9C"/>
    <w:rsid w:val="00077509"/>
    <w:rsid w:val="0008116D"/>
    <w:rsid w:val="00081DE1"/>
    <w:rsid w:val="00082D10"/>
    <w:rsid w:val="000830D4"/>
    <w:rsid w:val="000842C9"/>
    <w:rsid w:val="00084E41"/>
    <w:rsid w:val="0008565B"/>
    <w:rsid w:val="00085FC7"/>
    <w:rsid w:val="00086929"/>
    <w:rsid w:val="00086AF1"/>
    <w:rsid w:val="00090D4D"/>
    <w:rsid w:val="00091BA0"/>
    <w:rsid w:val="00093796"/>
    <w:rsid w:val="000946ED"/>
    <w:rsid w:val="0009483A"/>
    <w:rsid w:val="000955CB"/>
    <w:rsid w:val="00095AD3"/>
    <w:rsid w:val="000961BE"/>
    <w:rsid w:val="000965B7"/>
    <w:rsid w:val="00097586"/>
    <w:rsid w:val="0009764F"/>
    <w:rsid w:val="000A0549"/>
    <w:rsid w:val="000A0A29"/>
    <w:rsid w:val="000A1CE9"/>
    <w:rsid w:val="000A1FDC"/>
    <w:rsid w:val="000A2B97"/>
    <w:rsid w:val="000A3736"/>
    <w:rsid w:val="000A49D3"/>
    <w:rsid w:val="000A5948"/>
    <w:rsid w:val="000A6995"/>
    <w:rsid w:val="000A75B1"/>
    <w:rsid w:val="000B103E"/>
    <w:rsid w:val="000B128A"/>
    <w:rsid w:val="000B131F"/>
    <w:rsid w:val="000B1493"/>
    <w:rsid w:val="000B3DD5"/>
    <w:rsid w:val="000B50B5"/>
    <w:rsid w:val="000B6489"/>
    <w:rsid w:val="000B74B0"/>
    <w:rsid w:val="000B77DD"/>
    <w:rsid w:val="000B79B7"/>
    <w:rsid w:val="000C0426"/>
    <w:rsid w:val="000C05C6"/>
    <w:rsid w:val="000C0D88"/>
    <w:rsid w:val="000C13A3"/>
    <w:rsid w:val="000C269E"/>
    <w:rsid w:val="000C29D7"/>
    <w:rsid w:val="000C2CB4"/>
    <w:rsid w:val="000C5EFB"/>
    <w:rsid w:val="000C71AA"/>
    <w:rsid w:val="000C74FC"/>
    <w:rsid w:val="000C7FDC"/>
    <w:rsid w:val="000D0180"/>
    <w:rsid w:val="000D0B2A"/>
    <w:rsid w:val="000D0F88"/>
    <w:rsid w:val="000D0FDE"/>
    <w:rsid w:val="000D11A5"/>
    <w:rsid w:val="000D1BFB"/>
    <w:rsid w:val="000D226F"/>
    <w:rsid w:val="000D2D4F"/>
    <w:rsid w:val="000D2E76"/>
    <w:rsid w:val="000D40A1"/>
    <w:rsid w:val="000D59E4"/>
    <w:rsid w:val="000D5EAF"/>
    <w:rsid w:val="000D70EA"/>
    <w:rsid w:val="000E1477"/>
    <w:rsid w:val="000E3F5F"/>
    <w:rsid w:val="000E44F6"/>
    <w:rsid w:val="000E4996"/>
    <w:rsid w:val="000F0450"/>
    <w:rsid w:val="000F06D8"/>
    <w:rsid w:val="000F23CC"/>
    <w:rsid w:val="000F3035"/>
    <w:rsid w:val="000F468C"/>
    <w:rsid w:val="000F5D71"/>
    <w:rsid w:val="000F5E59"/>
    <w:rsid w:val="000F60B7"/>
    <w:rsid w:val="000F67B7"/>
    <w:rsid w:val="000F77CC"/>
    <w:rsid w:val="000F7F37"/>
    <w:rsid w:val="0010191A"/>
    <w:rsid w:val="00101FFB"/>
    <w:rsid w:val="00103ECD"/>
    <w:rsid w:val="0010430B"/>
    <w:rsid w:val="00104CDA"/>
    <w:rsid w:val="001059D1"/>
    <w:rsid w:val="0010795D"/>
    <w:rsid w:val="00107A82"/>
    <w:rsid w:val="00107E22"/>
    <w:rsid w:val="00110662"/>
    <w:rsid w:val="001108A8"/>
    <w:rsid w:val="00111E3C"/>
    <w:rsid w:val="00112BF1"/>
    <w:rsid w:val="0011387E"/>
    <w:rsid w:val="001142B0"/>
    <w:rsid w:val="001156E9"/>
    <w:rsid w:val="001205BE"/>
    <w:rsid w:val="00120763"/>
    <w:rsid w:val="0012113A"/>
    <w:rsid w:val="0012143D"/>
    <w:rsid w:val="00121A78"/>
    <w:rsid w:val="00121C3B"/>
    <w:rsid w:val="00122017"/>
    <w:rsid w:val="00122F37"/>
    <w:rsid w:val="00124007"/>
    <w:rsid w:val="001242C5"/>
    <w:rsid w:val="001252B3"/>
    <w:rsid w:val="0012561F"/>
    <w:rsid w:val="00126564"/>
    <w:rsid w:val="001265BC"/>
    <w:rsid w:val="00126856"/>
    <w:rsid w:val="00127379"/>
    <w:rsid w:val="001300B5"/>
    <w:rsid w:val="001306C0"/>
    <w:rsid w:val="00130E92"/>
    <w:rsid w:val="00131D3C"/>
    <w:rsid w:val="00134C0E"/>
    <w:rsid w:val="0013518E"/>
    <w:rsid w:val="0013558E"/>
    <w:rsid w:val="00136292"/>
    <w:rsid w:val="00136E1D"/>
    <w:rsid w:val="00137442"/>
    <w:rsid w:val="001378CD"/>
    <w:rsid w:val="00137A15"/>
    <w:rsid w:val="00140317"/>
    <w:rsid w:val="0014061E"/>
    <w:rsid w:val="0014072B"/>
    <w:rsid w:val="00140AC7"/>
    <w:rsid w:val="001412C9"/>
    <w:rsid w:val="00141776"/>
    <w:rsid w:val="001422F3"/>
    <w:rsid w:val="00142A81"/>
    <w:rsid w:val="00142D8E"/>
    <w:rsid w:val="00143B88"/>
    <w:rsid w:val="0014582F"/>
    <w:rsid w:val="0014688E"/>
    <w:rsid w:val="0014769B"/>
    <w:rsid w:val="00147EAA"/>
    <w:rsid w:val="001512CD"/>
    <w:rsid w:val="0015162E"/>
    <w:rsid w:val="00151A7D"/>
    <w:rsid w:val="001520C4"/>
    <w:rsid w:val="001520C5"/>
    <w:rsid w:val="00152663"/>
    <w:rsid w:val="00152E53"/>
    <w:rsid w:val="001538DF"/>
    <w:rsid w:val="00153E25"/>
    <w:rsid w:val="00153FE5"/>
    <w:rsid w:val="00156945"/>
    <w:rsid w:val="00156FE0"/>
    <w:rsid w:val="00157858"/>
    <w:rsid w:val="00160AB1"/>
    <w:rsid w:val="00161001"/>
    <w:rsid w:val="001613DF"/>
    <w:rsid w:val="001616A1"/>
    <w:rsid w:val="00161B39"/>
    <w:rsid w:val="00162CF5"/>
    <w:rsid w:val="00163C76"/>
    <w:rsid w:val="00163E01"/>
    <w:rsid w:val="00164342"/>
    <w:rsid w:val="001669C2"/>
    <w:rsid w:val="001673CA"/>
    <w:rsid w:val="00167AF3"/>
    <w:rsid w:val="00170407"/>
    <w:rsid w:val="00170A7C"/>
    <w:rsid w:val="001714E8"/>
    <w:rsid w:val="0017207F"/>
    <w:rsid w:val="00172A27"/>
    <w:rsid w:val="0017314F"/>
    <w:rsid w:val="001731A2"/>
    <w:rsid w:val="001736B5"/>
    <w:rsid w:val="00173A57"/>
    <w:rsid w:val="001750EF"/>
    <w:rsid w:val="001765B4"/>
    <w:rsid w:val="0017662D"/>
    <w:rsid w:val="00176CD0"/>
    <w:rsid w:val="00176F0B"/>
    <w:rsid w:val="00176FFA"/>
    <w:rsid w:val="00177EFC"/>
    <w:rsid w:val="001802CC"/>
    <w:rsid w:val="001806F6"/>
    <w:rsid w:val="00181F5B"/>
    <w:rsid w:val="001821B7"/>
    <w:rsid w:val="00182258"/>
    <w:rsid w:val="00182A12"/>
    <w:rsid w:val="001835B3"/>
    <w:rsid w:val="001835F3"/>
    <w:rsid w:val="00184110"/>
    <w:rsid w:val="00184314"/>
    <w:rsid w:val="001846EE"/>
    <w:rsid w:val="00184908"/>
    <w:rsid w:val="00185660"/>
    <w:rsid w:val="00185C88"/>
    <w:rsid w:val="00186F58"/>
    <w:rsid w:val="00187CAD"/>
    <w:rsid w:val="00187F8B"/>
    <w:rsid w:val="001906C2"/>
    <w:rsid w:val="00190744"/>
    <w:rsid w:val="001929DA"/>
    <w:rsid w:val="00193556"/>
    <w:rsid w:val="00193C28"/>
    <w:rsid w:val="001940BC"/>
    <w:rsid w:val="0019666E"/>
    <w:rsid w:val="0019674E"/>
    <w:rsid w:val="00196B2A"/>
    <w:rsid w:val="00197226"/>
    <w:rsid w:val="0019723A"/>
    <w:rsid w:val="001A022E"/>
    <w:rsid w:val="001A0FD2"/>
    <w:rsid w:val="001A2CEA"/>
    <w:rsid w:val="001A3A7D"/>
    <w:rsid w:val="001A3C9B"/>
    <w:rsid w:val="001A3FB4"/>
    <w:rsid w:val="001A46D9"/>
    <w:rsid w:val="001A56A8"/>
    <w:rsid w:val="001A5C81"/>
    <w:rsid w:val="001A69EE"/>
    <w:rsid w:val="001A6CD9"/>
    <w:rsid w:val="001A7072"/>
    <w:rsid w:val="001B0158"/>
    <w:rsid w:val="001B0220"/>
    <w:rsid w:val="001B07DF"/>
    <w:rsid w:val="001B085E"/>
    <w:rsid w:val="001B0D21"/>
    <w:rsid w:val="001B184A"/>
    <w:rsid w:val="001B193C"/>
    <w:rsid w:val="001B1EDD"/>
    <w:rsid w:val="001B2070"/>
    <w:rsid w:val="001B2609"/>
    <w:rsid w:val="001B2836"/>
    <w:rsid w:val="001B2CFE"/>
    <w:rsid w:val="001B2F33"/>
    <w:rsid w:val="001B3759"/>
    <w:rsid w:val="001B3ABD"/>
    <w:rsid w:val="001B3D20"/>
    <w:rsid w:val="001B4DFC"/>
    <w:rsid w:val="001B4E4E"/>
    <w:rsid w:val="001B546B"/>
    <w:rsid w:val="001B55DA"/>
    <w:rsid w:val="001B5EBE"/>
    <w:rsid w:val="001B690F"/>
    <w:rsid w:val="001B7516"/>
    <w:rsid w:val="001C0A43"/>
    <w:rsid w:val="001C17E1"/>
    <w:rsid w:val="001C1E41"/>
    <w:rsid w:val="001C4445"/>
    <w:rsid w:val="001C488F"/>
    <w:rsid w:val="001C50F0"/>
    <w:rsid w:val="001C6359"/>
    <w:rsid w:val="001C6D34"/>
    <w:rsid w:val="001C74D2"/>
    <w:rsid w:val="001C77F4"/>
    <w:rsid w:val="001D0433"/>
    <w:rsid w:val="001D06A4"/>
    <w:rsid w:val="001D1200"/>
    <w:rsid w:val="001D1FB4"/>
    <w:rsid w:val="001D2DF9"/>
    <w:rsid w:val="001D4B5C"/>
    <w:rsid w:val="001D5582"/>
    <w:rsid w:val="001D7452"/>
    <w:rsid w:val="001E0DF5"/>
    <w:rsid w:val="001E125D"/>
    <w:rsid w:val="001E1F34"/>
    <w:rsid w:val="001E4DFF"/>
    <w:rsid w:val="001E5C9E"/>
    <w:rsid w:val="001E67E4"/>
    <w:rsid w:val="001F0BF7"/>
    <w:rsid w:val="001F0DB0"/>
    <w:rsid w:val="001F0F75"/>
    <w:rsid w:val="001F1523"/>
    <w:rsid w:val="001F2317"/>
    <w:rsid w:val="001F2899"/>
    <w:rsid w:val="001F29FC"/>
    <w:rsid w:val="001F320F"/>
    <w:rsid w:val="001F381B"/>
    <w:rsid w:val="001F3BDF"/>
    <w:rsid w:val="001F4582"/>
    <w:rsid w:val="001F478B"/>
    <w:rsid w:val="001F4D77"/>
    <w:rsid w:val="001F5984"/>
    <w:rsid w:val="001F5C0F"/>
    <w:rsid w:val="001F6AA4"/>
    <w:rsid w:val="00200093"/>
    <w:rsid w:val="00200C7B"/>
    <w:rsid w:val="00201759"/>
    <w:rsid w:val="002021FC"/>
    <w:rsid w:val="002043CF"/>
    <w:rsid w:val="002049A0"/>
    <w:rsid w:val="0020552E"/>
    <w:rsid w:val="00205A0D"/>
    <w:rsid w:val="00205C61"/>
    <w:rsid w:val="00205F81"/>
    <w:rsid w:val="00206169"/>
    <w:rsid w:val="00206C0D"/>
    <w:rsid w:val="00207B40"/>
    <w:rsid w:val="00207F20"/>
    <w:rsid w:val="002102F5"/>
    <w:rsid w:val="002104A0"/>
    <w:rsid w:val="002113F8"/>
    <w:rsid w:val="002122C3"/>
    <w:rsid w:val="00212A86"/>
    <w:rsid w:val="0021321D"/>
    <w:rsid w:val="0021395C"/>
    <w:rsid w:val="0021576A"/>
    <w:rsid w:val="00215B76"/>
    <w:rsid w:val="0021621B"/>
    <w:rsid w:val="00216F4A"/>
    <w:rsid w:val="00217F64"/>
    <w:rsid w:val="002200A1"/>
    <w:rsid w:val="00220AEB"/>
    <w:rsid w:val="00221F47"/>
    <w:rsid w:val="00222433"/>
    <w:rsid w:val="00223B32"/>
    <w:rsid w:val="00223D76"/>
    <w:rsid w:val="00223E56"/>
    <w:rsid w:val="002245CB"/>
    <w:rsid w:val="002255DE"/>
    <w:rsid w:val="00227B72"/>
    <w:rsid w:val="0023088B"/>
    <w:rsid w:val="00230A69"/>
    <w:rsid w:val="00232176"/>
    <w:rsid w:val="002322E5"/>
    <w:rsid w:val="00232A66"/>
    <w:rsid w:val="00233453"/>
    <w:rsid w:val="00233966"/>
    <w:rsid w:val="00233A50"/>
    <w:rsid w:val="00234698"/>
    <w:rsid w:val="002347A3"/>
    <w:rsid w:val="00235221"/>
    <w:rsid w:val="00235368"/>
    <w:rsid w:val="002358D4"/>
    <w:rsid w:val="00237043"/>
    <w:rsid w:val="002406EC"/>
    <w:rsid w:val="00240CB5"/>
    <w:rsid w:val="00241D00"/>
    <w:rsid w:val="00241E53"/>
    <w:rsid w:val="0024206B"/>
    <w:rsid w:val="00242A2F"/>
    <w:rsid w:val="00242D5B"/>
    <w:rsid w:val="002431C9"/>
    <w:rsid w:val="00244600"/>
    <w:rsid w:val="0024488D"/>
    <w:rsid w:val="0024593C"/>
    <w:rsid w:val="002460C3"/>
    <w:rsid w:val="00246138"/>
    <w:rsid w:val="002464B3"/>
    <w:rsid w:val="00246DE7"/>
    <w:rsid w:val="0024781C"/>
    <w:rsid w:val="00247CAC"/>
    <w:rsid w:val="00247D8B"/>
    <w:rsid w:val="00247FFA"/>
    <w:rsid w:val="00250064"/>
    <w:rsid w:val="00250C1C"/>
    <w:rsid w:val="00252101"/>
    <w:rsid w:val="0025240D"/>
    <w:rsid w:val="00252D93"/>
    <w:rsid w:val="00252DDE"/>
    <w:rsid w:val="002540E2"/>
    <w:rsid w:val="00254D03"/>
    <w:rsid w:val="0025520E"/>
    <w:rsid w:val="00256896"/>
    <w:rsid w:val="00257C37"/>
    <w:rsid w:val="00260A35"/>
    <w:rsid w:val="00260C09"/>
    <w:rsid w:val="00260FBA"/>
    <w:rsid w:val="00261A92"/>
    <w:rsid w:val="00261D77"/>
    <w:rsid w:val="0026236D"/>
    <w:rsid w:val="00262806"/>
    <w:rsid w:val="00262BEF"/>
    <w:rsid w:val="00262C6D"/>
    <w:rsid w:val="0026332C"/>
    <w:rsid w:val="00263C5B"/>
    <w:rsid w:val="00265087"/>
    <w:rsid w:val="002657DD"/>
    <w:rsid w:val="00267369"/>
    <w:rsid w:val="00267FC8"/>
    <w:rsid w:val="002707A8"/>
    <w:rsid w:val="00270D4F"/>
    <w:rsid w:val="00271A3E"/>
    <w:rsid w:val="002723FA"/>
    <w:rsid w:val="0027283A"/>
    <w:rsid w:val="00272E73"/>
    <w:rsid w:val="00273AF8"/>
    <w:rsid w:val="00273D31"/>
    <w:rsid w:val="0027499D"/>
    <w:rsid w:val="002756C1"/>
    <w:rsid w:val="00275FD2"/>
    <w:rsid w:val="002761A8"/>
    <w:rsid w:val="00276C68"/>
    <w:rsid w:val="00276F04"/>
    <w:rsid w:val="00277C67"/>
    <w:rsid w:val="0028020F"/>
    <w:rsid w:val="002804F9"/>
    <w:rsid w:val="002806E6"/>
    <w:rsid w:val="00280862"/>
    <w:rsid w:val="00281104"/>
    <w:rsid w:val="00281F13"/>
    <w:rsid w:val="00282854"/>
    <w:rsid w:val="00282E1C"/>
    <w:rsid w:val="00284138"/>
    <w:rsid w:val="00285449"/>
    <w:rsid w:val="00285692"/>
    <w:rsid w:val="00285761"/>
    <w:rsid w:val="00286417"/>
    <w:rsid w:val="0028786F"/>
    <w:rsid w:val="00287A12"/>
    <w:rsid w:val="00287B41"/>
    <w:rsid w:val="00291038"/>
    <w:rsid w:val="0029128B"/>
    <w:rsid w:val="00291CB2"/>
    <w:rsid w:val="00292E3B"/>
    <w:rsid w:val="002934C0"/>
    <w:rsid w:val="002943A4"/>
    <w:rsid w:val="0029506B"/>
    <w:rsid w:val="00295FEC"/>
    <w:rsid w:val="0029673F"/>
    <w:rsid w:val="002A0149"/>
    <w:rsid w:val="002A062F"/>
    <w:rsid w:val="002A3C41"/>
    <w:rsid w:val="002A5EAF"/>
    <w:rsid w:val="002A6F90"/>
    <w:rsid w:val="002A790F"/>
    <w:rsid w:val="002A7929"/>
    <w:rsid w:val="002B00FB"/>
    <w:rsid w:val="002B051E"/>
    <w:rsid w:val="002B0967"/>
    <w:rsid w:val="002B1D85"/>
    <w:rsid w:val="002B21E7"/>
    <w:rsid w:val="002B2ABA"/>
    <w:rsid w:val="002B3F14"/>
    <w:rsid w:val="002B46FF"/>
    <w:rsid w:val="002B5DAE"/>
    <w:rsid w:val="002B6238"/>
    <w:rsid w:val="002B743D"/>
    <w:rsid w:val="002B7FF0"/>
    <w:rsid w:val="002C071F"/>
    <w:rsid w:val="002C0D31"/>
    <w:rsid w:val="002C12F3"/>
    <w:rsid w:val="002C17E8"/>
    <w:rsid w:val="002C256C"/>
    <w:rsid w:val="002C27A0"/>
    <w:rsid w:val="002C2E2C"/>
    <w:rsid w:val="002C3289"/>
    <w:rsid w:val="002C3AF1"/>
    <w:rsid w:val="002C42F2"/>
    <w:rsid w:val="002C5019"/>
    <w:rsid w:val="002C58C6"/>
    <w:rsid w:val="002C61F2"/>
    <w:rsid w:val="002C6748"/>
    <w:rsid w:val="002C6CD3"/>
    <w:rsid w:val="002C6F50"/>
    <w:rsid w:val="002C7BE7"/>
    <w:rsid w:val="002D0CC3"/>
    <w:rsid w:val="002D1E5B"/>
    <w:rsid w:val="002D2752"/>
    <w:rsid w:val="002D43DB"/>
    <w:rsid w:val="002D4952"/>
    <w:rsid w:val="002D5CFB"/>
    <w:rsid w:val="002D5E9C"/>
    <w:rsid w:val="002D7DAF"/>
    <w:rsid w:val="002E0C09"/>
    <w:rsid w:val="002E199D"/>
    <w:rsid w:val="002E1B45"/>
    <w:rsid w:val="002E2018"/>
    <w:rsid w:val="002E2651"/>
    <w:rsid w:val="002E319D"/>
    <w:rsid w:val="002E4026"/>
    <w:rsid w:val="002E4AA9"/>
    <w:rsid w:val="002E4E29"/>
    <w:rsid w:val="002E54CA"/>
    <w:rsid w:val="002E6D0D"/>
    <w:rsid w:val="002E6F7E"/>
    <w:rsid w:val="002E7D1D"/>
    <w:rsid w:val="002E7D6C"/>
    <w:rsid w:val="002F0809"/>
    <w:rsid w:val="002F0C12"/>
    <w:rsid w:val="002F0DC3"/>
    <w:rsid w:val="002F2456"/>
    <w:rsid w:val="002F31C1"/>
    <w:rsid w:val="002F400D"/>
    <w:rsid w:val="002F4688"/>
    <w:rsid w:val="002F4B59"/>
    <w:rsid w:val="002F4F84"/>
    <w:rsid w:val="002F5689"/>
    <w:rsid w:val="002F5879"/>
    <w:rsid w:val="002F5A78"/>
    <w:rsid w:val="002F60B0"/>
    <w:rsid w:val="002F6441"/>
    <w:rsid w:val="002F702C"/>
    <w:rsid w:val="002F7117"/>
    <w:rsid w:val="002F7A8F"/>
    <w:rsid w:val="002F7F76"/>
    <w:rsid w:val="0030004E"/>
    <w:rsid w:val="0030069C"/>
    <w:rsid w:val="00301264"/>
    <w:rsid w:val="0030127B"/>
    <w:rsid w:val="00301754"/>
    <w:rsid w:val="00301F89"/>
    <w:rsid w:val="00302D99"/>
    <w:rsid w:val="003034B2"/>
    <w:rsid w:val="0030378B"/>
    <w:rsid w:val="00303D4E"/>
    <w:rsid w:val="00305F20"/>
    <w:rsid w:val="00306DDD"/>
    <w:rsid w:val="00310B0A"/>
    <w:rsid w:val="0031175D"/>
    <w:rsid w:val="00312459"/>
    <w:rsid w:val="00313F3D"/>
    <w:rsid w:val="003142A3"/>
    <w:rsid w:val="0031486D"/>
    <w:rsid w:val="003153C7"/>
    <w:rsid w:val="00316798"/>
    <w:rsid w:val="00317BA6"/>
    <w:rsid w:val="0032155D"/>
    <w:rsid w:val="00323DAB"/>
    <w:rsid w:val="003244C5"/>
    <w:rsid w:val="00324F09"/>
    <w:rsid w:val="00325BE6"/>
    <w:rsid w:val="003264F1"/>
    <w:rsid w:val="00327CA6"/>
    <w:rsid w:val="00331F83"/>
    <w:rsid w:val="00332D5D"/>
    <w:rsid w:val="00333038"/>
    <w:rsid w:val="003335BC"/>
    <w:rsid w:val="003338BB"/>
    <w:rsid w:val="00334770"/>
    <w:rsid w:val="003349DF"/>
    <w:rsid w:val="00334BFD"/>
    <w:rsid w:val="00335D2E"/>
    <w:rsid w:val="003409E9"/>
    <w:rsid w:val="0034141F"/>
    <w:rsid w:val="003423E9"/>
    <w:rsid w:val="00345264"/>
    <w:rsid w:val="00346050"/>
    <w:rsid w:val="003463B5"/>
    <w:rsid w:val="00346876"/>
    <w:rsid w:val="00347802"/>
    <w:rsid w:val="0034785B"/>
    <w:rsid w:val="00352847"/>
    <w:rsid w:val="00352CA6"/>
    <w:rsid w:val="00353003"/>
    <w:rsid w:val="00353190"/>
    <w:rsid w:val="00353AA9"/>
    <w:rsid w:val="00353E52"/>
    <w:rsid w:val="003542DA"/>
    <w:rsid w:val="003557F0"/>
    <w:rsid w:val="00356277"/>
    <w:rsid w:val="003607F8"/>
    <w:rsid w:val="00360CF4"/>
    <w:rsid w:val="00361504"/>
    <w:rsid w:val="003619B5"/>
    <w:rsid w:val="00361C57"/>
    <w:rsid w:val="00363BB4"/>
    <w:rsid w:val="00364C69"/>
    <w:rsid w:val="00365501"/>
    <w:rsid w:val="003655BA"/>
    <w:rsid w:val="0036751D"/>
    <w:rsid w:val="00367599"/>
    <w:rsid w:val="0036777B"/>
    <w:rsid w:val="00367B09"/>
    <w:rsid w:val="003709FD"/>
    <w:rsid w:val="00370A0C"/>
    <w:rsid w:val="003711B4"/>
    <w:rsid w:val="00371C7E"/>
    <w:rsid w:val="00372C13"/>
    <w:rsid w:val="00372FE8"/>
    <w:rsid w:val="00375359"/>
    <w:rsid w:val="003757F0"/>
    <w:rsid w:val="00375AFF"/>
    <w:rsid w:val="00375C1A"/>
    <w:rsid w:val="00376087"/>
    <w:rsid w:val="0038028D"/>
    <w:rsid w:val="00380873"/>
    <w:rsid w:val="003808BF"/>
    <w:rsid w:val="00380A07"/>
    <w:rsid w:val="00380AE0"/>
    <w:rsid w:val="00383F2D"/>
    <w:rsid w:val="00384D8F"/>
    <w:rsid w:val="0038516B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3EE3"/>
    <w:rsid w:val="003948EF"/>
    <w:rsid w:val="00395453"/>
    <w:rsid w:val="003960DE"/>
    <w:rsid w:val="0039632F"/>
    <w:rsid w:val="0039639B"/>
    <w:rsid w:val="003966C5"/>
    <w:rsid w:val="00396CFF"/>
    <w:rsid w:val="003970D5"/>
    <w:rsid w:val="00397CED"/>
    <w:rsid w:val="00397F82"/>
    <w:rsid w:val="00397FCF"/>
    <w:rsid w:val="003A02E5"/>
    <w:rsid w:val="003A11FD"/>
    <w:rsid w:val="003A1D9C"/>
    <w:rsid w:val="003A2DBB"/>
    <w:rsid w:val="003A376F"/>
    <w:rsid w:val="003A3BC8"/>
    <w:rsid w:val="003A4C26"/>
    <w:rsid w:val="003A5197"/>
    <w:rsid w:val="003A69B6"/>
    <w:rsid w:val="003A6AB2"/>
    <w:rsid w:val="003B00A0"/>
    <w:rsid w:val="003B020E"/>
    <w:rsid w:val="003B0FC2"/>
    <w:rsid w:val="003B17B5"/>
    <w:rsid w:val="003B1890"/>
    <w:rsid w:val="003B2068"/>
    <w:rsid w:val="003B2351"/>
    <w:rsid w:val="003B2E77"/>
    <w:rsid w:val="003B2F4F"/>
    <w:rsid w:val="003B3C85"/>
    <w:rsid w:val="003B3F50"/>
    <w:rsid w:val="003B59D6"/>
    <w:rsid w:val="003B69C9"/>
    <w:rsid w:val="003B7365"/>
    <w:rsid w:val="003B7948"/>
    <w:rsid w:val="003B7EF6"/>
    <w:rsid w:val="003C02B3"/>
    <w:rsid w:val="003C1F7E"/>
    <w:rsid w:val="003C32D7"/>
    <w:rsid w:val="003C599D"/>
    <w:rsid w:val="003C5B54"/>
    <w:rsid w:val="003C5F3B"/>
    <w:rsid w:val="003C6E16"/>
    <w:rsid w:val="003C7614"/>
    <w:rsid w:val="003C782C"/>
    <w:rsid w:val="003D0325"/>
    <w:rsid w:val="003D0C20"/>
    <w:rsid w:val="003D0FC1"/>
    <w:rsid w:val="003D3280"/>
    <w:rsid w:val="003D334E"/>
    <w:rsid w:val="003D45D5"/>
    <w:rsid w:val="003D4869"/>
    <w:rsid w:val="003D50B1"/>
    <w:rsid w:val="003D51ED"/>
    <w:rsid w:val="003D5774"/>
    <w:rsid w:val="003D5E36"/>
    <w:rsid w:val="003D6607"/>
    <w:rsid w:val="003D6684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48B0"/>
    <w:rsid w:val="003E6599"/>
    <w:rsid w:val="003E6D92"/>
    <w:rsid w:val="003E704E"/>
    <w:rsid w:val="003E7535"/>
    <w:rsid w:val="003E7806"/>
    <w:rsid w:val="003E7907"/>
    <w:rsid w:val="003E7B49"/>
    <w:rsid w:val="003F1EA3"/>
    <w:rsid w:val="003F258A"/>
    <w:rsid w:val="003F3648"/>
    <w:rsid w:val="003F3F06"/>
    <w:rsid w:val="003F3F5A"/>
    <w:rsid w:val="003F461C"/>
    <w:rsid w:val="003F4BE1"/>
    <w:rsid w:val="003F6BB9"/>
    <w:rsid w:val="003F71B0"/>
    <w:rsid w:val="003F7AB4"/>
    <w:rsid w:val="00400B8E"/>
    <w:rsid w:val="00400D85"/>
    <w:rsid w:val="0040134B"/>
    <w:rsid w:val="00401A9B"/>
    <w:rsid w:val="00401EA1"/>
    <w:rsid w:val="00401FA0"/>
    <w:rsid w:val="004021BE"/>
    <w:rsid w:val="00402449"/>
    <w:rsid w:val="00402916"/>
    <w:rsid w:val="00403125"/>
    <w:rsid w:val="004036D4"/>
    <w:rsid w:val="00403D55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0B61"/>
    <w:rsid w:val="0041158F"/>
    <w:rsid w:val="0041176D"/>
    <w:rsid w:val="00412C1D"/>
    <w:rsid w:val="00412D30"/>
    <w:rsid w:val="0041308C"/>
    <w:rsid w:val="00413AFE"/>
    <w:rsid w:val="00413EBC"/>
    <w:rsid w:val="00413F2E"/>
    <w:rsid w:val="0041505B"/>
    <w:rsid w:val="004150A9"/>
    <w:rsid w:val="00415A21"/>
    <w:rsid w:val="00415F00"/>
    <w:rsid w:val="004160FB"/>
    <w:rsid w:val="00416931"/>
    <w:rsid w:val="00416C0A"/>
    <w:rsid w:val="00417113"/>
    <w:rsid w:val="00417940"/>
    <w:rsid w:val="00422FC5"/>
    <w:rsid w:val="00423407"/>
    <w:rsid w:val="00423411"/>
    <w:rsid w:val="00423BDB"/>
    <w:rsid w:val="00423F36"/>
    <w:rsid w:val="0042449E"/>
    <w:rsid w:val="004244F2"/>
    <w:rsid w:val="004268FC"/>
    <w:rsid w:val="0043031B"/>
    <w:rsid w:val="00431F48"/>
    <w:rsid w:val="004339DD"/>
    <w:rsid w:val="00433E88"/>
    <w:rsid w:val="004341A7"/>
    <w:rsid w:val="00434BDE"/>
    <w:rsid w:val="00437082"/>
    <w:rsid w:val="00437EF3"/>
    <w:rsid w:val="00440347"/>
    <w:rsid w:val="00440861"/>
    <w:rsid w:val="00441524"/>
    <w:rsid w:val="00441C32"/>
    <w:rsid w:val="00441C97"/>
    <w:rsid w:val="00441E13"/>
    <w:rsid w:val="00443252"/>
    <w:rsid w:val="004438D7"/>
    <w:rsid w:val="00443DEA"/>
    <w:rsid w:val="00443F2F"/>
    <w:rsid w:val="004452BF"/>
    <w:rsid w:val="00445D02"/>
    <w:rsid w:val="004478B2"/>
    <w:rsid w:val="004503FD"/>
    <w:rsid w:val="00450E86"/>
    <w:rsid w:val="004530E0"/>
    <w:rsid w:val="0045374B"/>
    <w:rsid w:val="00453A49"/>
    <w:rsid w:val="00453D72"/>
    <w:rsid w:val="00453F24"/>
    <w:rsid w:val="0045410E"/>
    <w:rsid w:val="00455110"/>
    <w:rsid w:val="00455DA0"/>
    <w:rsid w:val="004565EE"/>
    <w:rsid w:val="0046016D"/>
    <w:rsid w:val="004603EE"/>
    <w:rsid w:val="00460861"/>
    <w:rsid w:val="004611C8"/>
    <w:rsid w:val="004612F7"/>
    <w:rsid w:val="0046254E"/>
    <w:rsid w:val="00462B3D"/>
    <w:rsid w:val="00463840"/>
    <w:rsid w:val="0046434C"/>
    <w:rsid w:val="00464F7D"/>
    <w:rsid w:val="00465AD0"/>
    <w:rsid w:val="00465DB0"/>
    <w:rsid w:val="00466150"/>
    <w:rsid w:val="00467673"/>
    <w:rsid w:val="00467B40"/>
    <w:rsid w:val="00470687"/>
    <w:rsid w:val="00470CA4"/>
    <w:rsid w:val="00473416"/>
    <w:rsid w:val="00474334"/>
    <w:rsid w:val="004745FD"/>
    <w:rsid w:val="00474846"/>
    <w:rsid w:val="00476810"/>
    <w:rsid w:val="004774B4"/>
    <w:rsid w:val="0048077E"/>
    <w:rsid w:val="00481CD8"/>
    <w:rsid w:val="004821D9"/>
    <w:rsid w:val="00482DD7"/>
    <w:rsid w:val="00482F42"/>
    <w:rsid w:val="00483322"/>
    <w:rsid w:val="004839EC"/>
    <w:rsid w:val="00483E3C"/>
    <w:rsid w:val="00485470"/>
    <w:rsid w:val="004859DD"/>
    <w:rsid w:val="004862C2"/>
    <w:rsid w:val="0048675E"/>
    <w:rsid w:val="00486934"/>
    <w:rsid w:val="00491112"/>
    <w:rsid w:val="00491A0E"/>
    <w:rsid w:val="00494238"/>
    <w:rsid w:val="00494686"/>
    <w:rsid w:val="0049476B"/>
    <w:rsid w:val="004953B2"/>
    <w:rsid w:val="00497688"/>
    <w:rsid w:val="004A00D5"/>
    <w:rsid w:val="004A0563"/>
    <w:rsid w:val="004A11B0"/>
    <w:rsid w:val="004A1D6F"/>
    <w:rsid w:val="004A2066"/>
    <w:rsid w:val="004A2394"/>
    <w:rsid w:val="004A2899"/>
    <w:rsid w:val="004A28DB"/>
    <w:rsid w:val="004A29DF"/>
    <w:rsid w:val="004A2C26"/>
    <w:rsid w:val="004A4199"/>
    <w:rsid w:val="004A4BB5"/>
    <w:rsid w:val="004A57A6"/>
    <w:rsid w:val="004A5BEF"/>
    <w:rsid w:val="004B08B3"/>
    <w:rsid w:val="004B0E0C"/>
    <w:rsid w:val="004B0E14"/>
    <w:rsid w:val="004B23F4"/>
    <w:rsid w:val="004B28C5"/>
    <w:rsid w:val="004B28FE"/>
    <w:rsid w:val="004B3A9A"/>
    <w:rsid w:val="004B48B8"/>
    <w:rsid w:val="004B69AA"/>
    <w:rsid w:val="004B7262"/>
    <w:rsid w:val="004B7CB0"/>
    <w:rsid w:val="004B7F5D"/>
    <w:rsid w:val="004C025E"/>
    <w:rsid w:val="004C04D2"/>
    <w:rsid w:val="004C1D78"/>
    <w:rsid w:val="004C2755"/>
    <w:rsid w:val="004C2A9C"/>
    <w:rsid w:val="004C3393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2A21"/>
    <w:rsid w:val="004D2A24"/>
    <w:rsid w:val="004D5C20"/>
    <w:rsid w:val="004D63EC"/>
    <w:rsid w:val="004D64F8"/>
    <w:rsid w:val="004D6700"/>
    <w:rsid w:val="004D6D97"/>
    <w:rsid w:val="004D7148"/>
    <w:rsid w:val="004D7563"/>
    <w:rsid w:val="004E04DD"/>
    <w:rsid w:val="004E1409"/>
    <w:rsid w:val="004E144D"/>
    <w:rsid w:val="004E1A21"/>
    <w:rsid w:val="004E21C2"/>
    <w:rsid w:val="004E3878"/>
    <w:rsid w:val="004E4A9B"/>
    <w:rsid w:val="004E4B53"/>
    <w:rsid w:val="004E59B7"/>
    <w:rsid w:val="004E5C05"/>
    <w:rsid w:val="004E5D4F"/>
    <w:rsid w:val="004E6D38"/>
    <w:rsid w:val="004E7315"/>
    <w:rsid w:val="004E76E0"/>
    <w:rsid w:val="004F0B8C"/>
    <w:rsid w:val="004F0C9A"/>
    <w:rsid w:val="004F162D"/>
    <w:rsid w:val="004F1C34"/>
    <w:rsid w:val="004F1F60"/>
    <w:rsid w:val="004F277A"/>
    <w:rsid w:val="004F3BE2"/>
    <w:rsid w:val="004F3D4A"/>
    <w:rsid w:val="004F5371"/>
    <w:rsid w:val="004F7074"/>
    <w:rsid w:val="004F7B3C"/>
    <w:rsid w:val="004F7E28"/>
    <w:rsid w:val="0050023D"/>
    <w:rsid w:val="005008D7"/>
    <w:rsid w:val="00500DFD"/>
    <w:rsid w:val="00500FDB"/>
    <w:rsid w:val="00501824"/>
    <w:rsid w:val="00501FF2"/>
    <w:rsid w:val="005021FA"/>
    <w:rsid w:val="0050224E"/>
    <w:rsid w:val="0050232B"/>
    <w:rsid w:val="0050290A"/>
    <w:rsid w:val="0050338E"/>
    <w:rsid w:val="00504A5E"/>
    <w:rsid w:val="00504E72"/>
    <w:rsid w:val="00504F6B"/>
    <w:rsid w:val="00505913"/>
    <w:rsid w:val="00505A3D"/>
    <w:rsid w:val="005060FB"/>
    <w:rsid w:val="00506D4F"/>
    <w:rsid w:val="00507B36"/>
    <w:rsid w:val="00507E3F"/>
    <w:rsid w:val="00510668"/>
    <w:rsid w:val="005108F7"/>
    <w:rsid w:val="00510C93"/>
    <w:rsid w:val="00511C07"/>
    <w:rsid w:val="00512FC2"/>
    <w:rsid w:val="00513985"/>
    <w:rsid w:val="00514323"/>
    <w:rsid w:val="00514958"/>
    <w:rsid w:val="00514A92"/>
    <w:rsid w:val="00514BDB"/>
    <w:rsid w:val="00514C3E"/>
    <w:rsid w:val="00514D5C"/>
    <w:rsid w:val="005150F3"/>
    <w:rsid w:val="00515163"/>
    <w:rsid w:val="005157E0"/>
    <w:rsid w:val="00515C05"/>
    <w:rsid w:val="005161B8"/>
    <w:rsid w:val="005162CB"/>
    <w:rsid w:val="00516C7F"/>
    <w:rsid w:val="005177DB"/>
    <w:rsid w:val="00517888"/>
    <w:rsid w:val="00520451"/>
    <w:rsid w:val="0052136C"/>
    <w:rsid w:val="00524196"/>
    <w:rsid w:val="005244BB"/>
    <w:rsid w:val="0052485D"/>
    <w:rsid w:val="0052523B"/>
    <w:rsid w:val="00526FD3"/>
    <w:rsid w:val="0052743E"/>
    <w:rsid w:val="00527F42"/>
    <w:rsid w:val="005304F4"/>
    <w:rsid w:val="00531F30"/>
    <w:rsid w:val="00532701"/>
    <w:rsid w:val="00533891"/>
    <w:rsid w:val="0053414C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2545"/>
    <w:rsid w:val="005425BD"/>
    <w:rsid w:val="005433D5"/>
    <w:rsid w:val="00543E55"/>
    <w:rsid w:val="00543F19"/>
    <w:rsid w:val="005446D6"/>
    <w:rsid w:val="0054539C"/>
    <w:rsid w:val="00550B96"/>
    <w:rsid w:val="005511B7"/>
    <w:rsid w:val="005512E2"/>
    <w:rsid w:val="0055150E"/>
    <w:rsid w:val="00551E59"/>
    <w:rsid w:val="0055243F"/>
    <w:rsid w:val="00552C75"/>
    <w:rsid w:val="00552D00"/>
    <w:rsid w:val="00552EDB"/>
    <w:rsid w:val="00553568"/>
    <w:rsid w:val="0055392F"/>
    <w:rsid w:val="00554C55"/>
    <w:rsid w:val="00555E89"/>
    <w:rsid w:val="00555F6C"/>
    <w:rsid w:val="00556068"/>
    <w:rsid w:val="005568FB"/>
    <w:rsid w:val="00561209"/>
    <w:rsid w:val="005612D1"/>
    <w:rsid w:val="005620C1"/>
    <w:rsid w:val="005635C4"/>
    <w:rsid w:val="005644BC"/>
    <w:rsid w:val="0056459E"/>
    <w:rsid w:val="005657E5"/>
    <w:rsid w:val="005661B2"/>
    <w:rsid w:val="00566A66"/>
    <w:rsid w:val="00567317"/>
    <w:rsid w:val="005702D2"/>
    <w:rsid w:val="00572BA6"/>
    <w:rsid w:val="00573C90"/>
    <w:rsid w:val="005746B5"/>
    <w:rsid w:val="0057471A"/>
    <w:rsid w:val="00574A05"/>
    <w:rsid w:val="005753FD"/>
    <w:rsid w:val="0057683F"/>
    <w:rsid w:val="00576F70"/>
    <w:rsid w:val="00577C3B"/>
    <w:rsid w:val="005814D3"/>
    <w:rsid w:val="005817BD"/>
    <w:rsid w:val="00581C35"/>
    <w:rsid w:val="00582750"/>
    <w:rsid w:val="005827C3"/>
    <w:rsid w:val="00582896"/>
    <w:rsid w:val="00582D40"/>
    <w:rsid w:val="00583F95"/>
    <w:rsid w:val="00583FCD"/>
    <w:rsid w:val="00585A84"/>
    <w:rsid w:val="005860AC"/>
    <w:rsid w:val="0058766C"/>
    <w:rsid w:val="00590772"/>
    <w:rsid w:val="00591AC5"/>
    <w:rsid w:val="00592E99"/>
    <w:rsid w:val="005932C8"/>
    <w:rsid w:val="00593984"/>
    <w:rsid w:val="0059430C"/>
    <w:rsid w:val="00595C4B"/>
    <w:rsid w:val="005960A1"/>
    <w:rsid w:val="00596E78"/>
    <w:rsid w:val="005976E8"/>
    <w:rsid w:val="0059773D"/>
    <w:rsid w:val="005A1269"/>
    <w:rsid w:val="005A1980"/>
    <w:rsid w:val="005A1F12"/>
    <w:rsid w:val="005A26B4"/>
    <w:rsid w:val="005A2910"/>
    <w:rsid w:val="005A29F2"/>
    <w:rsid w:val="005A4645"/>
    <w:rsid w:val="005A5779"/>
    <w:rsid w:val="005A5CCE"/>
    <w:rsid w:val="005A69E3"/>
    <w:rsid w:val="005A738F"/>
    <w:rsid w:val="005A7572"/>
    <w:rsid w:val="005A7986"/>
    <w:rsid w:val="005A7C4A"/>
    <w:rsid w:val="005B0114"/>
    <w:rsid w:val="005B02B2"/>
    <w:rsid w:val="005B278B"/>
    <w:rsid w:val="005B39D5"/>
    <w:rsid w:val="005B3FB9"/>
    <w:rsid w:val="005B49B5"/>
    <w:rsid w:val="005B605D"/>
    <w:rsid w:val="005B6571"/>
    <w:rsid w:val="005B6969"/>
    <w:rsid w:val="005B7E96"/>
    <w:rsid w:val="005C04A8"/>
    <w:rsid w:val="005C05D5"/>
    <w:rsid w:val="005C0AC3"/>
    <w:rsid w:val="005C1260"/>
    <w:rsid w:val="005C1CE7"/>
    <w:rsid w:val="005C2F29"/>
    <w:rsid w:val="005C434E"/>
    <w:rsid w:val="005C5B01"/>
    <w:rsid w:val="005C5C0D"/>
    <w:rsid w:val="005C63A7"/>
    <w:rsid w:val="005C6DF0"/>
    <w:rsid w:val="005C7997"/>
    <w:rsid w:val="005C7D5D"/>
    <w:rsid w:val="005D014E"/>
    <w:rsid w:val="005D03F6"/>
    <w:rsid w:val="005D0E0E"/>
    <w:rsid w:val="005D1751"/>
    <w:rsid w:val="005D226C"/>
    <w:rsid w:val="005D25BD"/>
    <w:rsid w:val="005D28D2"/>
    <w:rsid w:val="005D2AE4"/>
    <w:rsid w:val="005D369B"/>
    <w:rsid w:val="005D48A6"/>
    <w:rsid w:val="005D5A4D"/>
    <w:rsid w:val="005D6828"/>
    <w:rsid w:val="005D76D7"/>
    <w:rsid w:val="005E0279"/>
    <w:rsid w:val="005E05FD"/>
    <w:rsid w:val="005E0CCE"/>
    <w:rsid w:val="005E22C4"/>
    <w:rsid w:val="005E28BC"/>
    <w:rsid w:val="005E449C"/>
    <w:rsid w:val="005E46B9"/>
    <w:rsid w:val="005E4B3C"/>
    <w:rsid w:val="005E52E8"/>
    <w:rsid w:val="005E562A"/>
    <w:rsid w:val="005E677C"/>
    <w:rsid w:val="005E793F"/>
    <w:rsid w:val="005E7A4A"/>
    <w:rsid w:val="005F08C9"/>
    <w:rsid w:val="005F1452"/>
    <w:rsid w:val="005F1D71"/>
    <w:rsid w:val="005F1E7A"/>
    <w:rsid w:val="005F209C"/>
    <w:rsid w:val="005F23C8"/>
    <w:rsid w:val="005F2437"/>
    <w:rsid w:val="005F302E"/>
    <w:rsid w:val="005F33AF"/>
    <w:rsid w:val="005F3633"/>
    <w:rsid w:val="005F3781"/>
    <w:rsid w:val="005F59D9"/>
    <w:rsid w:val="005F76E9"/>
    <w:rsid w:val="00601CC9"/>
    <w:rsid w:val="006022E6"/>
    <w:rsid w:val="006026E1"/>
    <w:rsid w:val="00603CF5"/>
    <w:rsid w:val="00603FD0"/>
    <w:rsid w:val="00605104"/>
    <w:rsid w:val="006055C4"/>
    <w:rsid w:val="00606BF6"/>
    <w:rsid w:val="0060736C"/>
    <w:rsid w:val="00610F15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E84"/>
    <w:rsid w:val="006208E5"/>
    <w:rsid w:val="006216B3"/>
    <w:rsid w:val="00621EDE"/>
    <w:rsid w:val="006224D6"/>
    <w:rsid w:val="0062258D"/>
    <w:rsid w:val="006238AD"/>
    <w:rsid w:val="00623C4A"/>
    <w:rsid w:val="00623FAF"/>
    <w:rsid w:val="0062431B"/>
    <w:rsid w:val="00624603"/>
    <w:rsid w:val="00624FCE"/>
    <w:rsid w:val="006265E3"/>
    <w:rsid w:val="006278F1"/>
    <w:rsid w:val="00630596"/>
    <w:rsid w:val="0063186B"/>
    <w:rsid w:val="006323F6"/>
    <w:rsid w:val="00632F1F"/>
    <w:rsid w:val="00633963"/>
    <w:rsid w:val="00635AB9"/>
    <w:rsid w:val="00640010"/>
    <w:rsid w:val="0064130B"/>
    <w:rsid w:val="0064146B"/>
    <w:rsid w:val="00642055"/>
    <w:rsid w:val="00644664"/>
    <w:rsid w:val="00644B01"/>
    <w:rsid w:val="00646281"/>
    <w:rsid w:val="006462C1"/>
    <w:rsid w:val="00647624"/>
    <w:rsid w:val="00650D74"/>
    <w:rsid w:val="00651D13"/>
    <w:rsid w:val="0065339E"/>
    <w:rsid w:val="006539B5"/>
    <w:rsid w:val="0065526A"/>
    <w:rsid w:val="0066251F"/>
    <w:rsid w:val="006650A5"/>
    <w:rsid w:val="00665688"/>
    <w:rsid w:val="0066677D"/>
    <w:rsid w:val="00666995"/>
    <w:rsid w:val="0066757F"/>
    <w:rsid w:val="0066769B"/>
    <w:rsid w:val="006701F5"/>
    <w:rsid w:val="006705D5"/>
    <w:rsid w:val="00670D34"/>
    <w:rsid w:val="0067159F"/>
    <w:rsid w:val="006715E2"/>
    <w:rsid w:val="00671D64"/>
    <w:rsid w:val="006724E3"/>
    <w:rsid w:val="00672D14"/>
    <w:rsid w:val="00673CFE"/>
    <w:rsid w:val="00674CCA"/>
    <w:rsid w:val="006764FA"/>
    <w:rsid w:val="00676A96"/>
    <w:rsid w:val="00677880"/>
    <w:rsid w:val="00677D95"/>
    <w:rsid w:val="00680C68"/>
    <w:rsid w:val="006810AB"/>
    <w:rsid w:val="0068264E"/>
    <w:rsid w:val="00682F7D"/>
    <w:rsid w:val="006833A7"/>
    <w:rsid w:val="006839CA"/>
    <w:rsid w:val="00684304"/>
    <w:rsid w:val="006848D5"/>
    <w:rsid w:val="00685EE9"/>
    <w:rsid w:val="006865B6"/>
    <w:rsid w:val="0068773F"/>
    <w:rsid w:val="00690B18"/>
    <w:rsid w:val="00691090"/>
    <w:rsid w:val="00691691"/>
    <w:rsid w:val="00691976"/>
    <w:rsid w:val="00692A94"/>
    <w:rsid w:val="00692CBA"/>
    <w:rsid w:val="006934FB"/>
    <w:rsid w:val="00693967"/>
    <w:rsid w:val="00696865"/>
    <w:rsid w:val="0069689F"/>
    <w:rsid w:val="0069690B"/>
    <w:rsid w:val="00696998"/>
    <w:rsid w:val="006974E6"/>
    <w:rsid w:val="006A2C65"/>
    <w:rsid w:val="006A3DDC"/>
    <w:rsid w:val="006A42F2"/>
    <w:rsid w:val="006A4941"/>
    <w:rsid w:val="006A4B39"/>
    <w:rsid w:val="006A6DF0"/>
    <w:rsid w:val="006A770B"/>
    <w:rsid w:val="006A7E7E"/>
    <w:rsid w:val="006B02B8"/>
    <w:rsid w:val="006B043A"/>
    <w:rsid w:val="006B134E"/>
    <w:rsid w:val="006B1500"/>
    <w:rsid w:val="006B3143"/>
    <w:rsid w:val="006B3A95"/>
    <w:rsid w:val="006B3C5C"/>
    <w:rsid w:val="006B4823"/>
    <w:rsid w:val="006B48E8"/>
    <w:rsid w:val="006B5909"/>
    <w:rsid w:val="006B7469"/>
    <w:rsid w:val="006C008F"/>
    <w:rsid w:val="006C02F9"/>
    <w:rsid w:val="006C042F"/>
    <w:rsid w:val="006C0A54"/>
    <w:rsid w:val="006C1208"/>
    <w:rsid w:val="006C2781"/>
    <w:rsid w:val="006C282D"/>
    <w:rsid w:val="006C3572"/>
    <w:rsid w:val="006C383E"/>
    <w:rsid w:val="006C38C2"/>
    <w:rsid w:val="006C4191"/>
    <w:rsid w:val="006C4920"/>
    <w:rsid w:val="006C499D"/>
    <w:rsid w:val="006C5274"/>
    <w:rsid w:val="006C6549"/>
    <w:rsid w:val="006C6BFE"/>
    <w:rsid w:val="006C6C32"/>
    <w:rsid w:val="006C70F0"/>
    <w:rsid w:val="006C723E"/>
    <w:rsid w:val="006C7993"/>
    <w:rsid w:val="006D1207"/>
    <w:rsid w:val="006D18D9"/>
    <w:rsid w:val="006D2EFC"/>
    <w:rsid w:val="006D3AE5"/>
    <w:rsid w:val="006D3BEB"/>
    <w:rsid w:val="006D472F"/>
    <w:rsid w:val="006D52AF"/>
    <w:rsid w:val="006D5301"/>
    <w:rsid w:val="006D5914"/>
    <w:rsid w:val="006D6005"/>
    <w:rsid w:val="006D6044"/>
    <w:rsid w:val="006D6502"/>
    <w:rsid w:val="006D6B03"/>
    <w:rsid w:val="006E2754"/>
    <w:rsid w:val="006E2C4F"/>
    <w:rsid w:val="006E3134"/>
    <w:rsid w:val="006E3807"/>
    <w:rsid w:val="006E3C16"/>
    <w:rsid w:val="006E3CEF"/>
    <w:rsid w:val="006E4A64"/>
    <w:rsid w:val="006E4CC6"/>
    <w:rsid w:val="006E5052"/>
    <w:rsid w:val="006E5A15"/>
    <w:rsid w:val="006E64AD"/>
    <w:rsid w:val="006E6E00"/>
    <w:rsid w:val="006F0412"/>
    <w:rsid w:val="006F0544"/>
    <w:rsid w:val="006F1162"/>
    <w:rsid w:val="006F2BEF"/>
    <w:rsid w:val="006F2E66"/>
    <w:rsid w:val="006F383F"/>
    <w:rsid w:val="006F3A39"/>
    <w:rsid w:val="006F3B32"/>
    <w:rsid w:val="006F4568"/>
    <w:rsid w:val="006F4C4E"/>
    <w:rsid w:val="006F4C5E"/>
    <w:rsid w:val="006F4D8E"/>
    <w:rsid w:val="006F5DD0"/>
    <w:rsid w:val="006F66BD"/>
    <w:rsid w:val="006F705A"/>
    <w:rsid w:val="006F7205"/>
    <w:rsid w:val="007009DC"/>
    <w:rsid w:val="0070119D"/>
    <w:rsid w:val="00704663"/>
    <w:rsid w:val="00705F89"/>
    <w:rsid w:val="007062FB"/>
    <w:rsid w:val="007063D0"/>
    <w:rsid w:val="00706881"/>
    <w:rsid w:val="007077AE"/>
    <w:rsid w:val="007102D9"/>
    <w:rsid w:val="0071051C"/>
    <w:rsid w:val="00710662"/>
    <w:rsid w:val="00711F58"/>
    <w:rsid w:val="00713681"/>
    <w:rsid w:val="00713FD9"/>
    <w:rsid w:val="00714E8F"/>
    <w:rsid w:val="00714EF6"/>
    <w:rsid w:val="007150F0"/>
    <w:rsid w:val="0071544D"/>
    <w:rsid w:val="007165E0"/>
    <w:rsid w:val="00716EB3"/>
    <w:rsid w:val="00717D60"/>
    <w:rsid w:val="007201AD"/>
    <w:rsid w:val="007209F3"/>
    <w:rsid w:val="00721A8F"/>
    <w:rsid w:val="00722AC2"/>
    <w:rsid w:val="00722D02"/>
    <w:rsid w:val="00722F8D"/>
    <w:rsid w:val="00725A0B"/>
    <w:rsid w:val="00725EC2"/>
    <w:rsid w:val="007266D9"/>
    <w:rsid w:val="00726AC2"/>
    <w:rsid w:val="00726CD5"/>
    <w:rsid w:val="00730B98"/>
    <w:rsid w:val="00731208"/>
    <w:rsid w:val="00734562"/>
    <w:rsid w:val="00734A5C"/>
    <w:rsid w:val="00734DB5"/>
    <w:rsid w:val="00734FA7"/>
    <w:rsid w:val="00735A00"/>
    <w:rsid w:val="007362CE"/>
    <w:rsid w:val="007375A8"/>
    <w:rsid w:val="00737642"/>
    <w:rsid w:val="007403DF"/>
    <w:rsid w:val="007409A7"/>
    <w:rsid w:val="00740DC9"/>
    <w:rsid w:val="007427C2"/>
    <w:rsid w:val="007433F5"/>
    <w:rsid w:val="007445FE"/>
    <w:rsid w:val="00744FCE"/>
    <w:rsid w:val="00747345"/>
    <w:rsid w:val="007516E8"/>
    <w:rsid w:val="007518AE"/>
    <w:rsid w:val="00752C0A"/>
    <w:rsid w:val="00752C1F"/>
    <w:rsid w:val="00754C4F"/>
    <w:rsid w:val="00756755"/>
    <w:rsid w:val="0075693F"/>
    <w:rsid w:val="00756EAF"/>
    <w:rsid w:val="00757168"/>
    <w:rsid w:val="007573CC"/>
    <w:rsid w:val="00760020"/>
    <w:rsid w:val="0076013E"/>
    <w:rsid w:val="00762063"/>
    <w:rsid w:val="00762143"/>
    <w:rsid w:val="00762A9C"/>
    <w:rsid w:val="00763E75"/>
    <w:rsid w:val="0076702C"/>
    <w:rsid w:val="00767C2D"/>
    <w:rsid w:val="00770232"/>
    <w:rsid w:val="0077042B"/>
    <w:rsid w:val="007712FD"/>
    <w:rsid w:val="00772F47"/>
    <w:rsid w:val="00773BC3"/>
    <w:rsid w:val="00773C34"/>
    <w:rsid w:val="0077598A"/>
    <w:rsid w:val="00776B8B"/>
    <w:rsid w:val="007775E5"/>
    <w:rsid w:val="00777662"/>
    <w:rsid w:val="007801F7"/>
    <w:rsid w:val="007806CD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0263"/>
    <w:rsid w:val="007917DC"/>
    <w:rsid w:val="00791986"/>
    <w:rsid w:val="00791C57"/>
    <w:rsid w:val="00791E6F"/>
    <w:rsid w:val="007920BF"/>
    <w:rsid w:val="00792449"/>
    <w:rsid w:val="0079316E"/>
    <w:rsid w:val="00793959"/>
    <w:rsid w:val="00793ADF"/>
    <w:rsid w:val="00793C7A"/>
    <w:rsid w:val="007955E4"/>
    <w:rsid w:val="0079605A"/>
    <w:rsid w:val="0079694A"/>
    <w:rsid w:val="00796B9E"/>
    <w:rsid w:val="00796E96"/>
    <w:rsid w:val="00796FC7"/>
    <w:rsid w:val="00797B49"/>
    <w:rsid w:val="00797F83"/>
    <w:rsid w:val="007A0151"/>
    <w:rsid w:val="007A0EBA"/>
    <w:rsid w:val="007A0FDF"/>
    <w:rsid w:val="007A1695"/>
    <w:rsid w:val="007A24CE"/>
    <w:rsid w:val="007A2FDA"/>
    <w:rsid w:val="007A31EE"/>
    <w:rsid w:val="007A3633"/>
    <w:rsid w:val="007A3E80"/>
    <w:rsid w:val="007A42A5"/>
    <w:rsid w:val="007A571E"/>
    <w:rsid w:val="007A6135"/>
    <w:rsid w:val="007A7092"/>
    <w:rsid w:val="007A70F7"/>
    <w:rsid w:val="007B085A"/>
    <w:rsid w:val="007B0F54"/>
    <w:rsid w:val="007B1D42"/>
    <w:rsid w:val="007B1F16"/>
    <w:rsid w:val="007B2021"/>
    <w:rsid w:val="007B2ECC"/>
    <w:rsid w:val="007B3378"/>
    <w:rsid w:val="007B43DF"/>
    <w:rsid w:val="007B5733"/>
    <w:rsid w:val="007B5FD9"/>
    <w:rsid w:val="007B63AA"/>
    <w:rsid w:val="007B6816"/>
    <w:rsid w:val="007B7ED9"/>
    <w:rsid w:val="007C0D39"/>
    <w:rsid w:val="007C107C"/>
    <w:rsid w:val="007C1086"/>
    <w:rsid w:val="007C19A7"/>
    <w:rsid w:val="007C2972"/>
    <w:rsid w:val="007C4A64"/>
    <w:rsid w:val="007C55FB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07AC"/>
    <w:rsid w:val="007E16C8"/>
    <w:rsid w:val="007E1821"/>
    <w:rsid w:val="007E21DF"/>
    <w:rsid w:val="007E4068"/>
    <w:rsid w:val="007E49AA"/>
    <w:rsid w:val="007E4BE2"/>
    <w:rsid w:val="007E4F51"/>
    <w:rsid w:val="007E5287"/>
    <w:rsid w:val="007E605A"/>
    <w:rsid w:val="007E69CC"/>
    <w:rsid w:val="007E6FB0"/>
    <w:rsid w:val="007F0861"/>
    <w:rsid w:val="007F0D82"/>
    <w:rsid w:val="007F0DCB"/>
    <w:rsid w:val="007F1890"/>
    <w:rsid w:val="007F1BC3"/>
    <w:rsid w:val="007F1E68"/>
    <w:rsid w:val="007F20F1"/>
    <w:rsid w:val="007F2AC2"/>
    <w:rsid w:val="007F373F"/>
    <w:rsid w:val="007F3F3A"/>
    <w:rsid w:val="007F423F"/>
    <w:rsid w:val="007F4487"/>
    <w:rsid w:val="007F5299"/>
    <w:rsid w:val="007F536A"/>
    <w:rsid w:val="007F53F7"/>
    <w:rsid w:val="007F5DAF"/>
    <w:rsid w:val="007F70CC"/>
    <w:rsid w:val="007F7164"/>
    <w:rsid w:val="007F7683"/>
    <w:rsid w:val="007F76F3"/>
    <w:rsid w:val="007F79FA"/>
    <w:rsid w:val="007F7AE1"/>
    <w:rsid w:val="007F7EE1"/>
    <w:rsid w:val="0080026A"/>
    <w:rsid w:val="00800E2F"/>
    <w:rsid w:val="00801464"/>
    <w:rsid w:val="008020B7"/>
    <w:rsid w:val="00802E9A"/>
    <w:rsid w:val="00803142"/>
    <w:rsid w:val="008044AB"/>
    <w:rsid w:val="00804551"/>
    <w:rsid w:val="008047AD"/>
    <w:rsid w:val="00805B03"/>
    <w:rsid w:val="00807E74"/>
    <w:rsid w:val="008103FE"/>
    <w:rsid w:val="008112E9"/>
    <w:rsid w:val="00811981"/>
    <w:rsid w:val="0081245E"/>
    <w:rsid w:val="00812CCD"/>
    <w:rsid w:val="0081353D"/>
    <w:rsid w:val="00813903"/>
    <w:rsid w:val="00813D73"/>
    <w:rsid w:val="00814809"/>
    <w:rsid w:val="00815F2E"/>
    <w:rsid w:val="00817DCD"/>
    <w:rsid w:val="008218D6"/>
    <w:rsid w:val="00821AE8"/>
    <w:rsid w:val="008224A6"/>
    <w:rsid w:val="0082274C"/>
    <w:rsid w:val="00822C6A"/>
    <w:rsid w:val="008250D4"/>
    <w:rsid w:val="008252D8"/>
    <w:rsid w:val="008255A2"/>
    <w:rsid w:val="00825910"/>
    <w:rsid w:val="00827197"/>
    <w:rsid w:val="008273A1"/>
    <w:rsid w:val="008274BB"/>
    <w:rsid w:val="008300CC"/>
    <w:rsid w:val="00830B16"/>
    <w:rsid w:val="00830CDB"/>
    <w:rsid w:val="008310C7"/>
    <w:rsid w:val="00831418"/>
    <w:rsid w:val="008318AB"/>
    <w:rsid w:val="0083282E"/>
    <w:rsid w:val="0083338A"/>
    <w:rsid w:val="008334BF"/>
    <w:rsid w:val="00833B95"/>
    <w:rsid w:val="00834754"/>
    <w:rsid w:val="00834A3B"/>
    <w:rsid w:val="00834BB7"/>
    <w:rsid w:val="00835528"/>
    <w:rsid w:val="00837072"/>
    <w:rsid w:val="0083744C"/>
    <w:rsid w:val="008403B9"/>
    <w:rsid w:val="00841C6B"/>
    <w:rsid w:val="00841E9D"/>
    <w:rsid w:val="00842C2E"/>
    <w:rsid w:val="00843BFF"/>
    <w:rsid w:val="00844157"/>
    <w:rsid w:val="008449F4"/>
    <w:rsid w:val="00844B8F"/>
    <w:rsid w:val="0084515B"/>
    <w:rsid w:val="0084687D"/>
    <w:rsid w:val="008512DA"/>
    <w:rsid w:val="00852269"/>
    <w:rsid w:val="00852CDD"/>
    <w:rsid w:val="0085303D"/>
    <w:rsid w:val="008537DD"/>
    <w:rsid w:val="00853AE3"/>
    <w:rsid w:val="00854794"/>
    <w:rsid w:val="00854869"/>
    <w:rsid w:val="00854FC3"/>
    <w:rsid w:val="008552AA"/>
    <w:rsid w:val="00856A8E"/>
    <w:rsid w:val="008574EA"/>
    <w:rsid w:val="00857668"/>
    <w:rsid w:val="0085794D"/>
    <w:rsid w:val="00860168"/>
    <w:rsid w:val="0086051D"/>
    <w:rsid w:val="00860A51"/>
    <w:rsid w:val="0086196F"/>
    <w:rsid w:val="00861BEF"/>
    <w:rsid w:val="00861C25"/>
    <w:rsid w:val="0086248D"/>
    <w:rsid w:val="00862AD6"/>
    <w:rsid w:val="0086377B"/>
    <w:rsid w:val="00864704"/>
    <w:rsid w:val="00865BCA"/>
    <w:rsid w:val="00866850"/>
    <w:rsid w:val="00866FBC"/>
    <w:rsid w:val="0086771E"/>
    <w:rsid w:val="008712F1"/>
    <w:rsid w:val="00872977"/>
    <w:rsid w:val="00872C22"/>
    <w:rsid w:val="008735AA"/>
    <w:rsid w:val="008735C7"/>
    <w:rsid w:val="00873EFD"/>
    <w:rsid w:val="008740DB"/>
    <w:rsid w:val="008754B1"/>
    <w:rsid w:val="00876CD9"/>
    <w:rsid w:val="00876DF9"/>
    <w:rsid w:val="0087766A"/>
    <w:rsid w:val="00880AA1"/>
    <w:rsid w:val="0088211C"/>
    <w:rsid w:val="0088283A"/>
    <w:rsid w:val="00883EB3"/>
    <w:rsid w:val="00884656"/>
    <w:rsid w:val="00884A97"/>
    <w:rsid w:val="0088596E"/>
    <w:rsid w:val="00885DE6"/>
    <w:rsid w:val="008872E1"/>
    <w:rsid w:val="008879DA"/>
    <w:rsid w:val="00887D50"/>
    <w:rsid w:val="008907FD"/>
    <w:rsid w:val="00890F18"/>
    <w:rsid w:val="00892063"/>
    <w:rsid w:val="00893F00"/>
    <w:rsid w:val="00894002"/>
    <w:rsid w:val="008941FF"/>
    <w:rsid w:val="00894F1D"/>
    <w:rsid w:val="00896125"/>
    <w:rsid w:val="0089629C"/>
    <w:rsid w:val="00897053"/>
    <w:rsid w:val="008A030C"/>
    <w:rsid w:val="008A08EC"/>
    <w:rsid w:val="008A0EAE"/>
    <w:rsid w:val="008A0FD2"/>
    <w:rsid w:val="008A1444"/>
    <w:rsid w:val="008A1C78"/>
    <w:rsid w:val="008A2674"/>
    <w:rsid w:val="008A3118"/>
    <w:rsid w:val="008A44CC"/>
    <w:rsid w:val="008A4928"/>
    <w:rsid w:val="008A4A5E"/>
    <w:rsid w:val="008A4F48"/>
    <w:rsid w:val="008A59E9"/>
    <w:rsid w:val="008A653C"/>
    <w:rsid w:val="008B0224"/>
    <w:rsid w:val="008B15E3"/>
    <w:rsid w:val="008B162F"/>
    <w:rsid w:val="008B1D4F"/>
    <w:rsid w:val="008B1FF0"/>
    <w:rsid w:val="008B216C"/>
    <w:rsid w:val="008B24CF"/>
    <w:rsid w:val="008B2EF7"/>
    <w:rsid w:val="008B4672"/>
    <w:rsid w:val="008B483E"/>
    <w:rsid w:val="008B5F00"/>
    <w:rsid w:val="008B5FC1"/>
    <w:rsid w:val="008B60E9"/>
    <w:rsid w:val="008B798A"/>
    <w:rsid w:val="008B7B8E"/>
    <w:rsid w:val="008B7FFC"/>
    <w:rsid w:val="008C07D2"/>
    <w:rsid w:val="008C0887"/>
    <w:rsid w:val="008C1FF7"/>
    <w:rsid w:val="008C2933"/>
    <w:rsid w:val="008C32D5"/>
    <w:rsid w:val="008C362C"/>
    <w:rsid w:val="008C3743"/>
    <w:rsid w:val="008C4329"/>
    <w:rsid w:val="008C45C5"/>
    <w:rsid w:val="008C4952"/>
    <w:rsid w:val="008C5B59"/>
    <w:rsid w:val="008C7A5F"/>
    <w:rsid w:val="008C7F07"/>
    <w:rsid w:val="008D0327"/>
    <w:rsid w:val="008D0486"/>
    <w:rsid w:val="008D092C"/>
    <w:rsid w:val="008D170E"/>
    <w:rsid w:val="008D1B17"/>
    <w:rsid w:val="008D1DB6"/>
    <w:rsid w:val="008D1ED5"/>
    <w:rsid w:val="008D27EF"/>
    <w:rsid w:val="008D2D20"/>
    <w:rsid w:val="008D3BC3"/>
    <w:rsid w:val="008D610D"/>
    <w:rsid w:val="008D66E4"/>
    <w:rsid w:val="008D6AEA"/>
    <w:rsid w:val="008D6B3F"/>
    <w:rsid w:val="008E0416"/>
    <w:rsid w:val="008E098E"/>
    <w:rsid w:val="008E0EB6"/>
    <w:rsid w:val="008E12F8"/>
    <w:rsid w:val="008E1CAD"/>
    <w:rsid w:val="008E2C98"/>
    <w:rsid w:val="008E3D19"/>
    <w:rsid w:val="008E561B"/>
    <w:rsid w:val="008E614A"/>
    <w:rsid w:val="008E6704"/>
    <w:rsid w:val="008E760A"/>
    <w:rsid w:val="008E76A6"/>
    <w:rsid w:val="008E7F25"/>
    <w:rsid w:val="008F197C"/>
    <w:rsid w:val="008F37EF"/>
    <w:rsid w:val="008F3D2D"/>
    <w:rsid w:val="008F3F39"/>
    <w:rsid w:val="008F518F"/>
    <w:rsid w:val="008F5DB4"/>
    <w:rsid w:val="008F672C"/>
    <w:rsid w:val="008F6FE3"/>
    <w:rsid w:val="008F71CF"/>
    <w:rsid w:val="008F7903"/>
    <w:rsid w:val="008F7A75"/>
    <w:rsid w:val="008F7D6D"/>
    <w:rsid w:val="009000B6"/>
    <w:rsid w:val="0090025D"/>
    <w:rsid w:val="00900BEF"/>
    <w:rsid w:val="009011D2"/>
    <w:rsid w:val="009014FC"/>
    <w:rsid w:val="009015B4"/>
    <w:rsid w:val="00903C57"/>
    <w:rsid w:val="0090490C"/>
    <w:rsid w:val="0090537A"/>
    <w:rsid w:val="009057AA"/>
    <w:rsid w:val="00906662"/>
    <w:rsid w:val="00906EE0"/>
    <w:rsid w:val="0090740B"/>
    <w:rsid w:val="00907EB0"/>
    <w:rsid w:val="009106FA"/>
    <w:rsid w:val="0091140E"/>
    <w:rsid w:val="00911EB1"/>
    <w:rsid w:val="00913D1E"/>
    <w:rsid w:val="009151B8"/>
    <w:rsid w:val="0091538B"/>
    <w:rsid w:val="009173A0"/>
    <w:rsid w:val="00922A23"/>
    <w:rsid w:val="0092375A"/>
    <w:rsid w:val="00923A7D"/>
    <w:rsid w:val="00926B89"/>
    <w:rsid w:val="00927C1B"/>
    <w:rsid w:val="00930E05"/>
    <w:rsid w:val="009312F0"/>
    <w:rsid w:val="00934371"/>
    <w:rsid w:val="00934470"/>
    <w:rsid w:val="00934C2E"/>
    <w:rsid w:val="00934D37"/>
    <w:rsid w:val="00935344"/>
    <w:rsid w:val="0093589E"/>
    <w:rsid w:val="0093615C"/>
    <w:rsid w:val="009367F5"/>
    <w:rsid w:val="00936D93"/>
    <w:rsid w:val="00937BB2"/>
    <w:rsid w:val="00937D45"/>
    <w:rsid w:val="00942421"/>
    <w:rsid w:val="00942586"/>
    <w:rsid w:val="00942A8D"/>
    <w:rsid w:val="00945251"/>
    <w:rsid w:val="009455C5"/>
    <w:rsid w:val="00945C17"/>
    <w:rsid w:val="00947C57"/>
    <w:rsid w:val="00950198"/>
    <w:rsid w:val="00950B60"/>
    <w:rsid w:val="00950FCA"/>
    <w:rsid w:val="009519B2"/>
    <w:rsid w:val="00951B9F"/>
    <w:rsid w:val="00951BDD"/>
    <w:rsid w:val="00953C09"/>
    <w:rsid w:val="00953CD8"/>
    <w:rsid w:val="0095413B"/>
    <w:rsid w:val="0095460C"/>
    <w:rsid w:val="0095559B"/>
    <w:rsid w:val="009563BA"/>
    <w:rsid w:val="0095721F"/>
    <w:rsid w:val="009572DA"/>
    <w:rsid w:val="00961022"/>
    <w:rsid w:val="00962926"/>
    <w:rsid w:val="00962C68"/>
    <w:rsid w:val="00962DEB"/>
    <w:rsid w:val="00963AAB"/>
    <w:rsid w:val="00963B35"/>
    <w:rsid w:val="00963DF9"/>
    <w:rsid w:val="00964194"/>
    <w:rsid w:val="00964324"/>
    <w:rsid w:val="0096452F"/>
    <w:rsid w:val="009645FD"/>
    <w:rsid w:val="009646AF"/>
    <w:rsid w:val="00964FE8"/>
    <w:rsid w:val="009654CB"/>
    <w:rsid w:val="00965CF4"/>
    <w:rsid w:val="009700B6"/>
    <w:rsid w:val="00970AD8"/>
    <w:rsid w:val="00970D2C"/>
    <w:rsid w:val="00972044"/>
    <w:rsid w:val="00972A89"/>
    <w:rsid w:val="009747F1"/>
    <w:rsid w:val="00975CE0"/>
    <w:rsid w:val="009761CF"/>
    <w:rsid w:val="00976391"/>
    <w:rsid w:val="00976A3F"/>
    <w:rsid w:val="009772F8"/>
    <w:rsid w:val="009807B3"/>
    <w:rsid w:val="00980867"/>
    <w:rsid w:val="009814E8"/>
    <w:rsid w:val="00981BB9"/>
    <w:rsid w:val="009821D2"/>
    <w:rsid w:val="009822BD"/>
    <w:rsid w:val="009822C9"/>
    <w:rsid w:val="009835D9"/>
    <w:rsid w:val="009846E5"/>
    <w:rsid w:val="009851B8"/>
    <w:rsid w:val="0098614D"/>
    <w:rsid w:val="0098652B"/>
    <w:rsid w:val="00986C0C"/>
    <w:rsid w:val="00986CFF"/>
    <w:rsid w:val="00987312"/>
    <w:rsid w:val="00990BC7"/>
    <w:rsid w:val="00991147"/>
    <w:rsid w:val="00992110"/>
    <w:rsid w:val="009934B9"/>
    <w:rsid w:val="00993749"/>
    <w:rsid w:val="009946FC"/>
    <w:rsid w:val="00994AE2"/>
    <w:rsid w:val="009952E9"/>
    <w:rsid w:val="009953F1"/>
    <w:rsid w:val="00995B79"/>
    <w:rsid w:val="00995E59"/>
    <w:rsid w:val="00996701"/>
    <w:rsid w:val="00996972"/>
    <w:rsid w:val="00997FCA"/>
    <w:rsid w:val="009A14F4"/>
    <w:rsid w:val="009A1939"/>
    <w:rsid w:val="009A250E"/>
    <w:rsid w:val="009A36B1"/>
    <w:rsid w:val="009A44DE"/>
    <w:rsid w:val="009A5784"/>
    <w:rsid w:val="009A71EE"/>
    <w:rsid w:val="009B28CC"/>
    <w:rsid w:val="009B2A0D"/>
    <w:rsid w:val="009B2E3A"/>
    <w:rsid w:val="009B2F3F"/>
    <w:rsid w:val="009B2FB4"/>
    <w:rsid w:val="009B3744"/>
    <w:rsid w:val="009B4FF3"/>
    <w:rsid w:val="009B5E67"/>
    <w:rsid w:val="009B6804"/>
    <w:rsid w:val="009B6C15"/>
    <w:rsid w:val="009B703A"/>
    <w:rsid w:val="009B789C"/>
    <w:rsid w:val="009C0091"/>
    <w:rsid w:val="009C02C6"/>
    <w:rsid w:val="009C050D"/>
    <w:rsid w:val="009C06AD"/>
    <w:rsid w:val="009C07F3"/>
    <w:rsid w:val="009C09D6"/>
    <w:rsid w:val="009C1246"/>
    <w:rsid w:val="009C12AB"/>
    <w:rsid w:val="009C14ED"/>
    <w:rsid w:val="009C1998"/>
    <w:rsid w:val="009C25D5"/>
    <w:rsid w:val="009C2D8C"/>
    <w:rsid w:val="009C3FC7"/>
    <w:rsid w:val="009C4395"/>
    <w:rsid w:val="009C4BA7"/>
    <w:rsid w:val="009C5C95"/>
    <w:rsid w:val="009C609B"/>
    <w:rsid w:val="009C6293"/>
    <w:rsid w:val="009C66E0"/>
    <w:rsid w:val="009C68C4"/>
    <w:rsid w:val="009D01C2"/>
    <w:rsid w:val="009D065C"/>
    <w:rsid w:val="009D10B7"/>
    <w:rsid w:val="009D123E"/>
    <w:rsid w:val="009D150B"/>
    <w:rsid w:val="009D192B"/>
    <w:rsid w:val="009D193B"/>
    <w:rsid w:val="009D239B"/>
    <w:rsid w:val="009D2E6B"/>
    <w:rsid w:val="009D361F"/>
    <w:rsid w:val="009D3A4F"/>
    <w:rsid w:val="009D47B2"/>
    <w:rsid w:val="009D534A"/>
    <w:rsid w:val="009D5459"/>
    <w:rsid w:val="009D583C"/>
    <w:rsid w:val="009D60CC"/>
    <w:rsid w:val="009D640B"/>
    <w:rsid w:val="009D77AD"/>
    <w:rsid w:val="009D7FAE"/>
    <w:rsid w:val="009E051A"/>
    <w:rsid w:val="009E2F6A"/>
    <w:rsid w:val="009E377E"/>
    <w:rsid w:val="009E3D4D"/>
    <w:rsid w:val="009E4567"/>
    <w:rsid w:val="009E4C75"/>
    <w:rsid w:val="009E5AD2"/>
    <w:rsid w:val="009E5E33"/>
    <w:rsid w:val="009F00BC"/>
    <w:rsid w:val="009F0BD4"/>
    <w:rsid w:val="009F1398"/>
    <w:rsid w:val="009F15F8"/>
    <w:rsid w:val="009F17F4"/>
    <w:rsid w:val="009F1B24"/>
    <w:rsid w:val="009F2CB6"/>
    <w:rsid w:val="009F4F45"/>
    <w:rsid w:val="009F57A4"/>
    <w:rsid w:val="009F5B1D"/>
    <w:rsid w:val="009F79B5"/>
    <w:rsid w:val="009F7C8A"/>
    <w:rsid w:val="00A005ED"/>
    <w:rsid w:val="00A00D82"/>
    <w:rsid w:val="00A0236F"/>
    <w:rsid w:val="00A0240B"/>
    <w:rsid w:val="00A02B10"/>
    <w:rsid w:val="00A033A4"/>
    <w:rsid w:val="00A0430C"/>
    <w:rsid w:val="00A0477C"/>
    <w:rsid w:val="00A0509F"/>
    <w:rsid w:val="00A0520E"/>
    <w:rsid w:val="00A05A6B"/>
    <w:rsid w:val="00A07106"/>
    <w:rsid w:val="00A10BDE"/>
    <w:rsid w:val="00A118D1"/>
    <w:rsid w:val="00A12016"/>
    <w:rsid w:val="00A124DE"/>
    <w:rsid w:val="00A12779"/>
    <w:rsid w:val="00A131A8"/>
    <w:rsid w:val="00A1403A"/>
    <w:rsid w:val="00A1416A"/>
    <w:rsid w:val="00A1569B"/>
    <w:rsid w:val="00A15FAA"/>
    <w:rsid w:val="00A16A71"/>
    <w:rsid w:val="00A17EAF"/>
    <w:rsid w:val="00A20B3A"/>
    <w:rsid w:val="00A20CB1"/>
    <w:rsid w:val="00A210AA"/>
    <w:rsid w:val="00A21470"/>
    <w:rsid w:val="00A228E4"/>
    <w:rsid w:val="00A23868"/>
    <w:rsid w:val="00A23974"/>
    <w:rsid w:val="00A23BBA"/>
    <w:rsid w:val="00A24B7C"/>
    <w:rsid w:val="00A24F28"/>
    <w:rsid w:val="00A2573B"/>
    <w:rsid w:val="00A25C93"/>
    <w:rsid w:val="00A25F3B"/>
    <w:rsid w:val="00A26DA1"/>
    <w:rsid w:val="00A27543"/>
    <w:rsid w:val="00A27D9E"/>
    <w:rsid w:val="00A30505"/>
    <w:rsid w:val="00A31541"/>
    <w:rsid w:val="00A31D3C"/>
    <w:rsid w:val="00A32335"/>
    <w:rsid w:val="00A33017"/>
    <w:rsid w:val="00A34195"/>
    <w:rsid w:val="00A34535"/>
    <w:rsid w:val="00A35FA2"/>
    <w:rsid w:val="00A36010"/>
    <w:rsid w:val="00A36832"/>
    <w:rsid w:val="00A3775D"/>
    <w:rsid w:val="00A4003D"/>
    <w:rsid w:val="00A40F2F"/>
    <w:rsid w:val="00A42794"/>
    <w:rsid w:val="00A43593"/>
    <w:rsid w:val="00A438D9"/>
    <w:rsid w:val="00A447D2"/>
    <w:rsid w:val="00A45638"/>
    <w:rsid w:val="00A46B5B"/>
    <w:rsid w:val="00A46BCA"/>
    <w:rsid w:val="00A473E4"/>
    <w:rsid w:val="00A47CC6"/>
    <w:rsid w:val="00A47F95"/>
    <w:rsid w:val="00A50C5F"/>
    <w:rsid w:val="00A51563"/>
    <w:rsid w:val="00A52544"/>
    <w:rsid w:val="00A53003"/>
    <w:rsid w:val="00A5345E"/>
    <w:rsid w:val="00A54949"/>
    <w:rsid w:val="00A5543E"/>
    <w:rsid w:val="00A55E0A"/>
    <w:rsid w:val="00A55F5D"/>
    <w:rsid w:val="00A5645D"/>
    <w:rsid w:val="00A60019"/>
    <w:rsid w:val="00A60363"/>
    <w:rsid w:val="00A6054B"/>
    <w:rsid w:val="00A607E9"/>
    <w:rsid w:val="00A60C51"/>
    <w:rsid w:val="00A61063"/>
    <w:rsid w:val="00A61459"/>
    <w:rsid w:val="00A62ECF"/>
    <w:rsid w:val="00A63160"/>
    <w:rsid w:val="00A639DF"/>
    <w:rsid w:val="00A643FF"/>
    <w:rsid w:val="00A64710"/>
    <w:rsid w:val="00A64C7B"/>
    <w:rsid w:val="00A65A7D"/>
    <w:rsid w:val="00A66142"/>
    <w:rsid w:val="00A66AAC"/>
    <w:rsid w:val="00A66AFD"/>
    <w:rsid w:val="00A66B7F"/>
    <w:rsid w:val="00A67645"/>
    <w:rsid w:val="00A72C16"/>
    <w:rsid w:val="00A73B63"/>
    <w:rsid w:val="00A7456F"/>
    <w:rsid w:val="00A746AE"/>
    <w:rsid w:val="00A74961"/>
    <w:rsid w:val="00A74DEE"/>
    <w:rsid w:val="00A75685"/>
    <w:rsid w:val="00A75755"/>
    <w:rsid w:val="00A76903"/>
    <w:rsid w:val="00A7757A"/>
    <w:rsid w:val="00A7791F"/>
    <w:rsid w:val="00A80580"/>
    <w:rsid w:val="00A8109F"/>
    <w:rsid w:val="00A8265C"/>
    <w:rsid w:val="00A82F13"/>
    <w:rsid w:val="00A832D1"/>
    <w:rsid w:val="00A83653"/>
    <w:rsid w:val="00A83682"/>
    <w:rsid w:val="00A8447E"/>
    <w:rsid w:val="00A84EDD"/>
    <w:rsid w:val="00A85ACE"/>
    <w:rsid w:val="00A86847"/>
    <w:rsid w:val="00A86B4F"/>
    <w:rsid w:val="00A904DB"/>
    <w:rsid w:val="00A90D02"/>
    <w:rsid w:val="00A90D2B"/>
    <w:rsid w:val="00A9186F"/>
    <w:rsid w:val="00A9190D"/>
    <w:rsid w:val="00A92D85"/>
    <w:rsid w:val="00A93620"/>
    <w:rsid w:val="00A93C92"/>
    <w:rsid w:val="00A941E0"/>
    <w:rsid w:val="00A94865"/>
    <w:rsid w:val="00A951A6"/>
    <w:rsid w:val="00A964DC"/>
    <w:rsid w:val="00A96D7B"/>
    <w:rsid w:val="00A96E57"/>
    <w:rsid w:val="00A9719F"/>
    <w:rsid w:val="00A971BA"/>
    <w:rsid w:val="00A97625"/>
    <w:rsid w:val="00A97CE6"/>
    <w:rsid w:val="00AA0654"/>
    <w:rsid w:val="00AA0CD3"/>
    <w:rsid w:val="00AA11D6"/>
    <w:rsid w:val="00AA170E"/>
    <w:rsid w:val="00AA1F99"/>
    <w:rsid w:val="00AA27DB"/>
    <w:rsid w:val="00AA3090"/>
    <w:rsid w:val="00AA3334"/>
    <w:rsid w:val="00AA41C0"/>
    <w:rsid w:val="00AA4596"/>
    <w:rsid w:val="00AA49BE"/>
    <w:rsid w:val="00AA524F"/>
    <w:rsid w:val="00AA59AE"/>
    <w:rsid w:val="00AA5E5D"/>
    <w:rsid w:val="00AA6592"/>
    <w:rsid w:val="00AA697F"/>
    <w:rsid w:val="00AA6B7F"/>
    <w:rsid w:val="00AA6E53"/>
    <w:rsid w:val="00AB0FB1"/>
    <w:rsid w:val="00AB15D3"/>
    <w:rsid w:val="00AB2698"/>
    <w:rsid w:val="00AB2F74"/>
    <w:rsid w:val="00AB3BD1"/>
    <w:rsid w:val="00AB443B"/>
    <w:rsid w:val="00AB4A09"/>
    <w:rsid w:val="00AB4AFA"/>
    <w:rsid w:val="00AB4E79"/>
    <w:rsid w:val="00AB51CF"/>
    <w:rsid w:val="00AB59A9"/>
    <w:rsid w:val="00AB5DB5"/>
    <w:rsid w:val="00AB7E31"/>
    <w:rsid w:val="00AC0322"/>
    <w:rsid w:val="00AC0A18"/>
    <w:rsid w:val="00AC0BCF"/>
    <w:rsid w:val="00AC1F7B"/>
    <w:rsid w:val="00AC2D32"/>
    <w:rsid w:val="00AC3734"/>
    <w:rsid w:val="00AC3D02"/>
    <w:rsid w:val="00AC450A"/>
    <w:rsid w:val="00AC4A6A"/>
    <w:rsid w:val="00AC4CDB"/>
    <w:rsid w:val="00AC4EB8"/>
    <w:rsid w:val="00AC5656"/>
    <w:rsid w:val="00AC569B"/>
    <w:rsid w:val="00AC7FB4"/>
    <w:rsid w:val="00AD0290"/>
    <w:rsid w:val="00AD0794"/>
    <w:rsid w:val="00AD07AA"/>
    <w:rsid w:val="00AD0A22"/>
    <w:rsid w:val="00AD1948"/>
    <w:rsid w:val="00AD442F"/>
    <w:rsid w:val="00AD4C35"/>
    <w:rsid w:val="00AD4C47"/>
    <w:rsid w:val="00AD4F1A"/>
    <w:rsid w:val="00AD67C7"/>
    <w:rsid w:val="00AD786B"/>
    <w:rsid w:val="00AD7B94"/>
    <w:rsid w:val="00AE0983"/>
    <w:rsid w:val="00AE1472"/>
    <w:rsid w:val="00AE1CA8"/>
    <w:rsid w:val="00AE2564"/>
    <w:rsid w:val="00AE2732"/>
    <w:rsid w:val="00AE51ED"/>
    <w:rsid w:val="00AE58A6"/>
    <w:rsid w:val="00AE6A23"/>
    <w:rsid w:val="00AE6C6F"/>
    <w:rsid w:val="00AE7A72"/>
    <w:rsid w:val="00AE7BDE"/>
    <w:rsid w:val="00AF0591"/>
    <w:rsid w:val="00AF0655"/>
    <w:rsid w:val="00AF09FB"/>
    <w:rsid w:val="00AF20A9"/>
    <w:rsid w:val="00AF3346"/>
    <w:rsid w:val="00AF3A96"/>
    <w:rsid w:val="00AF3B3F"/>
    <w:rsid w:val="00AF3EBA"/>
    <w:rsid w:val="00AF453D"/>
    <w:rsid w:val="00AF4A9B"/>
    <w:rsid w:val="00AF4BCA"/>
    <w:rsid w:val="00AF7393"/>
    <w:rsid w:val="00B01420"/>
    <w:rsid w:val="00B014C2"/>
    <w:rsid w:val="00B02BFC"/>
    <w:rsid w:val="00B03770"/>
    <w:rsid w:val="00B03A31"/>
    <w:rsid w:val="00B03D58"/>
    <w:rsid w:val="00B03E15"/>
    <w:rsid w:val="00B03F2F"/>
    <w:rsid w:val="00B04220"/>
    <w:rsid w:val="00B04613"/>
    <w:rsid w:val="00B054F4"/>
    <w:rsid w:val="00B059AF"/>
    <w:rsid w:val="00B05A43"/>
    <w:rsid w:val="00B065BF"/>
    <w:rsid w:val="00B06F3E"/>
    <w:rsid w:val="00B079F5"/>
    <w:rsid w:val="00B10464"/>
    <w:rsid w:val="00B1102C"/>
    <w:rsid w:val="00B14987"/>
    <w:rsid w:val="00B15B48"/>
    <w:rsid w:val="00B15CB4"/>
    <w:rsid w:val="00B15D04"/>
    <w:rsid w:val="00B16DC8"/>
    <w:rsid w:val="00B17779"/>
    <w:rsid w:val="00B20E9E"/>
    <w:rsid w:val="00B21492"/>
    <w:rsid w:val="00B22ED3"/>
    <w:rsid w:val="00B24F30"/>
    <w:rsid w:val="00B25925"/>
    <w:rsid w:val="00B25D0E"/>
    <w:rsid w:val="00B25EB4"/>
    <w:rsid w:val="00B26143"/>
    <w:rsid w:val="00B264FD"/>
    <w:rsid w:val="00B266F5"/>
    <w:rsid w:val="00B26B65"/>
    <w:rsid w:val="00B272D5"/>
    <w:rsid w:val="00B272E2"/>
    <w:rsid w:val="00B2776D"/>
    <w:rsid w:val="00B300BA"/>
    <w:rsid w:val="00B3212C"/>
    <w:rsid w:val="00B32CA9"/>
    <w:rsid w:val="00B32DC3"/>
    <w:rsid w:val="00B330AC"/>
    <w:rsid w:val="00B33CD9"/>
    <w:rsid w:val="00B34011"/>
    <w:rsid w:val="00B3593E"/>
    <w:rsid w:val="00B367AF"/>
    <w:rsid w:val="00B367F4"/>
    <w:rsid w:val="00B369A9"/>
    <w:rsid w:val="00B36B23"/>
    <w:rsid w:val="00B37C46"/>
    <w:rsid w:val="00B401EF"/>
    <w:rsid w:val="00B41DDA"/>
    <w:rsid w:val="00B42D63"/>
    <w:rsid w:val="00B4330D"/>
    <w:rsid w:val="00B435BF"/>
    <w:rsid w:val="00B438A2"/>
    <w:rsid w:val="00B43BFC"/>
    <w:rsid w:val="00B444C8"/>
    <w:rsid w:val="00B44FFE"/>
    <w:rsid w:val="00B464DA"/>
    <w:rsid w:val="00B4657F"/>
    <w:rsid w:val="00B47691"/>
    <w:rsid w:val="00B4781C"/>
    <w:rsid w:val="00B5096F"/>
    <w:rsid w:val="00B513F8"/>
    <w:rsid w:val="00B51FF2"/>
    <w:rsid w:val="00B526DF"/>
    <w:rsid w:val="00B5315C"/>
    <w:rsid w:val="00B53773"/>
    <w:rsid w:val="00B53F77"/>
    <w:rsid w:val="00B54F53"/>
    <w:rsid w:val="00B558B3"/>
    <w:rsid w:val="00B55BE9"/>
    <w:rsid w:val="00B560D2"/>
    <w:rsid w:val="00B5769D"/>
    <w:rsid w:val="00B578D0"/>
    <w:rsid w:val="00B57B4F"/>
    <w:rsid w:val="00B612AB"/>
    <w:rsid w:val="00B61BA6"/>
    <w:rsid w:val="00B61E66"/>
    <w:rsid w:val="00B6361C"/>
    <w:rsid w:val="00B662CD"/>
    <w:rsid w:val="00B677F7"/>
    <w:rsid w:val="00B67B0A"/>
    <w:rsid w:val="00B702BB"/>
    <w:rsid w:val="00B71D07"/>
    <w:rsid w:val="00B71DC3"/>
    <w:rsid w:val="00B71E39"/>
    <w:rsid w:val="00B72359"/>
    <w:rsid w:val="00B72640"/>
    <w:rsid w:val="00B72CC6"/>
    <w:rsid w:val="00B738FB"/>
    <w:rsid w:val="00B741F2"/>
    <w:rsid w:val="00B75989"/>
    <w:rsid w:val="00B75B8E"/>
    <w:rsid w:val="00B77B34"/>
    <w:rsid w:val="00B8051C"/>
    <w:rsid w:val="00B80DC6"/>
    <w:rsid w:val="00B81E96"/>
    <w:rsid w:val="00B82343"/>
    <w:rsid w:val="00B82373"/>
    <w:rsid w:val="00B82C81"/>
    <w:rsid w:val="00B8312C"/>
    <w:rsid w:val="00B85847"/>
    <w:rsid w:val="00B878E5"/>
    <w:rsid w:val="00B90A18"/>
    <w:rsid w:val="00B9122B"/>
    <w:rsid w:val="00B91779"/>
    <w:rsid w:val="00B91E98"/>
    <w:rsid w:val="00B92A9F"/>
    <w:rsid w:val="00B92B48"/>
    <w:rsid w:val="00B933AF"/>
    <w:rsid w:val="00B9467E"/>
    <w:rsid w:val="00B95494"/>
    <w:rsid w:val="00B95DC8"/>
    <w:rsid w:val="00B9643B"/>
    <w:rsid w:val="00BA00DE"/>
    <w:rsid w:val="00BA2AB3"/>
    <w:rsid w:val="00BA2F3F"/>
    <w:rsid w:val="00BA3200"/>
    <w:rsid w:val="00BA340C"/>
    <w:rsid w:val="00BA345C"/>
    <w:rsid w:val="00BA4763"/>
    <w:rsid w:val="00BA54EF"/>
    <w:rsid w:val="00BA6114"/>
    <w:rsid w:val="00BA73BC"/>
    <w:rsid w:val="00BA7455"/>
    <w:rsid w:val="00BA7676"/>
    <w:rsid w:val="00BA785B"/>
    <w:rsid w:val="00BA7AC1"/>
    <w:rsid w:val="00BB02B7"/>
    <w:rsid w:val="00BB0C50"/>
    <w:rsid w:val="00BB0FE5"/>
    <w:rsid w:val="00BB16F4"/>
    <w:rsid w:val="00BB2751"/>
    <w:rsid w:val="00BB3C2D"/>
    <w:rsid w:val="00BB51D0"/>
    <w:rsid w:val="00BB5B6F"/>
    <w:rsid w:val="00BB69FE"/>
    <w:rsid w:val="00BC0708"/>
    <w:rsid w:val="00BC0A14"/>
    <w:rsid w:val="00BC19AC"/>
    <w:rsid w:val="00BC1CE4"/>
    <w:rsid w:val="00BC23D0"/>
    <w:rsid w:val="00BC2519"/>
    <w:rsid w:val="00BC2B01"/>
    <w:rsid w:val="00BC3455"/>
    <w:rsid w:val="00BC34D0"/>
    <w:rsid w:val="00BC434C"/>
    <w:rsid w:val="00BC59A3"/>
    <w:rsid w:val="00BC6FE8"/>
    <w:rsid w:val="00BC7BBB"/>
    <w:rsid w:val="00BD0133"/>
    <w:rsid w:val="00BD0968"/>
    <w:rsid w:val="00BD0F71"/>
    <w:rsid w:val="00BD1573"/>
    <w:rsid w:val="00BD197D"/>
    <w:rsid w:val="00BD2550"/>
    <w:rsid w:val="00BD2553"/>
    <w:rsid w:val="00BD265B"/>
    <w:rsid w:val="00BD28D0"/>
    <w:rsid w:val="00BD2A17"/>
    <w:rsid w:val="00BD3756"/>
    <w:rsid w:val="00BD472D"/>
    <w:rsid w:val="00BD57CC"/>
    <w:rsid w:val="00BD5BCA"/>
    <w:rsid w:val="00BD5D14"/>
    <w:rsid w:val="00BE0013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26F"/>
    <w:rsid w:val="00BE7F17"/>
    <w:rsid w:val="00BE7FD8"/>
    <w:rsid w:val="00BF0D2F"/>
    <w:rsid w:val="00BF126A"/>
    <w:rsid w:val="00BF1E2A"/>
    <w:rsid w:val="00BF2243"/>
    <w:rsid w:val="00BF2AFE"/>
    <w:rsid w:val="00BF3B6F"/>
    <w:rsid w:val="00BF4B37"/>
    <w:rsid w:val="00BF51D4"/>
    <w:rsid w:val="00BF6218"/>
    <w:rsid w:val="00BF7149"/>
    <w:rsid w:val="00BF72E8"/>
    <w:rsid w:val="00BF7AB3"/>
    <w:rsid w:val="00BF7F67"/>
    <w:rsid w:val="00C01033"/>
    <w:rsid w:val="00C0156F"/>
    <w:rsid w:val="00C01BAC"/>
    <w:rsid w:val="00C0214E"/>
    <w:rsid w:val="00C0236F"/>
    <w:rsid w:val="00C02871"/>
    <w:rsid w:val="00C02A8A"/>
    <w:rsid w:val="00C03038"/>
    <w:rsid w:val="00C034A9"/>
    <w:rsid w:val="00C03549"/>
    <w:rsid w:val="00C03BC6"/>
    <w:rsid w:val="00C04422"/>
    <w:rsid w:val="00C04F59"/>
    <w:rsid w:val="00C0676D"/>
    <w:rsid w:val="00C06875"/>
    <w:rsid w:val="00C107BF"/>
    <w:rsid w:val="00C10D47"/>
    <w:rsid w:val="00C12FC2"/>
    <w:rsid w:val="00C137F5"/>
    <w:rsid w:val="00C14C14"/>
    <w:rsid w:val="00C14C9D"/>
    <w:rsid w:val="00C14FDB"/>
    <w:rsid w:val="00C158D6"/>
    <w:rsid w:val="00C163D8"/>
    <w:rsid w:val="00C16A47"/>
    <w:rsid w:val="00C16E5D"/>
    <w:rsid w:val="00C2023C"/>
    <w:rsid w:val="00C2083F"/>
    <w:rsid w:val="00C215AE"/>
    <w:rsid w:val="00C21A15"/>
    <w:rsid w:val="00C21B0B"/>
    <w:rsid w:val="00C21C81"/>
    <w:rsid w:val="00C22434"/>
    <w:rsid w:val="00C22BC2"/>
    <w:rsid w:val="00C23622"/>
    <w:rsid w:val="00C248DE"/>
    <w:rsid w:val="00C24A41"/>
    <w:rsid w:val="00C27B02"/>
    <w:rsid w:val="00C3209E"/>
    <w:rsid w:val="00C3212E"/>
    <w:rsid w:val="00C34C12"/>
    <w:rsid w:val="00C34F3A"/>
    <w:rsid w:val="00C36359"/>
    <w:rsid w:val="00C36979"/>
    <w:rsid w:val="00C36CAC"/>
    <w:rsid w:val="00C36E24"/>
    <w:rsid w:val="00C3713F"/>
    <w:rsid w:val="00C37160"/>
    <w:rsid w:val="00C40177"/>
    <w:rsid w:val="00C4043D"/>
    <w:rsid w:val="00C42557"/>
    <w:rsid w:val="00C433AE"/>
    <w:rsid w:val="00C43418"/>
    <w:rsid w:val="00C43604"/>
    <w:rsid w:val="00C4361F"/>
    <w:rsid w:val="00C44932"/>
    <w:rsid w:val="00C44C38"/>
    <w:rsid w:val="00C45A3F"/>
    <w:rsid w:val="00C46228"/>
    <w:rsid w:val="00C47B3F"/>
    <w:rsid w:val="00C5031A"/>
    <w:rsid w:val="00C51BF6"/>
    <w:rsid w:val="00C52444"/>
    <w:rsid w:val="00C52C13"/>
    <w:rsid w:val="00C530DD"/>
    <w:rsid w:val="00C541F2"/>
    <w:rsid w:val="00C54513"/>
    <w:rsid w:val="00C548C2"/>
    <w:rsid w:val="00C54BA5"/>
    <w:rsid w:val="00C5511B"/>
    <w:rsid w:val="00C55399"/>
    <w:rsid w:val="00C578D2"/>
    <w:rsid w:val="00C627BE"/>
    <w:rsid w:val="00C63515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1F8B"/>
    <w:rsid w:val="00C7263C"/>
    <w:rsid w:val="00C74857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18FE"/>
    <w:rsid w:val="00C83CA4"/>
    <w:rsid w:val="00C83D2F"/>
    <w:rsid w:val="00C845DE"/>
    <w:rsid w:val="00C87EF3"/>
    <w:rsid w:val="00C87F37"/>
    <w:rsid w:val="00C910E9"/>
    <w:rsid w:val="00C91B18"/>
    <w:rsid w:val="00C92DEA"/>
    <w:rsid w:val="00C93857"/>
    <w:rsid w:val="00C93C88"/>
    <w:rsid w:val="00C94040"/>
    <w:rsid w:val="00C94079"/>
    <w:rsid w:val="00C948FD"/>
    <w:rsid w:val="00C96367"/>
    <w:rsid w:val="00C96AFE"/>
    <w:rsid w:val="00C96E28"/>
    <w:rsid w:val="00C9791E"/>
    <w:rsid w:val="00CA0156"/>
    <w:rsid w:val="00CA089A"/>
    <w:rsid w:val="00CA0B4B"/>
    <w:rsid w:val="00CA0C6F"/>
    <w:rsid w:val="00CA1995"/>
    <w:rsid w:val="00CA3899"/>
    <w:rsid w:val="00CA5AEF"/>
    <w:rsid w:val="00CA5B19"/>
    <w:rsid w:val="00CA6115"/>
    <w:rsid w:val="00CA6A05"/>
    <w:rsid w:val="00CA7003"/>
    <w:rsid w:val="00CA7D75"/>
    <w:rsid w:val="00CB285D"/>
    <w:rsid w:val="00CB56E9"/>
    <w:rsid w:val="00CB5F48"/>
    <w:rsid w:val="00CB690A"/>
    <w:rsid w:val="00CB73A2"/>
    <w:rsid w:val="00CC14A5"/>
    <w:rsid w:val="00CC2796"/>
    <w:rsid w:val="00CC2CB6"/>
    <w:rsid w:val="00CC3816"/>
    <w:rsid w:val="00CC3CAD"/>
    <w:rsid w:val="00CC56AA"/>
    <w:rsid w:val="00CC59D1"/>
    <w:rsid w:val="00CC6364"/>
    <w:rsid w:val="00CC7440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3EB3"/>
    <w:rsid w:val="00CD49AD"/>
    <w:rsid w:val="00CD4A81"/>
    <w:rsid w:val="00CD4B24"/>
    <w:rsid w:val="00CD6EF4"/>
    <w:rsid w:val="00CD6F50"/>
    <w:rsid w:val="00CD799D"/>
    <w:rsid w:val="00CE034E"/>
    <w:rsid w:val="00CE14C8"/>
    <w:rsid w:val="00CE1610"/>
    <w:rsid w:val="00CE34A4"/>
    <w:rsid w:val="00CE682B"/>
    <w:rsid w:val="00CE6A2C"/>
    <w:rsid w:val="00CE70D6"/>
    <w:rsid w:val="00CE73D7"/>
    <w:rsid w:val="00CE75A3"/>
    <w:rsid w:val="00CF0032"/>
    <w:rsid w:val="00CF12BF"/>
    <w:rsid w:val="00CF1BB6"/>
    <w:rsid w:val="00CF1E75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1DE4"/>
    <w:rsid w:val="00D03152"/>
    <w:rsid w:val="00D041C4"/>
    <w:rsid w:val="00D046E6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21661"/>
    <w:rsid w:val="00D21FA0"/>
    <w:rsid w:val="00D226CE"/>
    <w:rsid w:val="00D22E63"/>
    <w:rsid w:val="00D237E7"/>
    <w:rsid w:val="00D23C21"/>
    <w:rsid w:val="00D24B20"/>
    <w:rsid w:val="00D25689"/>
    <w:rsid w:val="00D25AC5"/>
    <w:rsid w:val="00D26EA7"/>
    <w:rsid w:val="00D27255"/>
    <w:rsid w:val="00D27516"/>
    <w:rsid w:val="00D27919"/>
    <w:rsid w:val="00D27A9C"/>
    <w:rsid w:val="00D27F0C"/>
    <w:rsid w:val="00D27F3B"/>
    <w:rsid w:val="00D30554"/>
    <w:rsid w:val="00D31DC4"/>
    <w:rsid w:val="00D328F9"/>
    <w:rsid w:val="00D32C9F"/>
    <w:rsid w:val="00D32CAC"/>
    <w:rsid w:val="00D32D73"/>
    <w:rsid w:val="00D336F4"/>
    <w:rsid w:val="00D3371A"/>
    <w:rsid w:val="00D34390"/>
    <w:rsid w:val="00D36CCD"/>
    <w:rsid w:val="00D40041"/>
    <w:rsid w:val="00D40158"/>
    <w:rsid w:val="00D41041"/>
    <w:rsid w:val="00D4330C"/>
    <w:rsid w:val="00D448A4"/>
    <w:rsid w:val="00D44AE7"/>
    <w:rsid w:val="00D4537D"/>
    <w:rsid w:val="00D458D4"/>
    <w:rsid w:val="00D466A0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3649"/>
    <w:rsid w:val="00D55084"/>
    <w:rsid w:val="00D55644"/>
    <w:rsid w:val="00D579EB"/>
    <w:rsid w:val="00D614D5"/>
    <w:rsid w:val="00D62213"/>
    <w:rsid w:val="00D62A02"/>
    <w:rsid w:val="00D63220"/>
    <w:rsid w:val="00D6339A"/>
    <w:rsid w:val="00D63B0B"/>
    <w:rsid w:val="00D64BFB"/>
    <w:rsid w:val="00D657BC"/>
    <w:rsid w:val="00D67824"/>
    <w:rsid w:val="00D67F45"/>
    <w:rsid w:val="00D710EE"/>
    <w:rsid w:val="00D7132C"/>
    <w:rsid w:val="00D72284"/>
    <w:rsid w:val="00D732DF"/>
    <w:rsid w:val="00D733BE"/>
    <w:rsid w:val="00D73732"/>
    <w:rsid w:val="00D738BB"/>
    <w:rsid w:val="00D75D79"/>
    <w:rsid w:val="00D765CA"/>
    <w:rsid w:val="00D77B3C"/>
    <w:rsid w:val="00D80624"/>
    <w:rsid w:val="00D80AF2"/>
    <w:rsid w:val="00D816D3"/>
    <w:rsid w:val="00D82496"/>
    <w:rsid w:val="00D82B98"/>
    <w:rsid w:val="00D82F56"/>
    <w:rsid w:val="00D83241"/>
    <w:rsid w:val="00D83E6E"/>
    <w:rsid w:val="00D841E6"/>
    <w:rsid w:val="00D84DCF"/>
    <w:rsid w:val="00D85C3D"/>
    <w:rsid w:val="00D87B7A"/>
    <w:rsid w:val="00D9022E"/>
    <w:rsid w:val="00D902CA"/>
    <w:rsid w:val="00D91217"/>
    <w:rsid w:val="00D929C1"/>
    <w:rsid w:val="00D93697"/>
    <w:rsid w:val="00D93D2F"/>
    <w:rsid w:val="00D9498E"/>
    <w:rsid w:val="00D95377"/>
    <w:rsid w:val="00D953A5"/>
    <w:rsid w:val="00D96E0E"/>
    <w:rsid w:val="00D96FF5"/>
    <w:rsid w:val="00D97F1A"/>
    <w:rsid w:val="00DA29D5"/>
    <w:rsid w:val="00DA2AA6"/>
    <w:rsid w:val="00DA3AEF"/>
    <w:rsid w:val="00DA4A95"/>
    <w:rsid w:val="00DA59FF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57F"/>
    <w:rsid w:val="00DB6973"/>
    <w:rsid w:val="00DB6FED"/>
    <w:rsid w:val="00DC012D"/>
    <w:rsid w:val="00DC05E2"/>
    <w:rsid w:val="00DC07ED"/>
    <w:rsid w:val="00DC0A91"/>
    <w:rsid w:val="00DC1357"/>
    <w:rsid w:val="00DC3C9F"/>
    <w:rsid w:val="00DC4247"/>
    <w:rsid w:val="00DC4A42"/>
    <w:rsid w:val="00DC5335"/>
    <w:rsid w:val="00DC66C7"/>
    <w:rsid w:val="00DC7E89"/>
    <w:rsid w:val="00DD1FA5"/>
    <w:rsid w:val="00DD278C"/>
    <w:rsid w:val="00DD2B73"/>
    <w:rsid w:val="00DD2B78"/>
    <w:rsid w:val="00DD3E80"/>
    <w:rsid w:val="00DD47B2"/>
    <w:rsid w:val="00DD5B62"/>
    <w:rsid w:val="00DD60BC"/>
    <w:rsid w:val="00DD6A08"/>
    <w:rsid w:val="00DE2B7E"/>
    <w:rsid w:val="00DE325F"/>
    <w:rsid w:val="00DE3EBC"/>
    <w:rsid w:val="00DE4344"/>
    <w:rsid w:val="00DE4468"/>
    <w:rsid w:val="00DE4D23"/>
    <w:rsid w:val="00DE4FE3"/>
    <w:rsid w:val="00DE71E9"/>
    <w:rsid w:val="00DE73FF"/>
    <w:rsid w:val="00DE7993"/>
    <w:rsid w:val="00DE7A7D"/>
    <w:rsid w:val="00DF0A26"/>
    <w:rsid w:val="00DF1A53"/>
    <w:rsid w:val="00DF2E05"/>
    <w:rsid w:val="00DF35F4"/>
    <w:rsid w:val="00DF54A8"/>
    <w:rsid w:val="00DF5580"/>
    <w:rsid w:val="00DF65BD"/>
    <w:rsid w:val="00DF6E9D"/>
    <w:rsid w:val="00DF79D1"/>
    <w:rsid w:val="00DF7A5E"/>
    <w:rsid w:val="00DF7AE0"/>
    <w:rsid w:val="00E01BFB"/>
    <w:rsid w:val="00E01E30"/>
    <w:rsid w:val="00E04CEE"/>
    <w:rsid w:val="00E04DF6"/>
    <w:rsid w:val="00E05D7F"/>
    <w:rsid w:val="00E06CF7"/>
    <w:rsid w:val="00E06F87"/>
    <w:rsid w:val="00E0753B"/>
    <w:rsid w:val="00E0784B"/>
    <w:rsid w:val="00E07AAF"/>
    <w:rsid w:val="00E07F98"/>
    <w:rsid w:val="00E10CF7"/>
    <w:rsid w:val="00E12190"/>
    <w:rsid w:val="00E13652"/>
    <w:rsid w:val="00E13BF6"/>
    <w:rsid w:val="00E14809"/>
    <w:rsid w:val="00E14B7F"/>
    <w:rsid w:val="00E15529"/>
    <w:rsid w:val="00E15C61"/>
    <w:rsid w:val="00E16F6D"/>
    <w:rsid w:val="00E17619"/>
    <w:rsid w:val="00E20A73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3F9D"/>
    <w:rsid w:val="00E2447A"/>
    <w:rsid w:val="00E25148"/>
    <w:rsid w:val="00E256DA"/>
    <w:rsid w:val="00E256F5"/>
    <w:rsid w:val="00E25BC5"/>
    <w:rsid w:val="00E25FC8"/>
    <w:rsid w:val="00E26D39"/>
    <w:rsid w:val="00E27273"/>
    <w:rsid w:val="00E2783F"/>
    <w:rsid w:val="00E27D0C"/>
    <w:rsid w:val="00E30F53"/>
    <w:rsid w:val="00E30F91"/>
    <w:rsid w:val="00E311F4"/>
    <w:rsid w:val="00E3203C"/>
    <w:rsid w:val="00E332E9"/>
    <w:rsid w:val="00E344CB"/>
    <w:rsid w:val="00E34DD8"/>
    <w:rsid w:val="00E3608C"/>
    <w:rsid w:val="00E36232"/>
    <w:rsid w:val="00E36FEE"/>
    <w:rsid w:val="00E37807"/>
    <w:rsid w:val="00E37B0A"/>
    <w:rsid w:val="00E400A9"/>
    <w:rsid w:val="00E41068"/>
    <w:rsid w:val="00E4178A"/>
    <w:rsid w:val="00E41B93"/>
    <w:rsid w:val="00E4287B"/>
    <w:rsid w:val="00E43DCB"/>
    <w:rsid w:val="00E45525"/>
    <w:rsid w:val="00E46ECD"/>
    <w:rsid w:val="00E46FFA"/>
    <w:rsid w:val="00E47632"/>
    <w:rsid w:val="00E50E82"/>
    <w:rsid w:val="00E52155"/>
    <w:rsid w:val="00E53DD8"/>
    <w:rsid w:val="00E54D1D"/>
    <w:rsid w:val="00E55670"/>
    <w:rsid w:val="00E557D6"/>
    <w:rsid w:val="00E55866"/>
    <w:rsid w:val="00E55CA3"/>
    <w:rsid w:val="00E562A5"/>
    <w:rsid w:val="00E572C6"/>
    <w:rsid w:val="00E57CA8"/>
    <w:rsid w:val="00E57E85"/>
    <w:rsid w:val="00E611B0"/>
    <w:rsid w:val="00E631E0"/>
    <w:rsid w:val="00E63645"/>
    <w:rsid w:val="00E63679"/>
    <w:rsid w:val="00E636FF"/>
    <w:rsid w:val="00E6453F"/>
    <w:rsid w:val="00E656D1"/>
    <w:rsid w:val="00E65B67"/>
    <w:rsid w:val="00E66033"/>
    <w:rsid w:val="00E6696D"/>
    <w:rsid w:val="00E676F0"/>
    <w:rsid w:val="00E67CCB"/>
    <w:rsid w:val="00E67EF7"/>
    <w:rsid w:val="00E72A6B"/>
    <w:rsid w:val="00E72C53"/>
    <w:rsid w:val="00E73FF9"/>
    <w:rsid w:val="00E74A85"/>
    <w:rsid w:val="00E75C05"/>
    <w:rsid w:val="00E76046"/>
    <w:rsid w:val="00E767EE"/>
    <w:rsid w:val="00E76FAD"/>
    <w:rsid w:val="00E7788F"/>
    <w:rsid w:val="00E808AF"/>
    <w:rsid w:val="00E81533"/>
    <w:rsid w:val="00E82993"/>
    <w:rsid w:val="00E82A74"/>
    <w:rsid w:val="00E82E28"/>
    <w:rsid w:val="00E82F57"/>
    <w:rsid w:val="00E8347A"/>
    <w:rsid w:val="00E8348F"/>
    <w:rsid w:val="00E83EF8"/>
    <w:rsid w:val="00E84E20"/>
    <w:rsid w:val="00E8578D"/>
    <w:rsid w:val="00E872DD"/>
    <w:rsid w:val="00E91093"/>
    <w:rsid w:val="00E91498"/>
    <w:rsid w:val="00E91691"/>
    <w:rsid w:val="00E9217B"/>
    <w:rsid w:val="00E9296B"/>
    <w:rsid w:val="00E92C8C"/>
    <w:rsid w:val="00E939C2"/>
    <w:rsid w:val="00E93F15"/>
    <w:rsid w:val="00E94931"/>
    <w:rsid w:val="00E950C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6E2"/>
    <w:rsid w:val="00EA4F84"/>
    <w:rsid w:val="00EA5004"/>
    <w:rsid w:val="00EA5A46"/>
    <w:rsid w:val="00EA5A96"/>
    <w:rsid w:val="00EA7228"/>
    <w:rsid w:val="00EB0187"/>
    <w:rsid w:val="00EB0711"/>
    <w:rsid w:val="00EB09DB"/>
    <w:rsid w:val="00EB0D3D"/>
    <w:rsid w:val="00EB164E"/>
    <w:rsid w:val="00EB245F"/>
    <w:rsid w:val="00EB25FE"/>
    <w:rsid w:val="00EB33D4"/>
    <w:rsid w:val="00EB3646"/>
    <w:rsid w:val="00EB3CCD"/>
    <w:rsid w:val="00EB4084"/>
    <w:rsid w:val="00EB4FDF"/>
    <w:rsid w:val="00EB6247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3AC6"/>
    <w:rsid w:val="00EC442F"/>
    <w:rsid w:val="00EC4457"/>
    <w:rsid w:val="00EC4515"/>
    <w:rsid w:val="00EC4939"/>
    <w:rsid w:val="00EC5222"/>
    <w:rsid w:val="00EC53AC"/>
    <w:rsid w:val="00EC6EB1"/>
    <w:rsid w:val="00EC78F4"/>
    <w:rsid w:val="00ED0096"/>
    <w:rsid w:val="00ED1022"/>
    <w:rsid w:val="00ED129B"/>
    <w:rsid w:val="00ED1589"/>
    <w:rsid w:val="00ED1ECE"/>
    <w:rsid w:val="00ED4E38"/>
    <w:rsid w:val="00ED5CD5"/>
    <w:rsid w:val="00ED5DA1"/>
    <w:rsid w:val="00ED7515"/>
    <w:rsid w:val="00EE09BB"/>
    <w:rsid w:val="00EE1219"/>
    <w:rsid w:val="00EE1698"/>
    <w:rsid w:val="00EE16B8"/>
    <w:rsid w:val="00EE2761"/>
    <w:rsid w:val="00EE2FD9"/>
    <w:rsid w:val="00EE30F3"/>
    <w:rsid w:val="00EE3A3C"/>
    <w:rsid w:val="00EE42CC"/>
    <w:rsid w:val="00EE4662"/>
    <w:rsid w:val="00EE668D"/>
    <w:rsid w:val="00EE66DA"/>
    <w:rsid w:val="00EE6717"/>
    <w:rsid w:val="00EE6A2D"/>
    <w:rsid w:val="00EE6E4C"/>
    <w:rsid w:val="00EE78EC"/>
    <w:rsid w:val="00EF097E"/>
    <w:rsid w:val="00EF0C23"/>
    <w:rsid w:val="00EF0CB6"/>
    <w:rsid w:val="00EF0FA4"/>
    <w:rsid w:val="00EF19F9"/>
    <w:rsid w:val="00EF1F0D"/>
    <w:rsid w:val="00EF2A87"/>
    <w:rsid w:val="00EF3D08"/>
    <w:rsid w:val="00EF41DF"/>
    <w:rsid w:val="00EF48DB"/>
    <w:rsid w:val="00EF49BB"/>
    <w:rsid w:val="00EF4A41"/>
    <w:rsid w:val="00EF4BE5"/>
    <w:rsid w:val="00EF4E42"/>
    <w:rsid w:val="00EF6C78"/>
    <w:rsid w:val="00EF6C9D"/>
    <w:rsid w:val="00EF6CE8"/>
    <w:rsid w:val="00F003A1"/>
    <w:rsid w:val="00F021BB"/>
    <w:rsid w:val="00F02431"/>
    <w:rsid w:val="00F02727"/>
    <w:rsid w:val="00F02E90"/>
    <w:rsid w:val="00F0382D"/>
    <w:rsid w:val="00F03889"/>
    <w:rsid w:val="00F03939"/>
    <w:rsid w:val="00F04C50"/>
    <w:rsid w:val="00F0628A"/>
    <w:rsid w:val="00F0692A"/>
    <w:rsid w:val="00F0699E"/>
    <w:rsid w:val="00F07A65"/>
    <w:rsid w:val="00F07DC2"/>
    <w:rsid w:val="00F07F3E"/>
    <w:rsid w:val="00F1002C"/>
    <w:rsid w:val="00F117CA"/>
    <w:rsid w:val="00F11E5B"/>
    <w:rsid w:val="00F12167"/>
    <w:rsid w:val="00F151BF"/>
    <w:rsid w:val="00F15688"/>
    <w:rsid w:val="00F15EB0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601"/>
    <w:rsid w:val="00F25F12"/>
    <w:rsid w:val="00F266B9"/>
    <w:rsid w:val="00F26B7C"/>
    <w:rsid w:val="00F30682"/>
    <w:rsid w:val="00F30A3A"/>
    <w:rsid w:val="00F31A12"/>
    <w:rsid w:val="00F31FC9"/>
    <w:rsid w:val="00F32164"/>
    <w:rsid w:val="00F326D3"/>
    <w:rsid w:val="00F32EAA"/>
    <w:rsid w:val="00F331F5"/>
    <w:rsid w:val="00F34D76"/>
    <w:rsid w:val="00F36872"/>
    <w:rsid w:val="00F36E18"/>
    <w:rsid w:val="00F37BA2"/>
    <w:rsid w:val="00F40EE5"/>
    <w:rsid w:val="00F41252"/>
    <w:rsid w:val="00F427C3"/>
    <w:rsid w:val="00F429BE"/>
    <w:rsid w:val="00F42A06"/>
    <w:rsid w:val="00F43148"/>
    <w:rsid w:val="00F43588"/>
    <w:rsid w:val="00F44AF0"/>
    <w:rsid w:val="00F45049"/>
    <w:rsid w:val="00F45EB4"/>
    <w:rsid w:val="00F46295"/>
    <w:rsid w:val="00F4677B"/>
    <w:rsid w:val="00F4707C"/>
    <w:rsid w:val="00F47D4E"/>
    <w:rsid w:val="00F51F96"/>
    <w:rsid w:val="00F53417"/>
    <w:rsid w:val="00F538F7"/>
    <w:rsid w:val="00F549D1"/>
    <w:rsid w:val="00F550D1"/>
    <w:rsid w:val="00F55732"/>
    <w:rsid w:val="00F55950"/>
    <w:rsid w:val="00F566A0"/>
    <w:rsid w:val="00F56BB9"/>
    <w:rsid w:val="00F56F6F"/>
    <w:rsid w:val="00F60CB6"/>
    <w:rsid w:val="00F61070"/>
    <w:rsid w:val="00F61593"/>
    <w:rsid w:val="00F62FE9"/>
    <w:rsid w:val="00F63DF8"/>
    <w:rsid w:val="00F64B9B"/>
    <w:rsid w:val="00F64CCC"/>
    <w:rsid w:val="00F65A1B"/>
    <w:rsid w:val="00F65B0F"/>
    <w:rsid w:val="00F6620F"/>
    <w:rsid w:val="00F66C8A"/>
    <w:rsid w:val="00F67522"/>
    <w:rsid w:val="00F67578"/>
    <w:rsid w:val="00F676C6"/>
    <w:rsid w:val="00F67C3F"/>
    <w:rsid w:val="00F715F8"/>
    <w:rsid w:val="00F7196F"/>
    <w:rsid w:val="00F72B8D"/>
    <w:rsid w:val="00F72D0F"/>
    <w:rsid w:val="00F72DB4"/>
    <w:rsid w:val="00F73F19"/>
    <w:rsid w:val="00F74A9B"/>
    <w:rsid w:val="00F76259"/>
    <w:rsid w:val="00F77118"/>
    <w:rsid w:val="00F7727A"/>
    <w:rsid w:val="00F80A4D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0D4"/>
    <w:rsid w:val="00F87526"/>
    <w:rsid w:val="00F877DB"/>
    <w:rsid w:val="00F901CA"/>
    <w:rsid w:val="00F90AD9"/>
    <w:rsid w:val="00F92320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0EB"/>
    <w:rsid w:val="00FA132B"/>
    <w:rsid w:val="00FA1412"/>
    <w:rsid w:val="00FA1BEF"/>
    <w:rsid w:val="00FA217D"/>
    <w:rsid w:val="00FA43EE"/>
    <w:rsid w:val="00FA6F1E"/>
    <w:rsid w:val="00FA73F2"/>
    <w:rsid w:val="00FB1849"/>
    <w:rsid w:val="00FB2293"/>
    <w:rsid w:val="00FB5464"/>
    <w:rsid w:val="00FB57BD"/>
    <w:rsid w:val="00FB5A1C"/>
    <w:rsid w:val="00FB6389"/>
    <w:rsid w:val="00FB6D54"/>
    <w:rsid w:val="00FC1B87"/>
    <w:rsid w:val="00FC2C86"/>
    <w:rsid w:val="00FC32DA"/>
    <w:rsid w:val="00FC34C6"/>
    <w:rsid w:val="00FC368D"/>
    <w:rsid w:val="00FC3B5C"/>
    <w:rsid w:val="00FC4F8A"/>
    <w:rsid w:val="00FC647A"/>
    <w:rsid w:val="00FC6570"/>
    <w:rsid w:val="00FC74CA"/>
    <w:rsid w:val="00FC7842"/>
    <w:rsid w:val="00FD03CE"/>
    <w:rsid w:val="00FD0B2C"/>
    <w:rsid w:val="00FD1274"/>
    <w:rsid w:val="00FD13D4"/>
    <w:rsid w:val="00FD18E6"/>
    <w:rsid w:val="00FD1E9F"/>
    <w:rsid w:val="00FD2291"/>
    <w:rsid w:val="00FD298F"/>
    <w:rsid w:val="00FD33DD"/>
    <w:rsid w:val="00FD37DC"/>
    <w:rsid w:val="00FD7BCD"/>
    <w:rsid w:val="00FE1F7B"/>
    <w:rsid w:val="00FE241F"/>
    <w:rsid w:val="00FE367E"/>
    <w:rsid w:val="00FE386F"/>
    <w:rsid w:val="00FE60EB"/>
    <w:rsid w:val="00FE670B"/>
    <w:rsid w:val="00FE7296"/>
    <w:rsid w:val="00FE7DEA"/>
    <w:rsid w:val="00FF0203"/>
    <w:rsid w:val="00FF0376"/>
    <w:rsid w:val="00FF17ED"/>
    <w:rsid w:val="00FF1A27"/>
    <w:rsid w:val="00FF1B8B"/>
    <w:rsid w:val="00FF31C9"/>
    <w:rsid w:val="00FF40CB"/>
    <w:rsid w:val="00FF44AC"/>
    <w:rsid w:val="00FF4956"/>
    <w:rsid w:val="0A2B29BC"/>
    <w:rsid w:val="0AFF259A"/>
    <w:rsid w:val="0BB02EC4"/>
    <w:rsid w:val="10C56DF6"/>
    <w:rsid w:val="125E3B60"/>
    <w:rsid w:val="134C1E11"/>
    <w:rsid w:val="15382021"/>
    <w:rsid w:val="16475240"/>
    <w:rsid w:val="16CA103D"/>
    <w:rsid w:val="19215D24"/>
    <w:rsid w:val="197E761D"/>
    <w:rsid w:val="1AC446CE"/>
    <w:rsid w:val="1CC7628D"/>
    <w:rsid w:val="1FE51A66"/>
    <w:rsid w:val="249B1B2E"/>
    <w:rsid w:val="26470BDF"/>
    <w:rsid w:val="2888100C"/>
    <w:rsid w:val="2ED50939"/>
    <w:rsid w:val="3CAF622A"/>
    <w:rsid w:val="3E7B1C43"/>
    <w:rsid w:val="3EC750FB"/>
    <w:rsid w:val="40362D18"/>
    <w:rsid w:val="44154615"/>
    <w:rsid w:val="448B4B9E"/>
    <w:rsid w:val="44994E38"/>
    <w:rsid w:val="46266AF5"/>
    <w:rsid w:val="4C746479"/>
    <w:rsid w:val="4E926473"/>
    <w:rsid w:val="56685185"/>
    <w:rsid w:val="574949A1"/>
    <w:rsid w:val="58632BF9"/>
    <w:rsid w:val="589F0BDD"/>
    <w:rsid w:val="5AA921C7"/>
    <w:rsid w:val="5AC5170E"/>
    <w:rsid w:val="606C6795"/>
    <w:rsid w:val="62FB2791"/>
    <w:rsid w:val="63194464"/>
    <w:rsid w:val="64E61819"/>
    <w:rsid w:val="66B32709"/>
    <w:rsid w:val="67A27C0A"/>
    <w:rsid w:val="68BB1867"/>
    <w:rsid w:val="68D1490A"/>
    <w:rsid w:val="6F93505D"/>
    <w:rsid w:val="70725F89"/>
    <w:rsid w:val="71850BF6"/>
    <w:rsid w:val="7ABD47D6"/>
    <w:rsid w:val="7E34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90BEB6"/>
  <w15:chartTrackingRefBased/>
  <w15:docId w15:val="{88C2F0D2-0C72-4D87-ADB9-83575A9A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uiPriority="35" w:qFormat="1"/>
    <w:lsdException w:name="Lis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Pr>
      <w:rFonts w:ascii="Arial" w:hAnsi="Arial"/>
      <w:sz w:val="32"/>
      <w:lang w:val="en-GB" w:eastAsia="ja-JP"/>
    </w:rPr>
  </w:style>
  <w:style w:type="character" w:customStyle="1" w:styleId="Heading3Char">
    <w:name w:val="Heading 3 Char"/>
    <w:link w:val="Heading3"/>
    <w:rPr>
      <w:rFonts w:ascii="Arial" w:hAnsi="Arial"/>
      <w:sz w:val="28"/>
      <w:lang w:val="en-GB" w:eastAsia="ja-JP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character" w:customStyle="1" w:styleId="Heading9Char">
    <w:name w:val="Heading 9 Char"/>
    <w:link w:val="Heading9"/>
    <w:rPr>
      <w:rFonts w:ascii="Arial" w:hAnsi="Arial"/>
      <w:sz w:val="36"/>
      <w:lang w:eastAsia="ja-JP"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Index8">
    <w:name w:val="index 8"/>
    <w:basedOn w:val="Normal"/>
    <w:next w:val="Normal"/>
    <w:pPr>
      <w:ind w:left="1600" w:hanging="200"/>
    </w:pPr>
  </w:style>
  <w:style w:type="paragraph" w:styleId="NormalIndent">
    <w:name w:val="Normal Indent"/>
    <w:basedOn w:val="Normal"/>
    <w:pPr>
      <w:ind w:left="720"/>
    </w:pPr>
  </w:style>
  <w:style w:type="paragraph" w:styleId="Caption">
    <w:name w:val="caption"/>
    <w:basedOn w:val="Normal"/>
    <w:next w:val="Normal"/>
    <w:uiPriority w:val="35"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color w:val="000000"/>
      <w:lang w:val="en-GB" w:eastAsia="ja-JP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color w:val="000000"/>
      <w:sz w:val="16"/>
      <w:szCs w:val="16"/>
      <w:lang w:val="en-GB" w:eastAsia="ja-JP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color w:val="000000"/>
      <w:lang w:val="en-GB" w:eastAsia="ja-JP" w:bidi="ar-SA"/>
    </w:rPr>
  </w:style>
  <w:style w:type="paragraph" w:styleId="List">
    <w:name w:val="List"/>
    <w:basedOn w:val="Normal"/>
    <w:qFormat/>
    <w:pPr>
      <w:ind w:left="283" w:hanging="283"/>
      <w:contextualSpacing/>
    </w:pPr>
  </w:style>
  <w:style w:type="paragraph" w:styleId="TOC9">
    <w:name w:val="toc 9"/>
    <w:basedOn w:val="TOC8"/>
    <w:semiHidden/>
    <w:pPr>
      <w:ind w:left="1418" w:hanging="1418"/>
    </w:p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color w:val="000000"/>
      <w:lang w:val="en-GB" w:eastAsia="ja-JP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954F72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TAHCar">
    <w:name w:val="TAH Car"/>
    <w:link w:val="TAH"/>
    <w:rPr>
      <w:rFonts w:ascii="Arial" w:hAnsi="Arial"/>
      <w:b/>
      <w:color w:val="000000"/>
      <w:sz w:val="18"/>
      <w:lang w:val="en-GB" w:eastAsia="ja-JP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rPr>
      <w:color w:val="000000"/>
      <w:lang w:val="en-GB" w:eastAsia="ja-JP"/>
    </w:r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</w:style>
  <w:style w:type="character" w:customStyle="1" w:styleId="B2Char">
    <w:name w:val="B2 Char"/>
    <w:link w:val="B2"/>
    <w:rPr>
      <w:color w:val="000000"/>
      <w:lang w:eastAsia="ja-JP"/>
    </w:rPr>
  </w:style>
  <w:style w:type="paragraph" w:customStyle="1" w:styleId="B1">
    <w:name w:val="B1"/>
    <w:basedOn w:val="List"/>
    <w:link w:val="B1Char"/>
    <w:qFormat/>
    <w:pPr>
      <w:ind w:left="568" w:hanging="284"/>
    </w:pPr>
  </w:style>
  <w:style w:type="character" w:customStyle="1" w:styleId="B1Char">
    <w:name w:val="B1 Char"/>
    <w:link w:val="B1"/>
    <w:rPr>
      <w:color w:val="000000"/>
      <w:lang w:val="en-GB" w:eastAsia="ja-JP"/>
    </w:r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lang w:val="en-US" w:eastAsia="zh-C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rPr>
      <w:rFonts w:ascii="Arial" w:hAnsi="Arial"/>
      <w:b/>
      <w:color w:val="000000"/>
      <w:lang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Char"/>
    <w:qFormat/>
    <w:rPr>
      <w:color w:val="FF0000"/>
    </w:rPr>
  </w:style>
  <w:style w:type="character" w:customStyle="1" w:styleId="EditorsNoteCharChar">
    <w:name w:val="Editor's Note Char Char"/>
    <w:link w:val="EditorsNote"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EditorsNoteChar">
    <w:name w:val="Editor's Note Char"/>
    <w:aliases w:val="EN Char"/>
    <w:locked/>
    <w:rPr>
      <w:color w:val="FF0000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NOChar">
    <w:name w:val="NO Char"/>
    <w:rPr>
      <w:lang w:val="en-GB"/>
    </w:rPr>
  </w:style>
  <w:style w:type="character" w:customStyle="1" w:styleId="B1Char1">
    <w:name w:val="B1 Char1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</w:rPr>
  </w:style>
  <w:style w:type="character" w:customStyle="1" w:styleId="bodyChar">
    <w:name w:val="body Char"/>
    <w:link w:val="body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</w:rPr>
  </w:style>
  <w:style w:type="character" w:customStyle="1" w:styleId="QuoteChar">
    <w:name w:val="Quote Char"/>
    <w:link w:val="Quote"/>
    <w:uiPriority w:val="29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SA2 eV2X</vt:lpstr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CMCC16</cp:lastModifiedBy>
  <cp:revision>3</cp:revision>
  <cp:lastPrinted>2018-08-13T08:59:00Z</cp:lastPrinted>
  <dcterms:created xsi:type="dcterms:W3CDTF">2024-02-25T20:51:00Z</dcterms:created>
  <dcterms:modified xsi:type="dcterms:W3CDTF">2024-02-26T08:26:00Z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Status">
    <vt:lpwstr>Draft</vt:lpwstr>
  </property>
  <property fmtid="{D5CDD505-2E9C-101B-9397-08002B2CF9AE}" pid="9" name="RelatedItems">
    <vt:lpwstr/>
  </property>
  <property fmtid="{D5CDD505-2E9C-101B-9397-08002B2CF9AE}" pid="10" name="EmailTo">
    <vt:lpwstr/>
  </property>
  <property fmtid="{D5CDD505-2E9C-101B-9397-08002B2CF9AE}" pid="11" name="EmailHeaders">
    <vt:lpwstr/>
  </property>
  <property fmtid="{D5CDD505-2E9C-101B-9397-08002B2CF9AE}" pid="12" name="EmailSender">
    <vt:lpwstr/>
  </property>
  <property fmtid="{D5CDD505-2E9C-101B-9397-08002B2CF9AE}" pid="13" name="EmailFrom">
    <vt:lpwstr/>
  </property>
  <property fmtid="{D5CDD505-2E9C-101B-9397-08002B2CF9AE}" pid="14" name="EmailSubject">
    <vt:lpwstr/>
  </property>
  <property fmtid="{D5CDD505-2E9C-101B-9397-08002B2CF9AE}" pid="15" name="Owner">
    <vt:lpwstr/>
  </property>
  <property fmtid="{D5CDD505-2E9C-101B-9397-08002B2CF9AE}" pid="16" name="EmailCc">
    <vt:lpwstr/>
  </property>
  <property fmtid="{D5CDD505-2E9C-101B-9397-08002B2CF9AE}" pid="17" name="_2015_ms_pID_725343">
    <vt:lpwstr>(3)uh2SImAwP5B87raPhZIo3jbixZJALNf6U/voISIh6rSNd3JFbAC5tkI3Z6kjv6SmuDS66QoB_x000d_
fVQ5pxabcA+9Aoz5ebUyA+L8estIHc3Vw/phnXJZ9dvyHJ7elFZSLcgC19HJhBo+swqvHP66_x000d_
3oxWRiEZTduVaE9tusvmMpb7oS3lwJcmi1c+HZ+SOhpSccdhTqKnmPg4GJHUq0/x6nrw9KLw_x000d_
2NIF+DqRZ6PiURyh8d</vt:lpwstr>
  </property>
  <property fmtid="{D5CDD505-2E9C-101B-9397-08002B2CF9AE}" pid="18" name="_2015_ms_pID_7253431">
    <vt:lpwstr>p7upR9PZfNHcAJ3Ua80kcKBM+9l9Xkk56l3HwX4R8JF77fwW6PIj8G_x000d_
t3G4y/8w+uMZNqpTwVXJyNVuBsOnv1fQEOuGAHsqv49Nlu2UmzfYmKIrlDUU0kKhT1p/1poO_x000d_
zcES6aU7XbgXWeA+iOqsEO//kQDeM/AY0HlVllrd0cN76gXv/FN2328gPN703+thPzhcHLee_x000d_
oQSx1Nu4+gACw/1FeKEPkQQBaopREQo8h4c9</vt:lpwstr>
  </property>
  <property fmtid="{D5CDD505-2E9C-101B-9397-08002B2CF9AE}" pid="19" name="_2015_ms_pID_7253432">
    <vt:lpwstr>nw==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1577153902</vt:lpwstr>
  </property>
  <property fmtid="{D5CDD505-2E9C-101B-9397-08002B2CF9AE}" pid="24" name="KSOProductBuildVer">
    <vt:lpwstr>2052-11.8.2.12085</vt:lpwstr>
  </property>
  <property fmtid="{D5CDD505-2E9C-101B-9397-08002B2CF9AE}" pid="25" name="ICV">
    <vt:lpwstr>1BA922FAC12149FB86A40FB45B16730D</vt:lpwstr>
  </property>
</Properties>
</file>