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C9C6" w14:textId="26C91039" w:rsidR="009E57A8" w:rsidRDefault="009E57A8" w:rsidP="009E57A8">
      <w:pPr>
        <w:tabs>
          <w:tab w:val="right" w:pos="9800"/>
        </w:tabs>
        <w:spacing w:after="60"/>
        <w:ind w:left="1985" w:hanging="1985"/>
        <w:rPr>
          <w:rFonts w:ascii="Arial" w:hAnsi="Arial" w:cs="Arial"/>
          <w:b/>
          <w:bCs/>
          <w:sz w:val="24"/>
          <w:lang w:eastAsia="zh-CN"/>
        </w:rPr>
      </w:pPr>
      <w:bookmarkStart w:id="0" w:name="_Hlk60837667"/>
      <w:bookmarkStart w:id="1" w:name="_Hlk94515710"/>
      <w:r w:rsidRPr="00426627">
        <w:rPr>
          <w:rFonts w:ascii="Arial" w:hAnsi="Arial" w:cs="Arial"/>
          <w:b/>
          <w:bCs/>
          <w:sz w:val="24"/>
        </w:rPr>
        <w:t xml:space="preserve">3GPP </w:t>
      </w:r>
      <w:r w:rsidR="006775B5" w:rsidRPr="006775B5">
        <w:rPr>
          <w:rFonts w:ascii="Arial" w:hAnsi="Arial" w:cs="Arial"/>
          <w:b/>
          <w:bCs/>
          <w:color w:val="000000"/>
          <w:sz w:val="24"/>
          <w:lang w:eastAsia="ja-JP"/>
        </w:rPr>
        <w:t>SA WG2 Meeting #16</w:t>
      </w:r>
      <w:r w:rsidR="0047359A">
        <w:rPr>
          <w:rFonts w:ascii="Arial" w:hAnsi="Arial" w:cs="Arial"/>
          <w:b/>
          <w:bCs/>
          <w:color w:val="000000"/>
          <w:sz w:val="24"/>
          <w:lang w:eastAsia="ja-JP"/>
        </w:rPr>
        <w:t>1</w:t>
      </w:r>
      <w:r>
        <w:rPr>
          <w:rFonts w:ascii="Arial" w:hAnsi="Arial" w:cs="Arial"/>
          <w:b/>
          <w:bCs/>
          <w:sz w:val="24"/>
        </w:rPr>
        <w:tab/>
      </w:r>
      <w:r w:rsidR="005F0AEF" w:rsidRPr="005F0AEF">
        <w:rPr>
          <w:rFonts w:ascii="Arial" w:hAnsi="Arial" w:cs="Arial"/>
          <w:b/>
          <w:bCs/>
          <w:sz w:val="24"/>
          <w:lang w:eastAsia="zh-CN"/>
        </w:rPr>
        <w:t>S2-2403407</w:t>
      </w:r>
    </w:p>
    <w:p w14:paraId="5091A6A4" w14:textId="2B6683C9" w:rsidR="009E57A8" w:rsidRDefault="0047359A" w:rsidP="009E57A8">
      <w:pPr>
        <w:pBdr>
          <w:bottom w:val="single" w:sz="12" w:space="1" w:color="auto"/>
        </w:pBdr>
        <w:rPr>
          <w:rFonts w:ascii="Arial" w:hAnsi="Arial" w:cs="Arial"/>
          <w:b/>
          <w:sz w:val="24"/>
          <w:lang w:eastAsia="zh-CN"/>
        </w:rPr>
      </w:pPr>
      <w:r>
        <w:rPr>
          <w:rFonts w:ascii="Arial" w:hAnsi="Arial" w:cs="Arial"/>
          <w:b/>
          <w:sz w:val="24"/>
          <w:lang w:eastAsia="zh-CN"/>
        </w:rPr>
        <w:t>Athens</w:t>
      </w:r>
      <w:r w:rsidR="0014095D" w:rsidRPr="0014095D">
        <w:rPr>
          <w:rFonts w:ascii="Arial" w:hAnsi="Arial" w:cs="Arial"/>
          <w:b/>
          <w:sz w:val="24"/>
          <w:lang w:eastAsia="zh-CN"/>
        </w:rPr>
        <w:t xml:space="preserve">, </w:t>
      </w:r>
      <w:r w:rsidR="00B15935">
        <w:rPr>
          <w:rFonts w:ascii="Arial" w:hAnsi="Arial" w:cs="Arial"/>
          <w:b/>
          <w:sz w:val="24"/>
          <w:lang w:eastAsia="zh-CN"/>
        </w:rPr>
        <w:t>February 26 – March 1,</w:t>
      </w:r>
      <w:r w:rsidR="003417E0" w:rsidRPr="003417E0">
        <w:rPr>
          <w:rFonts w:ascii="Arial" w:hAnsi="Arial" w:cs="Arial"/>
          <w:b/>
          <w:sz w:val="24"/>
          <w:lang w:eastAsia="zh-CN"/>
        </w:rPr>
        <w:t xml:space="preserve"> 2024</w:t>
      </w:r>
    </w:p>
    <w:bookmarkEnd w:id="0"/>
    <w:bookmarkEnd w:id="1"/>
    <w:p w14:paraId="7EB2C933" w14:textId="16DA6D2B" w:rsidR="00AD0F3E" w:rsidRPr="008366CD" w:rsidRDefault="00AD0F3E" w:rsidP="00AD0F3E">
      <w:pPr>
        <w:ind w:left="2127" w:hanging="2127"/>
        <w:rPr>
          <w:rFonts w:ascii="Arial" w:hAnsi="Arial" w:cs="Arial"/>
          <w:b/>
          <w:lang w:eastAsia="zh-CN"/>
        </w:rPr>
      </w:pPr>
      <w:r>
        <w:rPr>
          <w:rFonts w:ascii="Arial" w:hAnsi="Arial" w:cs="Arial"/>
          <w:b/>
        </w:rPr>
        <w:t>Source:</w:t>
      </w:r>
      <w:r>
        <w:rPr>
          <w:rFonts w:ascii="Arial" w:hAnsi="Arial" w:cs="Arial"/>
          <w:b/>
        </w:rPr>
        <w:tab/>
      </w:r>
      <w:r w:rsidR="003417E0">
        <w:rPr>
          <w:rFonts w:ascii="Arial" w:hAnsi="Arial" w:cs="Arial"/>
          <w:b/>
          <w:lang w:eastAsia="zh-CN"/>
        </w:rPr>
        <w:t>Ericsson</w:t>
      </w:r>
    </w:p>
    <w:p w14:paraId="2BDDB1C0" w14:textId="2BBED428" w:rsidR="005929C3" w:rsidRDefault="00AD0F3E" w:rsidP="00AD0F3E">
      <w:pPr>
        <w:ind w:left="2127" w:hanging="2127"/>
        <w:rPr>
          <w:rFonts w:ascii="Arial" w:hAnsi="Arial" w:cs="Arial"/>
          <w:b/>
        </w:rPr>
      </w:pPr>
      <w:r w:rsidRPr="00F81866">
        <w:rPr>
          <w:rFonts w:ascii="Arial" w:hAnsi="Arial" w:cs="Arial"/>
          <w:b/>
        </w:rPr>
        <w:t>Title:</w:t>
      </w:r>
      <w:r w:rsidRPr="00F81866">
        <w:rPr>
          <w:rFonts w:ascii="Arial" w:hAnsi="Arial" w:cs="Arial"/>
          <w:b/>
        </w:rPr>
        <w:tab/>
      </w:r>
      <w:r w:rsidR="000964AF">
        <w:rPr>
          <w:rFonts w:ascii="Arial" w:hAnsi="Arial" w:cs="Arial"/>
          <w:b/>
        </w:rPr>
        <w:t>KI #</w:t>
      </w:r>
      <w:r w:rsidR="00AE3C27">
        <w:rPr>
          <w:rFonts w:ascii="Arial" w:hAnsi="Arial" w:cs="Arial"/>
          <w:b/>
        </w:rPr>
        <w:t>2</w:t>
      </w:r>
      <w:r w:rsidR="000964AF">
        <w:rPr>
          <w:rFonts w:ascii="Arial" w:hAnsi="Arial" w:cs="Arial"/>
          <w:b/>
        </w:rPr>
        <w:t xml:space="preserve">, New </w:t>
      </w:r>
      <w:r w:rsidR="000964AF" w:rsidRPr="008B12D3">
        <w:rPr>
          <w:rFonts w:ascii="Arial" w:hAnsi="Arial" w:cs="Arial"/>
          <w:b/>
        </w:rPr>
        <w:t xml:space="preserve">Solution: </w:t>
      </w:r>
      <w:r w:rsidR="005F6D18" w:rsidRPr="008B12D3">
        <w:rPr>
          <w:rFonts w:ascii="Arial" w:hAnsi="Arial" w:cs="Arial"/>
          <w:b/>
        </w:rPr>
        <w:t>Inventory</w:t>
      </w:r>
      <w:r w:rsidR="004A34DD" w:rsidRPr="008B12D3">
        <w:rPr>
          <w:rFonts w:ascii="Arial" w:hAnsi="Arial" w:cs="Arial"/>
          <w:b/>
        </w:rPr>
        <w:t xml:space="preserve"> for AIoT Devices</w:t>
      </w:r>
      <w:r w:rsidR="007F0A0F" w:rsidRPr="008B12D3">
        <w:rPr>
          <w:rFonts w:ascii="Arial" w:hAnsi="Arial" w:cs="Arial"/>
          <w:b/>
        </w:rPr>
        <w:t xml:space="preserve"> using AIOTF</w:t>
      </w:r>
    </w:p>
    <w:p w14:paraId="72F8CEEA" w14:textId="77777777" w:rsidR="00AD0F3E" w:rsidRDefault="00AD0F3E" w:rsidP="00AD0F3E">
      <w:pPr>
        <w:ind w:left="2127" w:hanging="2127"/>
        <w:rPr>
          <w:rFonts w:ascii="Arial" w:hAnsi="Arial" w:cs="Arial"/>
          <w:b/>
          <w:lang w:eastAsia="zh-CN"/>
        </w:rPr>
      </w:pPr>
      <w:r>
        <w:rPr>
          <w:rFonts w:ascii="Arial" w:hAnsi="Arial" w:cs="Arial"/>
          <w:b/>
        </w:rPr>
        <w:t>Document for:</w:t>
      </w:r>
      <w:r>
        <w:rPr>
          <w:rFonts w:ascii="Arial" w:hAnsi="Arial" w:cs="Arial"/>
          <w:b/>
        </w:rPr>
        <w:tab/>
        <w:t>A</w:t>
      </w:r>
      <w:r w:rsidR="0014095D">
        <w:rPr>
          <w:rFonts w:ascii="Arial" w:hAnsi="Arial" w:cs="Arial" w:hint="eastAsia"/>
          <w:b/>
          <w:lang w:eastAsia="zh-CN"/>
        </w:rPr>
        <w:t>pproval</w:t>
      </w:r>
    </w:p>
    <w:p w14:paraId="4E26E1BD" w14:textId="77777777" w:rsidR="006A00A9" w:rsidRDefault="006A00A9" w:rsidP="006A00A9">
      <w:pPr>
        <w:ind w:left="2127" w:hanging="2127"/>
        <w:rPr>
          <w:rFonts w:ascii="Arial" w:hAnsi="Arial" w:cs="Arial"/>
          <w:b/>
          <w:lang w:eastAsia="zh-CN"/>
        </w:rPr>
      </w:pPr>
      <w:r>
        <w:rPr>
          <w:rFonts w:ascii="Arial" w:hAnsi="Arial" w:cs="Arial"/>
          <w:b/>
        </w:rPr>
        <w:t>Agenda Item:</w:t>
      </w:r>
      <w:r>
        <w:rPr>
          <w:rFonts w:ascii="Arial" w:hAnsi="Arial" w:cs="Arial"/>
          <w:b/>
        </w:rPr>
        <w:tab/>
      </w:r>
      <w:r w:rsidR="0014095D">
        <w:rPr>
          <w:rFonts w:ascii="Arial" w:hAnsi="Arial" w:cs="Arial" w:hint="eastAsia"/>
          <w:b/>
          <w:lang w:eastAsia="zh-CN"/>
        </w:rPr>
        <w:t>19.</w:t>
      </w:r>
      <w:r w:rsidR="003417E0">
        <w:rPr>
          <w:rFonts w:ascii="Arial" w:hAnsi="Arial" w:cs="Arial"/>
          <w:b/>
          <w:lang w:eastAsia="zh-CN"/>
        </w:rPr>
        <w:t>1</w:t>
      </w:r>
      <w:r w:rsidR="0014095D">
        <w:rPr>
          <w:rFonts w:ascii="Arial" w:hAnsi="Arial" w:cs="Arial" w:hint="eastAsia"/>
          <w:b/>
          <w:lang w:eastAsia="zh-CN"/>
        </w:rPr>
        <w:t>4</w:t>
      </w:r>
    </w:p>
    <w:p w14:paraId="44AEFDE1" w14:textId="77777777" w:rsidR="006A00A9" w:rsidRDefault="006A00A9" w:rsidP="006A00A9">
      <w:pPr>
        <w:ind w:left="2127" w:hanging="2127"/>
        <w:jc w:val="both"/>
        <w:rPr>
          <w:rFonts w:ascii="Arial" w:hAnsi="Arial" w:cs="Arial"/>
          <w:b/>
          <w:lang w:eastAsia="zh-CN"/>
        </w:rPr>
      </w:pPr>
      <w:r>
        <w:rPr>
          <w:rFonts w:ascii="Arial" w:hAnsi="Arial" w:cs="Arial"/>
          <w:b/>
        </w:rPr>
        <w:t>Work Item / Release:</w:t>
      </w:r>
      <w:r>
        <w:rPr>
          <w:rFonts w:ascii="Arial" w:hAnsi="Arial" w:cs="Arial"/>
          <w:b/>
        </w:rPr>
        <w:tab/>
      </w:r>
      <w:r w:rsidR="003417E0" w:rsidRPr="003417E0">
        <w:rPr>
          <w:rFonts w:ascii="Arial" w:hAnsi="Arial" w:cs="Arial"/>
          <w:b/>
        </w:rPr>
        <w:t>FS_AmbientIoT</w:t>
      </w:r>
      <w:r>
        <w:rPr>
          <w:rFonts w:ascii="Arial" w:hAnsi="Arial" w:cs="Arial" w:hint="eastAsia"/>
          <w:b/>
        </w:rPr>
        <w:t xml:space="preserve"> </w:t>
      </w:r>
      <w:r>
        <w:rPr>
          <w:rFonts w:ascii="Arial" w:hAnsi="Arial" w:cs="Arial"/>
          <w:b/>
        </w:rPr>
        <w:t>/ Rel-1</w:t>
      </w:r>
      <w:r w:rsidR="0014095D">
        <w:rPr>
          <w:rFonts w:ascii="Arial" w:hAnsi="Arial" w:cs="Arial" w:hint="eastAsia"/>
          <w:b/>
        </w:rPr>
        <w:t>9</w:t>
      </w:r>
    </w:p>
    <w:p w14:paraId="084E8200" w14:textId="5FF62D26" w:rsidR="00AD0F3E" w:rsidRPr="008366CD" w:rsidRDefault="00AD0F3E" w:rsidP="00AD0F3E">
      <w:pPr>
        <w:rPr>
          <w:rFonts w:ascii="Arial" w:hAnsi="Arial" w:cs="Arial"/>
          <w:i/>
        </w:rPr>
      </w:pPr>
      <w:r>
        <w:rPr>
          <w:rFonts w:ascii="Arial" w:hAnsi="Arial" w:cs="Arial"/>
          <w:i/>
        </w:rPr>
        <w:t>Abstract of the contribution: The contribution</w:t>
      </w:r>
      <w:r w:rsidR="00900012">
        <w:rPr>
          <w:rFonts w:ascii="Arial" w:hAnsi="Arial" w:cs="Arial"/>
          <w:i/>
        </w:rPr>
        <w:t xml:space="preserve"> discusses and</w:t>
      </w:r>
      <w:r w:rsidR="00E23FAA">
        <w:rPr>
          <w:rFonts w:ascii="Arial" w:hAnsi="Arial" w:cs="Arial" w:hint="eastAsia"/>
          <w:i/>
          <w:lang w:eastAsia="zh-CN"/>
        </w:rPr>
        <w:t xml:space="preserve"> proposes</w:t>
      </w:r>
      <w:r w:rsidR="00304D87">
        <w:rPr>
          <w:rFonts w:ascii="Arial" w:hAnsi="Arial" w:cs="Arial"/>
          <w:i/>
          <w:lang w:eastAsia="zh-CN"/>
        </w:rPr>
        <w:t xml:space="preserve"> </w:t>
      </w:r>
      <w:r w:rsidR="007A1C5F">
        <w:rPr>
          <w:rFonts w:ascii="Arial" w:hAnsi="Arial" w:cs="Arial"/>
          <w:i/>
          <w:lang w:eastAsia="zh-CN"/>
        </w:rPr>
        <w:t>a</w:t>
      </w:r>
      <w:r w:rsidR="00D04C86">
        <w:rPr>
          <w:rFonts w:ascii="Arial" w:hAnsi="Arial" w:cs="Arial"/>
          <w:i/>
          <w:lang w:eastAsia="zh-CN"/>
        </w:rPr>
        <w:t xml:space="preserve"> new solution </w:t>
      </w:r>
      <w:r w:rsidR="00CB2184">
        <w:rPr>
          <w:rFonts w:ascii="Arial" w:hAnsi="Arial" w:cs="Arial"/>
          <w:i/>
          <w:lang w:eastAsia="zh-CN"/>
        </w:rPr>
        <w:t>for inventory based o</w:t>
      </w:r>
      <w:r w:rsidR="007A1C5F">
        <w:rPr>
          <w:rFonts w:ascii="Arial" w:hAnsi="Arial" w:cs="Arial"/>
          <w:i/>
          <w:lang w:eastAsia="zh-CN"/>
        </w:rPr>
        <w:t>n enhanced architecture to supp</w:t>
      </w:r>
      <w:r w:rsidR="00E543DC">
        <w:rPr>
          <w:rFonts w:ascii="Arial" w:hAnsi="Arial" w:cs="Arial"/>
          <w:i/>
          <w:lang w:eastAsia="zh-CN"/>
        </w:rPr>
        <w:t>ort Ambient IoT Device</w:t>
      </w:r>
      <w:r w:rsidR="00074BEA">
        <w:rPr>
          <w:rFonts w:ascii="Arial" w:hAnsi="Arial" w:cs="Arial"/>
          <w:i/>
          <w:lang w:eastAsia="zh-CN"/>
        </w:rPr>
        <w:t>.</w:t>
      </w:r>
    </w:p>
    <w:p w14:paraId="46DDE4A2" w14:textId="77777777" w:rsidR="00CD2478" w:rsidRPr="00527E8F" w:rsidRDefault="00CD2478" w:rsidP="00CD2478">
      <w:pPr>
        <w:pBdr>
          <w:bottom w:val="single" w:sz="12" w:space="1" w:color="auto"/>
        </w:pBdr>
        <w:spacing w:after="120"/>
        <w:ind w:left="1985" w:hanging="1985"/>
        <w:rPr>
          <w:rFonts w:ascii="Arial" w:hAnsi="Arial" w:cs="Arial"/>
          <w:i/>
          <w:lang w:eastAsia="zh-CN"/>
        </w:rPr>
      </w:pPr>
    </w:p>
    <w:p w14:paraId="49990241" w14:textId="77777777" w:rsidR="001E41F3" w:rsidRPr="006775B5" w:rsidRDefault="00CD2478" w:rsidP="00CD2478">
      <w:pPr>
        <w:pStyle w:val="CRCoverPage"/>
        <w:rPr>
          <w:b/>
          <w:noProof/>
          <w:lang w:val="en-CA" w:eastAsia="zh-CN"/>
        </w:rPr>
      </w:pPr>
      <w:r w:rsidRPr="00C524DD">
        <w:rPr>
          <w:b/>
          <w:noProof/>
        </w:rPr>
        <w:t>1</w:t>
      </w:r>
      <w:r w:rsidRPr="006775B5">
        <w:rPr>
          <w:b/>
          <w:noProof/>
          <w:lang w:val="en-CA"/>
        </w:rPr>
        <w:t>. Introduction</w:t>
      </w:r>
    </w:p>
    <w:p w14:paraId="05C4CAC3" w14:textId="7073F97E" w:rsidR="009779B8" w:rsidRPr="009779B8" w:rsidRDefault="009779B8" w:rsidP="009779B8">
      <w:pPr>
        <w:tabs>
          <w:tab w:val="num" w:pos="720"/>
        </w:tabs>
        <w:rPr>
          <w:noProof/>
          <w:lang w:val="en-US" w:eastAsia="zh-CN"/>
        </w:rPr>
      </w:pPr>
      <w:r w:rsidRPr="009779B8">
        <w:rPr>
          <w:noProof/>
          <w:lang w:eastAsia="zh-CN"/>
        </w:rPr>
        <w:t>Ambient IoT device</w:t>
      </w:r>
      <w:r>
        <w:rPr>
          <w:noProof/>
          <w:lang w:eastAsia="zh-CN"/>
        </w:rPr>
        <w:t>s are</w:t>
      </w:r>
      <w:r w:rsidRPr="009779B8">
        <w:rPr>
          <w:noProof/>
          <w:lang w:eastAsia="zh-CN"/>
        </w:rPr>
        <w:t xml:space="preserve"> IoT device</w:t>
      </w:r>
      <w:r>
        <w:rPr>
          <w:noProof/>
          <w:lang w:eastAsia="zh-CN"/>
        </w:rPr>
        <w:t>s</w:t>
      </w:r>
      <w:r w:rsidRPr="009779B8">
        <w:rPr>
          <w:noProof/>
          <w:lang w:eastAsia="zh-CN"/>
        </w:rPr>
        <w:t xml:space="preserve"> powered by energy harvesting, being either battery-less or with limited energy </w:t>
      </w:r>
      <w:r w:rsidRPr="009779B8">
        <w:rPr>
          <w:noProof/>
          <w:lang w:val="en-CA" w:eastAsia="zh-CN"/>
        </w:rPr>
        <w:t>storage</w:t>
      </w:r>
      <w:r w:rsidRPr="009779B8">
        <w:rPr>
          <w:noProof/>
          <w:lang w:eastAsia="zh-CN"/>
        </w:rPr>
        <w:t xml:space="preserve"> capability (e.g. using a capacitor). It can have, e.g., lower complexity, smaller size, reduced capabilities and lower power consumption than previously defined 3GPP IoT devices. The data rate of Ambient IoT devices is usually low. </w:t>
      </w:r>
    </w:p>
    <w:p w14:paraId="2A9F0949" w14:textId="77777777" w:rsidR="00CE0FA8" w:rsidRDefault="00B7348C" w:rsidP="004E4BF5">
      <w:pPr>
        <w:rPr>
          <w:noProof/>
          <w:lang w:val="en-US" w:eastAsia="zh-CN"/>
        </w:rPr>
      </w:pPr>
      <w:r>
        <w:rPr>
          <w:noProof/>
          <w:lang w:val="en-US" w:eastAsia="zh-CN"/>
        </w:rPr>
        <w:t xml:space="preserve">In KI#2 of </w:t>
      </w:r>
      <w:r>
        <w:rPr>
          <w:rFonts w:hint="eastAsia"/>
          <w:noProof/>
          <w:lang w:val="en-US" w:eastAsia="zh-CN"/>
        </w:rPr>
        <w:t>TR</w:t>
      </w:r>
      <w:r>
        <w:rPr>
          <w:noProof/>
          <w:lang w:val="en-US" w:eastAsia="zh-CN"/>
        </w:rPr>
        <w:t xml:space="preserve"> 23.700-13 v0.1.0</w:t>
      </w:r>
      <w:r w:rsidR="00CE0FA8">
        <w:rPr>
          <w:noProof/>
          <w:lang w:val="en-US" w:eastAsia="zh-CN"/>
        </w:rPr>
        <w:t>, the study objectives include:</w:t>
      </w:r>
    </w:p>
    <w:p w14:paraId="652A6580" w14:textId="77777777" w:rsidR="00CE0FA8" w:rsidRPr="00780C5A" w:rsidRDefault="00CE0FA8" w:rsidP="00CE0FA8">
      <w:pPr>
        <w:pStyle w:val="B1"/>
      </w:pPr>
      <w:r w:rsidRPr="00DC5547">
        <w:t>-</w:t>
      </w:r>
      <w:r w:rsidRPr="00DC5547">
        <w:tab/>
      </w:r>
      <w:r w:rsidRPr="00780C5A">
        <w:t>Study whether subscription management, registration management and/or connection</w:t>
      </w:r>
      <w:r w:rsidRPr="00780C5A">
        <w:rPr>
          <w:rFonts w:hint="eastAsia"/>
        </w:rPr>
        <w:t xml:space="preserve"> </w:t>
      </w:r>
      <w:r w:rsidRPr="00780C5A">
        <w:t xml:space="preserve">management are necessary for an Ambient IoT </w:t>
      </w:r>
      <w:r>
        <w:t>D</w:t>
      </w:r>
      <w:r w:rsidRPr="00780C5A">
        <w:t xml:space="preserve">evice or a group of Ambient IoT </w:t>
      </w:r>
      <w:r>
        <w:t>D</w:t>
      </w:r>
      <w:r w:rsidRPr="00780C5A">
        <w:t xml:space="preserve">evices, and if so identify the necessary state machine(s), procedures and functionality considering the Ambient IoT </w:t>
      </w:r>
      <w:r>
        <w:t>D</w:t>
      </w:r>
      <w:r w:rsidRPr="00780C5A">
        <w:t>evices capability and characteristics</w:t>
      </w:r>
      <w:r>
        <w:t>.</w:t>
      </w:r>
    </w:p>
    <w:p w14:paraId="679734B0" w14:textId="6742062C" w:rsidR="009779B8" w:rsidRDefault="00CE0FA8" w:rsidP="004E4BF5">
      <w:pPr>
        <w:rPr>
          <w:noProof/>
          <w:lang w:val="en-US" w:eastAsia="zh-CN"/>
        </w:rPr>
      </w:pPr>
      <w:r>
        <w:rPr>
          <w:noProof/>
          <w:lang w:val="en-US" w:eastAsia="zh-CN"/>
        </w:rPr>
        <w:t xml:space="preserve">This </w:t>
      </w:r>
      <w:r w:rsidR="00A14130">
        <w:rPr>
          <w:noProof/>
          <w:lang w:val="en-US" w:eastAsia="zh-CN"/>
        </w:rPr>
        <w:t xml:space="preserve">pCR </w:t>
      </w:r>
      <w:r w:rsidR="00A14130">
        <w:rPr>
          <w:rFonts w:hint="eastAsia"/>
          <w:noProof/>
          <w:lang w:val="en-US" w:eastAsia="zh-CN"/>
        </w:rPr>
        <w:t>prop</w:t>
      </w:r>
      <w:r w:rsidR="00A14130">
        <w:rPr>
          <w:noProof/>
          <w:lang w:val="en-US" w:eastAsia="zh-CN"/>
        </w:rPr>
        <w:t xml:space="preserve">oses a solution to study </w:t>
      </w:r>
      <w:r w:rsidR="009210D9">
        <w:rPr>
          <w:noProof/>
          <w:lang w:val="en-US" w:eastAsia="zh-CN"/>
        </w:rPr>
        <w:t>the aspects above</w:t>
      </w:r>
      <w:r w:rsidR="00B60823">
        <w:rPr>
          <w:noProof/>
          <w:lang w:val="en-US" w:eastAsia="zh-CN"/>
        </w:rPr>
        <w:t>.</w:t>
      </w:r>
    </w:p>
    <w:p w14:paraId="42991399" w14:textId="77777777" w:rsidR="006D089B" w:rsidRDefault="006D089B" w:rsidP="004E4BF5">
      <w:pPr>
        <w:rPr>
          <w:noProof/>
          <w:lang w:eastAsia="zh-CN"/>
        </w:rPr>
      </w:pPr>
    </w:p>
    <w:p w14:paraId="38C1FCEA" w14:textId="77777777" w:rsidR="00CD2478" w:rsidRPr="006775B5" w:rsidRDefault="00CD2478" w:rsidP="00CD2478">
      <w:pPr>
        <w:pStyle w:val="CRCoverPage"/>
        <w:rPr>
          <w:b/>
          <w:noProof/>
          <w:lang w:val="en-CA"/>
        </w:rPr>
      </w:pPr>
      <w:r w:rsidRPr="008A5E86">
        <w:rPr>
          <w:b/>
          <w:noProof/>
          <w:lang w:val="en-US"/>
        </w:rPr>
        <w:t xml:space="preserve">2. </w:t>
      </w:r>
      <w:r w:rsidRPr="006775B5">
        <w:rPr>
          <w:b/>
          <w:noProof/>
          <w:lang w:val="en-CA"/>
        </w:rPr>
        <w:t>Proposal</w:t>
      </w:r>
    </w:p>
    <w:p w14:paraId="05106564" w14:textId="12718A39" w:rsidR="006A00A9" w:rsidRPr="008A5E86" w:rsidRDefault="006A00A9" w:rsidP="006A00A9">
      <w:pPr>
        <w:rPr>
          <w:noProof/>
          <w:lang w:val="en-US"/>
        </w:rPr>
      </w:pPr>
      <w:r w:rsidRPr="008A5E86">
        <w:rPr>
          <w:noProof/>
          <w:lang w:val="en-US"/>
        </w:rPr>
        <w:t xml:space="preserve">It is proposed to </w:t>
      </w:r>
      <w:r>
        <w:rPr>
          <w:noProof/>
          <w:lang w:val="en-US"/>
        </w:rPr>
        <w:t>agree</w:t>
      </w:r>
      <w:r w:rsidRPr="008A5E86">
        <w:rPr>
          <w:noProof/>
          <w:lang w:val="en-US"/>
        </w:rPr>
        <w:t xml:space="preserve"> th</w:t>
      </w:r>
      <w:r>
        <w:rPr>
          <w:noProof/>
          <w:lang w:val="en-US"/>
        </w:rPr>
        <w:t>e following changes to 3GPP T</w:t>
      </w:r>
      <w:r>
        <w:rPr>
          <w:rFonts w:hint="eastAsia"/>
          <w:noProof/>
          <w:lang w:val="en-US"/>
        </w:rPr>
        <w:t>R</w:t>
      </w:r>
      <w:r>
        <w:rPr>
          <w:noProof/>
          <w:lang w:val="en-US"/>
        </w:rPr>
        <w:t xml:space="preserve"> </w:t>
      </w:r>
      <w:r w:rsidRPr="006E2BCE">
        <w:rPr>
          <w:noProof/>
          <w:lang w:val="en-US"/>
        </w:rPr>
        <w:t>23.700-</w:t>
      </w:r>
      <w:r w:rsidR="003A4851">
        <w:rPr>
          <w:noProof/>
          <w:lang w:val="en-US" w:eastAsia="zh-CN"/>
        </w:rPr>
        <w:t>13</w:t>
      </w:r>
      <w:r w:rsidR="002103E5">
        <w:rPr>
          <w:noProof/>
          <w:lang w:val="en-US" w:eastAsia="zh-CN"/>
        </w:rPr>
        <w:t xml:space="preserve"> v0.1.0:</w:t>
      </w:r>
    </w:p>
    <w:p w14:paraId="610E72A3" w14:textId="77777777" w:rsidR="00CD2478" w:rsidRPr="008A5E86" w:rsidRDefault="00CD2478" w:rsidP="00CD2478">
      <w:pPr>
        <w:pBdr>
          <w:bottom w:val="single" w:sz="12" w:space="1" w:color="auto"/>
        </w:pBdr>
        <w:rPr>
          <w:noProof/>
          <w:lang w:val="en-US"/>
        </w:rPr>
      </w:pPr>
    </w:p>
    <w:p w14:paraId="0250B1BB" w14:textId="77777777" w:rsidR="008E259A" w:rsidRDefault="008E259A" w:rsidP="008E259A">
      <w:pPr>
        <w:rPr>
          <w:lang w:eastAsia="zh-CN"/>
        </w:rPr>
      </w:pPr>
    </w:p>
    <w:p w14:paraId="6CBF1697" w14:textId="77777777" w:rsidR="008E022E" w:rsidRPr="006775B5" w:rsidRDefault="008E022E" w:rsidP="008E022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CA"/>
        </w:rPr>
      </w:pPr>
      <w:r w:rsidRPr="006775B5">
        <w:rPr>
          <w:rFonts w:ascii="Arial" w:hAnsi="Arial" w:cs="Arial"/>
          <w:noProof/>
          <w:color w:val="0000FF"/>
          <w:sz w:val="28"/>
          <w:szCs w:val="28"/>
          <w:lang w:val="en-CA"/>
        </w:rPr>
        <w:t xml:space="preserve">* * * </w:t>
      </w:r>
      <w:r w:rsidRPr="006775B5">
        <w:rPr>
          <w:rFonts w:ascii="Arial" w:hAnsi="Arial" w:cs="Arial" w:hint="eastAsia"/>
          <w:noProof/>
          <w:color w:val="0000FF"/>
          <w:sz w:val="28"/>
          <w:szCs w:val="28"/>
          <w:lang w:val="en-CA" w:eastAsia="zh-CN"/>
        </w:rPr>
        <w:t xml:space="preserve">Start of </w:t>
      </w:r>
      <w:r w:rsidRPr="006775B5">
        <w:rPr>
          <w:rFonts w:ascii="Arial" w:hAnsi="Arial" w:cs="Arial"/>
          <w:noProof/>
          <w:color w:val="0000FF"/>
          <w:sz w:val="28"/>
          <w:szCs w:val="28"/>
          <w:lang w:val="en-CA"/>
        </w:rPr>
        <w:t>Change * * * *</w:t>
      </w:r>
    </w:p>
    <w:p w14:paraId="56436094" w14:textId="77777777" w:rsidR="00F84BF1" w:rsidRPr="00822E86" w:rsidRDefault="00F84BF1" w:rsidP="00F84BF1">
      <w:pPr>
        <w:pStyle w:val="Heading2"/>
      </w:pPr>
      <w:bookmarkStart w:id="2" w:name="_Toc22192650"/>
      <w:bookmarkStart w:id="3" w:name="_Toc23402388"/>
      <w:bookmarkStart w:id="4" w:name="_Toc23402418"/>
      <w:bookmarkStart w:id="5" w:name="_Toc26386423"/>
      <w:bookmarkStart w:id="6" w:name="_Toc26431229"/>
      <w:bookmarkStart w:id="7" w:name="_Toc30694627"/>
      <w:bookmarkStart w:id="8" w:name="_Toc43906649"/>
      <w:bookmarkStart w:id="9" w:name="_Toc43906765"/>
      <w:bookmarkStart w:id="10" w:name="_Toc44311891"/>
      <w:bookmarkStart w:id="11" w:name="_Toc50536533"/>
      <w:bookmarkStart w:id="12" w:name="_Toc54930305"/>
      <w:bookmarkStart w:id="13" w:name="_Toc54968110"/>
      <w:bookmarkStart w:id="14" w:name="_Toc57236432"/>
      <w:bookmarkStart w:id="15" w:name="_Toc57236595"/>
      <w:bookmarkStart w:id="16" w:name="_Toc57530236"/>
      <w:bookmarkStart w:id="17" w:name="_Toc57532437"/>
      <w:bookmarkStart w:id="18" w:name="_Toc153792592"/>
      <w:bookmarkStart w:id="19" w:name="_Toc153792677"/>
      <w:bookmarkStart w:id="20" w:name="_Toc157661583"/>
      <w:bookmarkStart w:id="21" w:name="_Toc16839382"/>
      <w:r w:rsidRPr="00822E86">
        <w:t>6.0</w:t>
      </w:r>
      <w:r w:rsidRPr="00822E86">
        <w:tab/>
        <w:t>Mapping of Solutions to Key Issues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bookmarkEnd w:id="21"/>
    <w:p w14:paraId="71DCF1CB" w14:textId="77777777" w:rsidR="00F84BF1" w:rsidRPr="00822E86" w:rsidRDefault="00F84BF1" w:rsidP="00F84BF1">
      <w:pPr>
        <w:pStyle w:val="TH"/>
      </w:pPr>
      <w:r w:rsidRPr="00822E86">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1701"/>
        <w:gridCol w:w="1843"/>
        <w:gridCol w:w="1760"/>
      </w:tblGrid>
      <w:tr w:rsidR="00F84BF1" w:rsidRPr="000F2A93" w14:paraId="0DC034F3" w14:textId="77777777">
        <w:trPr>
          <w:cantSplit/>
          <w:jc w:val="center"/>
        </w:trPr>
        <w:tc>
          <w:tcPr>
            <w:tcW w:w="1902" w:type="dxa"/>
          </w:tcPr>
          <w:p w14:paraId="4434E564" w14:textId="77777777" w:rsidR="00F84BF1" w:rsidRPr="000F2A93" w:rsidRDefault="00F84BF1">
            <w:pPr>
              <w:pStyle w:val="TAH"/>
            </w:pPr>
          </w:p>
        </w:tc>
        <w:tc>
          <w:tcPr>
            <w:tcW w:w="5304" w:type="dxa"/>
            <w:gridSpan w:val="3"/>
          </w:tcPr>
          <w:p w14:paraId="3C5115DB" w14:textId="77777777" w:rsidR="00F84BF1" w:rsidRPr="000F2A93" w:rsidRDefault="00F84BF1">
            <w:pPr>
              <w:pStyle w:val="TAH"/>
            </w:pPr>
            <w:r w:rsidRPr="000F2A93">
              <w:t>Key Issues</w:t>
            </w:r>
          </w:p>
        </w:tc>
      </w:tr>
      <w:tr w:rsidR="00F84BF1" w:rsidRPr="000F2A93" w14:paraId="1EC9C9B9" w14:textId="77777777">
        <w:trPr>
          <w:cantSplit/>
          <w:jc w:val="center"/>
        </w:trPr>
        <w:tc>
          <w:tcPr>
            <w:tcW w:w="1902" w:type="dxa"/>
          </w:tcPr>
          <w:p w14:paraId="21BBFF35" w14:textId="77777777" w:rsidR="00F84BF1" w:rsidRPr="000F2A93" w:rsidRDefault="00F84BF1">
            <w:pPr>
              <w:pStyle w:val="TAH"/>
            </w:pPr>
            <w:r w:rsidRPr="000F2A93">
              <w:t>Solutions</w:t>
            </w:r>
          </w:p>
        </w:tc>
        <w:tc>
          <w:tcPr>
            <w:tcW w:w="1701" w:type="dxa"/>
          </w:tcPr>
          <w:p w14:paraId="443A5F2F" w14:textId="77777777" w:rsidR="00F84BF1" w:rsidRPr="000F2A93" w:rsidRDefault="00F84BF1">
            <w:pPr>
              <w:pStyle w:val="TAH"/>
            </w:pPr>
            <w:r w:rsidRPr="000F2A93">
              <w:t>Key Issue #1</w:t>
            </w:r>
          </w:p>
        </w:tc>
        <w:tc>
          <w:tcPr>
            <w:tcW w:w="1843" w:type="dxa"/>
          </w:tcPr>
          <w:p w14:paraId="0E625A21" w14:textId="77777777" w:rsidR="00F84BF1" w:rsidRPr="000F2A93" w:rsidRDefault="00F84BF1">
            <w:pPr>
              <w:pStyle w:val="TAH"/>
            </w:pPr>
            <w:r w:rsidRPr="000F2A93">
              <w:t>Key Issue #2</w:t>
            </w:r>
          </w:p>
        </w:tc>
        <w:tc>
          <w:tcPr>
            <w:tcW w:w="1760" w:type="dxa"/>
          </w:tcPr>
          <w:p w14:paraId="6E286579" w14:textId="77777777" w:rsidR="00F84BF1" w:rsidRPr="000F2A93" w:rsidRDefault="00F84BF1">
            <w:pPr>
              <w:pStyle w:val="TAH"/>
            </w:pPr>
            <w:r w:rsidRPr="000F2A93">
              <w:t>Key Issue #3</w:t>
            </w:r>
          </w:p>
        </w:tc>
      </w:tr>
      <w:tr w:rsidR="00F84BF1" w:rsidRPr="000F2A93" w14:paraId="6870771E" w14:textId="77777777">
        <w:trPr>
          <w:cantSplit/>
          <w:jc w:val="center"/>
        </w:trPr>
        <w:tc>
          <w:tcPr>
            <w:tcW w:w="1902" w:type="dxa"/>
          </w:tcPr>
          <w:p w14:paraId="3E4C6DF0" w14:textId="77777777" w:rsidR="00F84BF1" w:rsidRPr="000F2A93" w:rsidRDefault="00F84BF1">
            <w:pPr>
              <w:pStyle w:val="TAH"/>
            </w:pPr>
            <w:r w:rsidRPr="000F2A93">
              <w:t>#1</w:t>
            </w:r>
          </w:p>
        </w:tc>
        <w:tc>
          <w:tcPr>
            <w:tcW w:w="1701" w:type="dxa"/>
          </w:tcPr>
          <w:p w14:paraId="15225EB7" w14:textId="22BE04A6" w:rsidR="00F84BF1" w:rsidRPr="000F2A93" w:rsidRDefault="00F84BF1">
            <w:pPr>
              <w:pStyle w:val="TAC"/>
            </w:pPr>
          </w:p>
        </w:tc>
        <w:tc>
          <w:tcPr>
            <w:tcW w:w="1843" w:type="dxa"/>
          </w:tcPr>
          <w:p w14:paraId="629853BE" w14:textId="77777777" w:rsidR="00F84BF1" w:rsidRPr="000F2A93" w:rsidRDefault="00F84BF1">
            <w:pPr>
              <w:pStyle w:val="TAC"/>
            </w:pPr>
          </w:p>
        </w:tc>
        <w:tc>
          <w:tcPr>
            <w:tcW w:w="1760" w:type="dxa"/>
          </w:tcPr>
          <w:p w14:paraId="08D181E2" w14:textId="77777777" w:rsidR="00F84BF1" w:rsidRPr="000F2A93" w:rsidRDefault="00F84BF1">
            <w:pPr>
              <w:pStyle w:val="TAC"/>
            </w:pPr>
          </w:p>
        </w:tc>
      </w:tr>
      <w:tr w:rsidR="00F84BF1" w:rsidRPr="000F2A93" w14:paraId="18C8CF5B" w14:textId="77777777">
        <w:trPr>
          <w:cantSplit/>
          <w:jc w:val="center"/>
        </w:trPr>
        <w:tc>
          <w:tcPr>
            <w:tcW w:w="1902" w:type="dxa"/>
          </w:tcPr>
          <w:p w14:paraId="3D96A6B2" w14:textId="77777777" w:rsidR="00F84BF1" w:rsidRPr="000F2A93" w:rsidRDefault="00F84BF1">
            <w:pPr>
              <w:pStyle w:val="TAH"/>
            </w:pPr>
            <w:r w:rsidRPr="000F2A93">
              <w:t>#2</w:t>
            </w:r>
          </w:p>
        </w:tc>
        <w:tc>
          <w:tcPr>
            <w:tcW w:w="1701" w:type="dxa"/>
          </w:tcPr>
          <w:p w14:paraId="5785CA9D" w14:textId="77777777" w:rsidR="00F84BF1" w:rsidRPr="000F2A93" w:rsidRDefault="00F84BF1">
            <w:pPr>
              <w:pStyle w:val="TAC"/>
            </w:pPr>
          </w:p>
        </w:tc>
        <w:tc>
          <w:tcPr>
            <w:tcW w:w="1843" w:type="dxa"/>
          </w:tcPr>
          <w:p w14:paraId="42BABB9B" w14:textId="77777777" w:rsidR="00F84BF1" w:rsidRPr="000F2A93" w:rsidRDefault="00F84BF1">
            <w:pPr>
              <w:pStyle w:val="TAC"/>
            </w:pPr>
          </w:p>
        </w:tc>
        <w:tc>
          <w:tcPr>
            <w:tcW w:w="1760" w:type="dxa"/>
          </w:tcPr>
          <w:p w14:paraId="10BC0998" w14:textId="77777777" w:rsidR="00F84BF1" w:rsidRPr="000F2A93" w:rsidRDefault="00F84BF1">
            <w:pPr>
              <w:pStyle w:val="TAC"/>
            </w:pPr>
          </w:p>
        </w:tc>
      </w:tr>
      <w:tr w:rsidR="00D80E1F" w:rsidRPr="000F2A93" w14:paraId="38B409EA" w14:textId="77777777">
        <w:trPr>
          <w:cantSplit/>
          <w:jc w:val="center"/>
          <w:ins w:id="22" w:author="Ericsson" w:date="2024-02-04T21:58:00Z"/>
        </w:trPr>
        <w:tc>
          <w:tcPr>
            <w:tcW w:w="1902" w:type="dxa"/>
          </w:tcPr>
          <w:p w14:paraId="620DE218" w14:textId="0F233441" w:rsidR="00D80E1F" w:rsidRPr="000F2A93" w:rsidRDefault="00D80E1F">
            <w:pPr>
              <w:pStyle w:val="TAH"/>
              <w:rPr>
                <w:ins w:id="23" w:author="Ericsson" w:date="2024-02-04T21:58:00Z"/>
              </w:rPr>
            </w:pPr>
            <w:ins w:id="24" w:author="Ericsson" w:date="2024-02-04T21:58:00Z">
              <w:r>
                <w:t>#X</w:t>
              </w:r>
            </w:ins>
          </w:p>
        </w:tc>
        <w:tc>
          <w:tcPr>
            <w:tcW w:w="1701" w:type="dxa"/>
          </w:tcPr>
          <w:p w14:paraId="49A79540" w14:textId="3636F65A" w:rsidR="00D80E1F" w:rsidRPr="000F2A93" w:rsidRDefault="00D80E1F">
            <w:pPr>
              <w:pStyle w:val="TAC"/>
              <w:rPr>
                <w:ins w:id="25" w:author="Ericsson" w:date="2024-02-04T21:58:00Z"/>
              </w:rPr>
            </w:pPr>
          </w:p>
        </w:tc>
        <w:tc>
          <w:tcPr>
            <w:tcW w:w="1843" w:type="dxa"/>
          </w:tcPr>
          <w:p w14:paraId="3D158C9F" w14:textId="7595A7DE" w:rsidR="00D80E1F" w:rsidRPr="000F2A93" w:rsidRDefault="00AE3C27">
            <w:pPr>
              <w:pStyle w:val="TAC"/>
              <w:rPr>
                <w:ins w:id="26" w:author="Ericsson" w:date="2024-02-04T21:58:00Z"/>
              </w:rPr>
            </w:pPr>
            <w:ins w:id="27" w:author="Ericsson" w:date="2024-02-04T21:58:00Z">
              <w:r>
                <w:t>X</w:t>
              </w:r>
            </w:ins>
          </w:p>
        </w:tc>
        <w:tc>
          <w:tcPr>
            <w:tcW w:w="1760" w:type="dxa"/>
          </w:tcPr>
          <w:p w14:paraId="7EC07777" w14:textId="77777777" w:rsidR="00D80E1F" w:rsidRPr="000F2A93" w:rsidRDefault="00D80E1F">
            <w:pPr>
              <w:pStyle w:val="TAC"/>
              <w:rPr>
                <w:ins w:id="28" w:author="Ericsson" w:date="2024-02-04T21:58:00Z"/>
              </w:rPr>
            </w:pPr>
          </w:p>
        </w:tc>
      </w:tr>
    </w:tbl>
    <w:p w14:paraId="6AC7A64E" w14:textId="77777777" w:rsidR="00F84BF1" w:rsidRPr="00822E86" w:rsidRDefault="00F84BF1" w:rsidP="00F84BF1"/>
    <w:p w14:paraId="69EEFC77" w14:textId="2CB82D19" w:rsidR="00ED79A4" w:rsidRPr="006775B5" w:rsidRDefault="00ED79A4" w:rsidP="00ED79A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CA"/>
        </w:rPr>
      </w:pPr>
      <w:r w:rsidRPr="006775B5">
        <w:rPr>
          <w:rFonts w:ascii="Arial" w:hAnsi="Arial" w:cs="Arial"/>
          <w:noProof/>
          <w:color w:val="0000FF"/>
          <w:sz w:val="28"/>
          <w:szCs w:val="28"/>
          <w:lang w:val="en-CA"/>
        </w:rPr>
        <w:t xml:space="preserve">* * * </w:t>
      </w:r>
      <w:r>
        <w:rPr>
          <w:rFonts w:ascii="Arial" w:hAnsi="Arial" w:cs="Arial"/>
          <w:noProof/>
          <w:color w:val="0000FF"/>
          <w:sz w:val="28"/>
          <w:szCs w:val="28"/>
          <w:lang w:val="en-CA" w:eastAsia="zh-CN"/>
        </w:rPr>
        <w:t>Next</w:t>
      </w:r>
      <w:r w:rsidRPr="006775B5">
        <w:rPr>
          <w:rFonts w:ascii="Arial" w:hAnsi="Arial" w:cs="Arial" w:hint="eastAsia"/>
          <w:noProof/>
          <w:color w:val="0000FF"/>
          <w:sz w:val="28"/>
          <w:szCs w:val="28"/>
          <w:lang w:val="en-CA" w:eastAsia="zh-CN"/>
        </w:rPr>
        <w:t xml:space="preserve"> of </w:t>
      </w:r>
      <w:r w:rsidRPr="006775B5">
        <w:rPr>
          <w:rFonts w:ascii="Arial" w:hAnsi="Arial" w:cs="Arial"/>
          <w:noProof/>
          <w:color w:val="0000FF"/>
          <w:sz w:val="28"/>
          <w:szCs w:val="28"/>
          <w:lang w:val="en-CA"/>
        </w:rPr>
        <w:t xml:space="preserve">Change </w:t>
      </w:r>
      <w:r w:rsidR="00F84BF1">
        <w:rPr>
          <w:rFonts w:ascii="Arial" w:hAnsi="Arial" w:cs="Arial"/>
          <w:noProof/>
          <w:color w:val="0000FF"/>
          <w:sz w:val="28"/>
          <w:szCs w:val="28"/>
          <w:lang w:val="en-CA"/>
        </w:rPr>
        <w:t>(</w:t>
      </w:r>
      <w:r w:rsidR="00F84BF1" w:rsidRPr="00B86980">
        <w:rPr>
          <w:rFonts w:ascii="Arial" w:hAnsi="Arial" w:cs="Arial"/>
          <w:noProof/>
          <w:color w:val="0000FF"/>
          <w:sz w:val="28"/>
          <w:szCs w:val="28"/>
          <w:highlight w:val="yellow"/>
          <w:lang w:val="en-CA"/>
        </w:rPr>
        <w:t>ALL TEXTS ARE NEW</w:t>
      </w:r>
      <w:r w:rsidR="00F84BF1">
        <w:rPr>
          <w:rFonts w:ascii="Arial" w:hAnsi="Arial" w:cs="Arial"/>
          <w:noProof/>
          <w:color w:val="0000FF"/>
          <w:sz w:val="28"/>
          <w:szCs w:val="28"/>
          <w:lang w:val="en-CA"/>
        </w:rPr>
        <w:t xml:space="preserve">) </w:t>
      </w:r>
      <w:r w:rsidRPr="006775B5">
        <w:rPr>
          <w:rFonts w:ascii="Arial" w:hAnsi="Arial" w:cs="Arial"/>
          <w:noProof/>
          <w:color w:val="0000FF"/>
          <w:sz w:val="28"/>
          <w:szCs w:val="28"/>
          <w:lang w:val="en-CA"/>
        </w:rPr>
        <w:t>* * * *</w:t>
      </w:r>
    </w:p>
    <w:p w14:paraId="315E53CA" w14:textId="56CCDC24" w:rsidR="00D80E1F" w:rsidRPr="007045CC" w:rsidRDefault="00D80E1F" w:rsidP="00D80E1F">
      <w:pPr>
        <w:pStyle w:val="Heading2"/>
      </w:pPr>
      <w:bookmarkStart w:id="29" w:name="_Toc500949097"/>
      <w:bookmarkStart w:id="30" w:name="_Toc92875660"/>
      <w:bookmarkStart w:id="31" w:name="_Toc93070684"/>
      <w:bookmarkStart w:id="32" w:name="_Toc157661584"/>
      <w:r w:rsidRPr="007045CC">
        <w:lastRenderedPageBreak/>
        <w:t>6.</w:t>
      </w:r>
      <w:r w:rsidRPr="007045CC">
        <w:rPr>
          <w:rFonts w:hint="eastAsia"/>
        </w:rPr>
        <w:t>X</w:t>
      </w:r>
      <w:r w:rsidRPr="007045CC">
        <w:rPr>
          <w:rFonts w:hint="eastAsia"/>
        </w:rPr>
        <w:tab/>
      </w:r>
      <w:r w:rsidRPr="007045CC">
        <w:t>Solution</w:t>
      </w:r>
      <w:r w:rsidRPr="007045CC">
        <w:rPr>
          <w:rFonts w:hint="eastAsia"/>
        </w:rPr>
        <w:t xml:space="preserve"> #</w:t>
      </w:r>
      <w:r w:rsidRPr="007045CC">
        <w:t xml:space="preserve">X: </w:t>
      </w:r>
      <w:bookmarkEnd w:id="29"/>
      <w:bookmarkEnd w:id="30"/>
      <w:bookmarkEnd w:id="31"/>
      <w:bookmarkEnd w:id="32"/>
      <w:r w:rsidR="00FD3D71" w:rsidRPr="005E54BE">
        <w:rPr>
          <w:rFonts w:cs="Arial"/>
          <w:bCs/>
        </w:rPr>
        <w:t>Inventory for AIoT Devices</w:t>
      </w:r>
      <w:r w:rsidR="00631C60" w:rsidRPr="005E54BE">
        <w:rPr>
          <w:rFonts w:cs="Arial"/>
          <w:bCs/>
        </w:rPr>
        <w:t xml:space="preserve"> using AIOTF</w:t>
      </w:r>
    </w:p>
    <w:p w14:paraId="0AC13AC3" w14:textId="77777777" w:rsidR="00D80E1F" w:rsidRPr="00822E86" w:rsidRDefault="00D80E1F" w:rsidP="00D80E1F">
      <w:pPr>
        <w:pStyle w:val="Heading3"/>
      </w:pPr>
      <w:bookmarkStart w:id="33" w:name="_Toc500949099"/>
      <w:bookmarkStart w:id="34" w:name="_Toc92875662"/>
      <w:bookmarkStart w:id="35" w:name="_Toc93070686"/>
      <w:bookmarkStart w:id="36" w:name="_Toc157661585"/>
      <w:r w:rsidRPr="00822E86">
        <w:t>6.</w:t>
      </w:r>
      <w:r w:rsidRPr="00822E86">
        <w:rPr>
          <w:rFonts w:hint="eastAsia"/>
        </w:rPr>
        <w:t>X</w:t>
      </w:r>
      <w:r w:rsidRPr="00822E86">
        <w:t>.</w:t>
      </w:r>
      <w:r>
        <w:t>1</w:t>
      </w:r>
      <w:r w:rsidRPr="00822E86">
        <w:rPr>
          <w:rFonts w:hint="eastAsia"/>
        </w:rPr>
        <w:tab/>
        <w:t>Description</w:t>
      </w:r>
      <w:bookmarkEnd w:id="33"/>
      <w:bookmarkEnd w:id="34"/>
      <w:bookmarkEnd w:id="35"/>
      <w:bookmarkEnd w:id="36"/>
    </w:p>
    <w:p w14:paraId="68A17E70" w14:textId="357EE9B6" w:rsidR="00396012" w:rsidRDefault="00AF2522" w:rsidP="005E54BE">
      <w:pPr>
        <w:rPr>
          <w:ins w:id="37" w:author="Ericsson" w:date="2024-02-28T16:05:00Z"/>
          <w:lang w:eastAsia="ko-KR"/>
        </w:rPr>
      </w:pPr>
      <w:bookmarkStart w:id="38" w:name="_Toc500949101"/>
      <w:r>
        <w:rPr>
          <w:lang w:eastAsia="ko-KR"/>
        </w:rPr>
        <w:t xml:space="preserve">This solution addresses </w:t>
      </w:r>
      <w:r w:rsidR="00C9055D">
        <w:rPr>
          <w:rFonts w:hint="eastAsia"/>
          <w:lang w:eastAsia="zh-CN"/>
        </w:rPr>
        <w:t>sub</w:t>
      </w:r>
      <w:r w:rsidR="00C9055D">
        <w:rPr>
          <w:lang w:eastAsia="ko-KR"/>
        </w:rPr>
        <w:t xml:space="preserve">scription, registration and connection management aspect of </w:t>
      </w:r>
      <w:r w:rsidR="002D68D9">
        <w:rPr>
          <w:lang w:eastAsia="ko-KR"/>
        </w:rPr>
        <w:t>Key Issue #</w:t>
      </w:r>
      <w:r w:rsidR="00B7538F">
        <w:rPr>
          <w:lang w:eastAsia="ko-KR"/>
        </w:rPr>
        <w:t>2</w:t>
      </w:r>
      <w:r w:rsidR="00AB23D2">
        <w:rPr>
          <w:lang w:eastAsia="ko-KR"/>
        </w:rPr>
        <w:t xml:space="preserve">, which is based on the </w:t>
      </w:r>
      <w:ins w:id="39" w:author="Ericsson" w:date="2024-02-28T16:05:00Z">
        <w:r w:rsidR="002332C4">
          <w:rPr>
            <w:lang w:eastAsia="ko-KR"/>
          </w:rPr>
          <w:t xml:space="preserve">the following </w:t>
        </w:r>
      </w:ins>
      <w:r w:rsidR="00AB23D2">
        <w:rPr>
          <w:lang w:eastAsia="ko-KR"/>
        </w:rPr>
        <w:t>system architecture</w:t>
      </w:r>
      <w:del w:id="40" w:author="Ericsson" w:date="2024-02-28T16:05:00Z">
        <w:r w:rsidR="00AB23D2" w:rsidDel="002332C4">
          <w:rPr>
            <w:lang w:eastAsia="ko-KR"/>
          </w:rPr>
          <w:delText xml:space="preserve"> </w:delText>
        </w:r>
        <w:r w:rsidR="00A7790C" w:rsidDel="002332C4">
          <w:rPr>
            <w:lang w:eastAsia="ko-KR"/>
          </w:rPr>
          <w:delText xml:space="preserve">described in solution </w:delText>
        </w:r>
        <w:r w:rsidR="00A7790C" w:rsidRPr="00B039A4" w:rsidDel="002332C4">
          <w:rPr>
            <w:highlight w:val="yellow"/>
            <w:lang w:eastAsia="ko-KR"/>
          </w:rPr>
          <w:delText>#Y (</w:delText>
        </w:r>
        <w:r w:rsidR="00AB23D2" w:rsidRPr="00B039A4" w:rsidDel="002332C4">
          <w:rPr>
            <w:highlight w:val="yellow"/>
            <w:lang w:eastAsia="ko-KR"/>
          </w:rPr>
          <w:delText xml:space="preserve">specified in </w:delText>
        </w:r>
        <w:r w:rsidR="00613CE8" w:rsidRPr="00B039A4" w:rsidDel="002332C4">
          <w:rPr>
            <w:highlight w:val="yellow"/>
            <w:lang w:eastAsia="ko-KR"/>
          </w:rPr>
          <w:delText>S2-240</w:delText>
        </w:r>
        <w:r w:rsidR="00241FD3" w:rsidRPr="00B039A4" w:rsidDel="002332C4">
          <w:rPr>
            <w:highlight w:val="yellow"/>
            <w:lang w:eastAsia="ko-KR"/>
          </w:rPr>
          <w:delText>2261</w:delText>
        </w:r>
        <w:r w:rsidR="00017F04" w:rsidRPr="00B039A4" w:rsidDel="002332C4">
          <w:rPr>
            <w:highlight w:val="yellow"/>
            <w:lang w:eastAsia="ko-KR"/>
          </w:rPr>
          <w:delText>)</w:delText>
        </w:r>
      </w:del>
      <w:r w:rsidR="00396012" w:rsidRPr="00B039A4">
        <w:rPr>
          <w:highlight w:val="yellow"/>
          <w:lang w:eastAsia="ko-KR"/>
        </w:rPr>
        <w:t>.</w:t>
      </w:r>
    </w:p>
    <w:p w14:paraId="0190F548" w14:textId="77777777" w:rsidR="004501E1" w:rsidRDefault="004501E1" w:rsidP="004501E1">
      <w:pPr>
        <w:rPr>
          <w:ins w:id="41" w:author="Ericsson" w:date="2024-02-28T16:06:00Z"/>
        </w:rPr>
      </w:pPr>
      <w:ins w:id="42" w:author="Ericsson" w:date="2024-02-28T16:06:00Z">
        <w:r>
          <w:rPr>
            <w:rFonts w:eastAsiaTheme="minorEastAsia"/>
            <w:lang w:eastAsia="zh-CN"/>
          </w:rPr>
          <w:t xml:space="preserve">The functional entities defined in TS 23.501 [4] are reused with the </w:t>
        </w:r>
        <w:r w:rsidRPr="00BA35B9">
          <w:t>exception for the following additions</w:t>
        </w:r>
        <w:r>
          <w:t>:</w:t>
        </w:r>
      </w:ins>
    </w:p>
    <w:p w14:paraId="311E884D" w14:textId="77777777" w:rsidR="004501E1" w:rsidRDefault="004501E1" w:rsidP="004501E1">
      <w:pPr>
        <w:pStyle w:val="B1"/>
        <w:rPr>
          <w:ins w:id="43" w:author="Ericsson" w:date="2024-02-28T16:06:00Z"/>
        </w:rPr>
      </w:pPr>
      <w:ins w:id="44" w:author="Ericsson" w:date="2024-02-28T16:06:00Z">
        <w:r>
          <w:t xml:space="preserve">- </w:t>
        </w:r>
        <w:r>
          <w:tab/>
        </w:r>
        <w:r w:rsidRPr="00112D8F">
          <w:t>Ambient</w:t>
        </w:r>
        <w:r w:rsidRPr="00896953">
          <w:t xml:space="preserve"> IoT </w:t>
        </w:r>
        <w:r w:rsidRPr="00061DAB">
          <w:rPr>
            <w:rFonts w:eastAsia="Times New Roman"/>
            <w:lang w:eastAsia="en-GB"/>
          </w:rPr>
          <w:t>Function</w:t>
        </w:r>
        <w:r>
          <w:t xml:space="preserve"> (AIOTF): AIOTF is introduced to support AIoT services, with some AMF’s functionalities integrated, which includes:</w:t>
        </w:r>
      </w:ins>
    </w:p>
    <w:p w14:paraId="7B5FADD7" w14:textId="344A5E71" w:rsidR="004501E1" w:rsidRDefault="004501E1" w:rsidP="004501E1">
      <w:pPr>
        <w:pStyle w:val="B2"/>
        <w:rPr>
          <w:ins w:id="45" w:author="Ericsson" w:date="2024-02-28T16:06:00Z"/>
        </w:rPr>
      </w:pPr>
      <w:ins w:id="46" w:author="Ericsson" w:date="2024-02-28T16:06:00Z">
        <w:r>
          <w:t>-</w:t>
        </w:r>
        <w:r>
          <w:tab/>
          <w:t>A-</w:t>
        </w:r>
      </w:ins>
      <w:ins w:id="47" w:author="Ericsson" w:date="2024-02-28T16:11:00Z">
        <w:r w:rsidR="00E16D51">
          <w:t>RAN</w:t>
        </w:r>
      </w:ins>
      <w:ins w:id="48" w:author="Ericsson" w:date="2024-02-28T16:06:00Z">
        <w:r>
          <w:t xml:space="preserve"> (Ambient IoT </w:t>
        </w:r>
      </w:ins>
      <w:ins w:id="49" w:author="Ericsson" w:date="2024-02-28T16:11:00Z">
        <w:r w:rsidR="00E16D51">
          <w:t>RAN</w:t>
        </w:r>
      </w:ins>
      <w:ins w:id="50" w:author="Ericsson" w:date="2024-02-28T16:06:00Z">
        <w:r>
          <w:t>) connectivity.</w:t>
        </w:r>
      </w:ins>
    </w:p>
    <w:p w14:paraId="209CFB78" w14:textId="77777777" w:rsidR="004501E1" w:rsidRDefault="004501E1" w:rsidP="004501E1">
      <w:pPr>
        <w:pStyle w:val="B2"/>
        <w:rPr>
          <w:ins w:id="51" w:author="Ericsson" w:date="2024-02-28T16:06:00Z"/>
        </w:rPr>
      </w:pPr>
      <w:ins w:id="52" w:author="Ericsson" w:date="2024-02-28T16:06:00Z">
        <w:r>
          <w:t>-</w:t>
        </w:r>
        <w:r>
          <w:tab/>
          <w:t>Inventory handling and device context management.</w:t>
        </w:r>
      </w:ins>
    </w:p>
    <w:p w14:paraId="4167EB1B" w14:textId="77777777" w:rsidR="004501E1" w:rsidRDefault="004501E1" w:rsidP="004501E1">
      <w:pPr>
        <w:pStyle w:val="B2"/>
        <w:rPr>
          <w:ins w:id="53" w:author="Ericsson" w:date="2024-02-28T16:06:00Z"/>
        </w:rPr>
      </w:pPr>
      <w:ins w:id="54" w:author="Ericsson" w:date="2024-02-28T16:06:00Z">
        <w:r>
          <w:t>-</w:t>
        </w:r>
        <w:r>
          <w:tab/>
          <w:t>Authentication and authorization for the access, which triggers interaction with AUSF/UDM</w:t>
        </w:r>
      </w:ins>
    </w:p>
    <w:p w14:paraId="4AB353B5" w14:textId="77777777" w:rsidR="004501E1" w:rsidRDefault="004501E1" w:rsidP="004501E1">
      <w:pPr>
        <w:pStyle w:val="B2"/>
        <w:rPr>
          <w:ins w:id="55" w:author="Ericsson" w:date="2024-02-28T16:06:00Z"/>
        </w:rPr>
      </w:pPr>
      <w:ins w:id="56" w:author="Ericsson" w:date="2024-02-28T16:06:00Z">
        <w:r>
          <w:t>-</w:t>
        </w:r>
        <w:r>
          <w:tab/>
          <w:t>Collect charging data and interact with CHF for charging.</w:t>
        </w:r>
      </w:ins>
    </w:p>
    <w:p w14:paraId="5C9F2BFB" w14:textId="5AB79AFC" w:rsidR="004501E1" w:rsidRDefault="004501E1" w:rsidP="004501E1">
      <w:pPr>
        <w:pStyle w:val="B2"/>
        <w:rPr>
          <w:ins w:id="57" w:author="Ericsson" w:date="2024-02-28T16:06:00Z"/>
        </w:rPr>
      </w:pPr>
      <w:ins w:id="58" w:author="Ericsson" w:date="2024-02-28T16:06:00Z">
        <w:r>
          <w:t>-</w:t>
        </w:r>
        <w:r>
          <w:tab/>
          <w:t xml:space="preserve">Routing the request from AF (via NEF) to </w:t>
        </w:r>
      </w:ins>
      <w:ins w:id="59" w:author="Ericsson" w:date="2024-02-28T16:11:00Z">
        <w:r w:rsidR="00E16D51">
          <w:t>A-RAN</w:t>
        </w:r>
      </w:ins>
      <w:ins w:id="60" w:author="Ericsson" w:date="2024-02-28T16:06:00Z">
        <w:r>
          <w:t>, for DO-DTT/DT traffic types.</w:t>
        </w:r>
      </w:ins>
    </w:p>
    <w:p w14:paraId="6167253B" w14:textId="3144057C" w:rsidR="004501E1" w:rsidRDefault="004501E1" w:rsidP="004501E1">
      <w:pPr>
        <w:pStyle w:val="B2"/>
        <w:rPr>
          <w:ins w:id="61" w:author="Ericsson" w:date="2024-02-28T16:06:00Z"/>
        </w:rPr>
      </w:pPr>
      <w:ins w:id="62" w:author="Ericsson" w:date="2024-02-28T16:06:00Z">
        <w:r>
          <w:t>-</w:t>
        </w:r>
        <w:r>
          <w:tab/>
          <w:t xml:space="preserve">Routing the response from </w:t>
        </w:r>
      </w:ins>
      <w:ins w:id="63" w:author="Ericsson" w:date="2024-02-28T16:11:00Z">
        <w:r w:rsidR="00E16D51">
          <w:t>A-RAN</w:t>
        </w:r>
      </w:ins>
      <w:ins w:id="64" w:author="Ericsson" w:date="2024-02-28T16:06:00Z">
        <w:r>
          <w:t xml:space="preserve"> to AF (via NEF) for DO-DTT traffic type.</w:t>
        </w:r>
      </w:ins>
    </w:p>
    <w:p w14:paraId="69573D63" w14:textId="77777777" w:rsidR="004501E1" w:rsidRDefault="004501E1" w:rsidP="004501E1">
      <w:pPr>
        <w:pStyle w:val="EditorsNote"/>
        <w:rPr>
          <w:ins w:id="65" w:author="Ericsson" w:date="2024-02-28T16:06:00Z"/>
        </w:rPr>
      </w:pPr>
      <w:ins w:id="66" w:author="Ericsson" w:date="2024-02-28T16:06:00Z">
        <w:r>
          <w:rPr>
            <w:lang w:val="en-US" w:eastAsia="ja-JP"/>
          </w:rPr>
          <w:t>Editor</w:t>
        </w:r>
        <w:r>
          <w:t>'</w:t>
        </w:r>
        <w:r>
          <w:rPr>
            <w:lang w:val="en-US" w:eastAsia="ja-JP"/>
          </w:rPr>
          <w:t>s note:</w:t>
        </w:r>
        <w:r w:rsidRPr="000D094B">
          <w:tab/>
        </w:r>
        <w:r>
          <w:t>It is FFS whether AIOTF needs to support further functionalities.</w:t>
        </w:r>
      </w:ins>
    </w:p>
    <w:p w14:paraId="52DAF2E1" w14:textId="77777777" w:rsidR="004501E1" w:rsidRDefault="004501E1" w:rsidP="004501E1">
      <w:pPr>
        <w:pStyle w:val="B1"/>
        <w:overflowPunct w:val="0"/>
        <w:autoSpaceDE w:val="0"/>
        <w:autoSpaceDN w:val="0"/>
        <w:adjustRightInd w:val="0"/>
        <w:textAlignment w:val="baseline"/>
        <w:rPr>
          <w:ins w:id="67" w:author="Ericsson" w:date="2024-02-28T16:06:00Z"/>
        </w:rPr>
      </w:pPr>
      <w:ins w:id="68" w:author="Ericsson" w:date="2024-02-28T16:06:00Z">
        <w:r>
          <w:t>-</w:t>
        </w:r>
        <w:r>
          <w:tab/>
          <w:t>UDM: UDM is enhanced to store and manage the AIoT device information. The device information contains the device ID, device status information (e.g. enabled/disabled/permanently disabled), as well as CN related information (e.g. serving NF).</w:t>
        </w:r>
      </w:ins>
    </w:p>
    <w:p w14:paraId="34A47B81" w14:textId="77777777" w:rsidR="004501E1" w:rsidRDefault="004501E1" w:rsidP="004501E1">
      <w:pPr>
        <w:pStyle w:val="B1"/>
        <w:overflowPunct w:val="0"/>
        <w:autoSpaceDE w:val="0"/>
        <w:autoSpaceDN w:val="0"/>
        <w:adjustRightInd w:val="0"/>
        <w:textAlignment w:val="baseline"/>
        <w:rPr>
          <w:ins w:id="69" w:author="Ericsson" w:date="2024-02-28T16:06:00Z"/>
        </w:rPr>
      </w:pPr>
      <w:ins w:id="70" w:author="Ericsson" w:date="2024-02-28T16:06:00Z">
        <w:r>
          <w:t>-</w:t>
        </w:r>
        <w:r>
          <w:tab/>
          <w:t>NEF: NEF is enhanced to expose AIoT specific services towards AF.</w:t>
        </w:r>
      </w:ins>
    </w:p>
    <w:p w14:paraId="2522CE92" w14:textId="77777777" w:rsidR="004501E1" w:rsidRDefault="004501E1" w:rsidP="004501E1">
      <w:pPr>
        <w:pStyle w:val="B1"/>
        <w:overflowPunct w:val="0"/>
        <w:autoSpaceDE w:val="0"/>
        <w:autoSpaceDN w:val="0"/>
        <w:adjustRightInd w:val="0"/>
        <w:textAlignment w:val="baseline"/>
        <w:rPr>
          <w:ins w:id="71" w:author="Ericsson" w:date="2024-02-28T16:06:00Z"/>
        </w:rPr>
      </w:pPr>
      <w:ins w:id="72" w:author="Ericsson" w:date="2024-02-28T16:06:00Z">
        <w:r>
          <w:t>-</w:t>
        </w:r>
        <w:r>
          <w:tab/>
          <w:t>CHF: CHF is enhanced for the charging for AIoT services.</w:t>
        </w:r>
      </w:ins>
    </w:p>
    <w:p w14:paraId="435B6E30" w14:textId="77777777" w:rsidR="004501E1" w:rsidRDefault="004501E1" w:rsidP="004501E1">
      <w:pPr>
        <w:pStyle w:val="NO"/>
        <w:rPr>
          <w:ins w:id="73" w:author="Ericsson" w:date="2024-02-28T16:06:00Z"/>
        </w:rPr>
      </w:pPr>
      <w:ins w:id="74" w:author="Ericsson" w:date="2024-02-28T16:06:00Z">
        <w:r>
          <w:t xml:space="preserve">NOTE 1: </w:t>
        </w:r>
        <w:r>
          <w:tab/>
          <w:t>The charging</w:t>
        </w:r>
        <w:r>
          <w:rPr>
            <w:lang w:val="en-US" w:eastAsia="zh-CN"/>
          </w:rPr>
          <w:t xml:space="preserve"> aspects is to be studied by SA5.</w:t>
        </w:r>
      </w:ins>
    </w:p>
    <w:p w14:paraId="259EF54A" w14:textId="77777777" w:rsidR="004501E1" w:rsidRDefault="004501E1" w:rsidP="004501E1">
      <w:pPr>
        <w:pStyle w:val="B1"/>
        <w:rPr>
          <w:ins w:id="75" w:author="Ericsson" w:date="2024-02-28T16:06:00Z"/>
          <w:lang w:eastAsia="zh-CN"/>
        </w:rPr>
      </w:pPr>
      <w:ins w:id="76" w:author="Ericsson" w:date="2024-02-28T16:06:00Z">
        <w:r>
          <w:t>-</w:t>
        </w:r>
        <w:r>
          <w:tab/>
          <w:t xml:space="preserve">NRF: NRF is enhanced to </w:t>
        </w:r>
        <w:r>
          <w:rPr>
            <w:lang w:eastAsia="zh-CN"/>
          </w:rPr>
          <w:t>support the new NF type AIOTF and the corresponding NF profile.</w:t>
        </w:r>
      </w:ins>
    </w:p>
    <w:p w14:paraId="5E34E728" w14:textId="77777777" w:rsidR="004501E1" w:rsidRDefault="004501E1" w:rsidP="004501E1">
      <w:pPr>
        <w:pStyle w:val="B1"/>
        <w:rPr>
          <w:ins w:id="77" w:author="Ericsson" w:date="2024-02-28T16:06:00Z"/>
          <w:lang w:eastAsia="zh-CN"/>
        </w:rPr>
      </w:pPr>
      <w:ins w:id="78" w:author="Ericsson" w:date="2024-02-28T16:06:00Z">
        <w:r>
          <w:rPr>
            <w:lang w:eastAsia="zh-CN"/>
          </w:rPr>
          <w:t>-</w:t>
        </w:r>
        <w:r>
          <w:rPr>
            <w:lang w:eastAsia="zh-CN"/>
          </w:rPr>
          <w:tab/>
          <w:t>AUSF: AUSF is enhanced for the authentication for the access from AIoT devices.</w:t>
        </w:r>
      </w:ins>
    </w:p>
    <w:p w14:paraId="2E94CA1D" w14:textId="77777777" w:rsidR="004501E1" w:rsidRDefault="004501E1" w:rsidP="004501E1">
      <w:pPr>
        <w:pStyle w:val="NO"/>
        <w:rPr>
          <w:ins w:id="79" w:author="Ericsson" w:date="2024-02-28T16:06:00Z"/>
        </w:rPr>
      </w:pPr>
      <w:ins w:id="80" w:author="Ericsson" w:date="2024-02-28T16:06:00Z">
        <w:r>
          <w:t xml:space="preserve">NOTE 2: </w:t>
        </w:r>
        <w:r>
          <w:tab/>
          <w:t>The security</w:t>
        </w:r>
        <w:r>
          <w:rPr>
            <w:lang w:val="en-US" w:eastAsia="zh-CN"/>
          </w:rPr>
          <w:t xml:space="preserve"> aspects are to be studied by SA3.</w:t>
        </w:r>
      </w:ins>
    </w:p>
    <w:p w14:paraId="1D1A998C" w14:textId="401823DF" w:rsidR="004501E1" w:rsidRPr="00822E86" w:rsidRDefault="004501E1" w:rsidP="004501E1">
      <w:pPr>
        <w:pStyle w:val="EditorsNote"/>
        <w:ind w:left="1701" w:hanging="1417"/>
        <w:rPr>
          <w:ins w:id="81" w:author="Ericsson" w:date="2024-02-28T16:06:00Z"/>
          <w:rFonts w:eastAsia="DengXian"/>
        </w:rPr>
      </w:pPr>
      <w:ins w:id="82" w:author="Ericsson" w:date="2024-02-28T16:06:00Z">
        <w:r>
          <w:rPr>
            <w:lang w:val="en-US" w:eastAsia="ja-JP"/>
          </w:rPr>
          <w:t>Editor</w:t>
        </w:r>
        <w:r>
          <w:t>'</w:t>
        </w:r>
        <w:r>
          <w:rPr>
            <w:lang w:val="en-US" w:eastAsia="ja-JP"/>
          </w:rPr>
          <w:t>s note:</w:t>
        </w:r>
        <w:r w:rsidRPr="000D094B">
          <w:rPr>
            <w:rFonts w:eastAsia="DengXian"/>
          </w:rPr>
          <w:tab/>
        </w:r>
        <w:r>
          <w:rPr>
            <w:rFonts w:eastAsia="DengXian"/>
          </w:rPr>
          <w:t xml:space="preserve">The functions of the NFs need to be updated to align with the solutions for KI#2 and KI#3, and to be aligned with </w:t>
        </w:r>
      </w:ins>
      <w:ins w:id="83" w:author="Ericsson" w:date="2024-02-28T16:11:00Z">
        <w:r w:rsidR="00E16D51">
          <w:rPr>
            <w:rFonts w:eastAsia="DengXian"/>
          </w:rPr>
          <w:t>A-RAN</w:t>
        </w:r>
      </w:ins>
      <w:ins w:id="84" w:author="Ericsson" w:date="2024-02-28T16:06:00Z">
        <w:r>
          <w:rPr>
            <w:rFonts w:eastAsia="DengXian"/>
          </w:rPr>
          <w:t xml:space="preserve"> WGs, SA3 (for security), SA5 (for charging).</w:t>
        </w:r>
      </w:ins>
    </w:p>
    <w:p w14:paraId="20814FA0" w14:textId="77777777" w:rsidR="004501E1" w:rsidRDefault="004501E1" w:rsidP="004501E1">
      <w:pPr>
        <w:pStyle w:val="B1"/>
        <w:overflowPunct w:val="0"/>
        <w:autoSpaceDE w:val="0"/>
        <w:autoSpaceDN w:val="0"/>
        <w:adjustRightInd w:val="0"/>
        <w:textAlignment w:val="baseline"/>
        <w:rPr>
          <w:ins w:id="85" w:author="Ericsson" w:date="2024-02-28T16:06:00Z"/>
        </w:rPr>
      </w:pPr>
    </w:p>
    <w:p w14:paraId="1BD876B5" w14:textId="77777777" w:rsidR="004501E1" w:rsidRPr="001A275D" w:rsidRDefault="004501E1" w:rsidP="004501E1">
      <w:pPr>
        <w:rPr>
          <w:ins w:id="86" w:author="Ericsson" w:date="2024-02-28T16:06:00Z"/>
          <w:lang w:eastAsia="zh-CN"/>
        </w:rPr>
      </w:pPr>
      <w:ins w:id="87" w:author="Ericsson" w:date="2024-02-28T16:06:00Z">
        <w:r>
          <w:rPr>
            <w:lang w:eastAsia="zh-CN"/>
          </w:rPr>
          <w:t xml:space="preserve">The </w:t>
        </w:r>
        <w:r w:rsidRPr="00896953">
          <w:rPr>
            <w:lang w:eastAsia="zh-CN"/>
          </w:rPr>
          <w:t>Figure 6.</w:t>
        </w:r>
        <w:r>
          <w:rPr>
            <w:lang w:eastAsia="zh-CN"/>
          </w:rPr>
          <w:t>X</w:t>
        </w:r>
        <w:r w:rsidRPr="00896953">
          <w:rPr>
            <w:lang w:eastAsia="zh-CN"/>
          </w:rPr>
          <w:t>.1-1</w:t>
        </w:r>
        <w:r w:rsidRPr="009A120A">
          <w:rPr>
            <w:lang w:eastAsia="zh-CN"/>
          </w:rPr>
          <w:t xml:space="preserve"> illustrates the </w:t>
        </w:r>
        <w:r>
          <w:rPr>
            <w:lang w:eastAsia="zh-CN"/>
          </w:rPr>
          <w:t>enhanced architecture to support AIoT devices using AIOTF for inventory.</w:t>
        </w:r>
      </w:ins>
    </w:p>
    <w:p w14:paraId="5A4EBF77" w14:textId="77777777" w:rsidR="004501E1" w:rsidRDefault="004501E1" w:rsidP="004501E1">
      <w:pPr>
        <w:jc w:val="center"/>
        <w:rPr>
          <w:ins w:id="88" w:author="Ericsson" w:date="2024-02-28T16:06:00Z"/>
          <w:rFonts w:eastAsiaTheme="minorEastAsia"/>
        </w:rPr>
      </w:pPr>
    </w:p>
    <w:bookmarkStart w:id="89" w:name="_MON_1770643144"/>
    <w:bookmarkEnd w:id="89"/>
    <w:p w14:paraId="1A141D89" w14:textId="52B2C84A" w:rsidR="004501E1" w:rsidRDefault="003A0C80" w:rsidP="004501E1">
      <w:pPr>
        <w:pStyle w:val="TH"/>
        <w:rPr>
          <w:ins w:id="90" w:author="Ericsson" w:date="2024-02-28T16:06:00Z"/>
          <w:rFonts w:eastAsiaTheme="minorEastAsia"/>
        </w:rPr>
      </w:pPr>
      <w:ins w:id="91" w:author="Ericsson" w:date="2024-02-28T16:21:00Z">
        <w:r w:rsidRPr="00140E21">
          <w:rPr>
            <w:rFonts w:eastAsia="DengXian"/>
            <w:noProof/>
          </w:rPr>
          <w:object w:dxaOrig="7245" w:dyaOrig="4751" w14:anchorId="3C427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62.95pt;height:238.5pt" o:ole="">
              <v:imagedata r:id="rId11" o:title=""/>
            </v:shape>
            <o:OLEObject Type="Embed" ProgID="Word.Picture.8" ShapeID="_x0000_i1032" DrawAspect="Content" ObjectID="_1770645911" r:id="rId12"/>
          </w:object>
        </w:r>
      </w:ins>
    </w:p>
    <w:p w14:paraId="10BDDA6D" w14:textId="77777777" w:rsidR="004501E1" w:rsidRPr="00DA532D" w:rsidRDefault="004501E1" w:rsidP="004501E1">
      <w:pPr>
        <w:pStyle w:val="TF"/>
        <w:rPr>
          <w:ins w:id="92" w:author="Ericsson" w:date="2024-02-28T16:06:00Z"/>
        </w:rPr>
      </w:pPr>
      <w:ins w:id="93" w:author="Ericsson" w:date="2024-02-28T16:06:00Z">
        <w:r w:rsidRPr="00DA532D">
          <w:rPr>
            <w:rFonts w:hint="eastAsia"/>
          </w:rPr>
          <w:t xml:space="preserve">Figure </w:t>
        </w:r>
        <w:r w:rsidRPr="00DA532D">
          <w:rPr>
            <w:lang w:val="en-US"/>
          </w:rPr>
          <w:t>6.X.</w:t>
        </w:r>
        <w:r>
          <w:rPr>
            <w:lang w:val="en-US"/>
          </w:rPr>
          <w:t>1-1</w:t>
        </w:r>
        <w:r w:rsidRPr="00DA532D">
          <w:t>:</w:t>
        </w:r>
        <w:r w:rsidRPr="00DA532D">
          <w:rPr>
            <w:rFonts w:hint="eastAsia"/>
          </w:rPr>
          <w:t xml:space="preserve"> </w:t>
        </w:r>
        <w:r>
          <w:rPr>
            <w:lang w:val="en-US"/>
          </w:rPr>
          <w:t>System Architecture to support AIoT Devices using AIOTF for Inventory</w:t>
        </w:r>
      </w:ins>
    </w:p>
    <w:p w14:paraId="5E715047" w14:textId="77777777" w:rsidR="004501E1" w:rsidRPr="00DB207A" w:rsidRDefault="004501E1" w:rsidP="004501E1">
      <w:pPr>
        <w:pStyle w:val="EditorsNote"/>
        <w:rPr>
          <w:ins w:id="94" w:author="Ericsson" w:date="2024-02-28T16:06:00Z"/>
          <w:rFonts w:eastAsia="DengXian"/>
          <w:lang w:eastAsia="zh-CN"/>
        </w:rPr>
      </w:pPr>
      <w:ins w:id="95" w:author="Ericsson" w:date="2024-02-28T16:06:00Z">
        <w:r>
          <w:rPr>
            <w:lang w:val="en-US" w:eastAsia="ja-JP"/>
          </w:rPr>
          <w:t>Editor</w:t>
        </w:r>
        <w:r>
          <w:t>'</w:t>
        </w:r>
        <w:r>
          <w:rPr>
            <w:lang w:val="en-US" w:eastAsia="ja-JP"/>
          </w:rPr>
          <w:t>s note:</w:t>
        </w:r>
        <w:r>
          <w:rPr>
            <w:rFonts w:eastAsia="DengXian"/>
          </w:rPr>
          <w:tab/>
          <w:t xml:space="preserve">It is FFS whether and how to address other </w:t>
        </w:r>
        <w:r w:rsidRPr="00A65860">
          <w:rPr>
            <w:rFonts w:eastAsia="DengXian"/>
          </w:rPr>
          <w:t>services/use cases</w:t>
        </w:r>
        <w:r>
          <w:rPr>
            <w:rFonts w:eastAsia="DengXian"/>
          </w:rPr>
          <w:t xml:space="preserve"> than inventory with this architecture.</w:t>
        </w:r>
      </w:ins>
    </w:p>
    <w:p w14:paraId="4C372EB8" w14:textId="3ED6E886" w:rsidR="002332C4" w:rsidRDefault="00BF09A0" w:rsidP="00BF09A0">
      <w:pPr>
        <w:pStyle w:val="EditorsNote"/>
        <w:rPr>
          <w:lang w:eastAsia="ko-KR"/>
        </w:rPr>
        <w:pPrChange w:id="96" w:author="Ericsson" w:date="2024-02-28T16:59:00Z">
          <w:pPr/>
        </w:pPrChange>
      </w:pPr>
      <w:ins w:id="97" w:author="Ericsson" w:date="2024-02-28T16:59:00Z">
        <w:r>
          <w:rPr>
            <w:lang w:val="en-US" w:eastAsia="ja-JP"/>
          </w:rPr>
          <w:t>Editor</w:t>
        </w:r>
        <w:r>
          <w:t>'</w:t>
        </w:r>
        <w:r>
          <w:rPr>
            <w:lang w:val="en-US" w:eastAsia="ja-JP"/>
          </w:rPr>
          <w:t>s note:</w:t>
        </w:r>
        <w:r>
          <w:rPr>
            <w:rFonts w:eastAsia="DengXian"/>
          </w:rPr>
          <w:tab/>
          <w:t>It is FFS</w:t>
        </w:r>
        <w:r>
          <w:rPr>
            <w:rFonts w:eastAsia="DengXian"/>
          </w:rPr>
          <w:t xml:space="preserve"> </w:t>
        </w:r>
        <w:r w:rsidR="000933DD">
          <w:rPr>
            <w:rFonts w:eastAsia="DengXian"/>
          </w:rPr>
          <w:t xml:space="preserve">whether </w:t>
        </w:r>
      </w:ins>
      <w:ins w:id="98" w:author="Ericsson" w:date="2024-02-28T17:05:00Z">
        <w:r w:rsidR="000778B8">
          <w:rPr>
            <w:rFonts w:eastAsia="DengXian"/>
          </w:rPr>
          <w:t xml:space="preserve">and </w:t>
        </w:r>
      </w:ins>
      <w:ins w:id="99" w:author="Ericsson" w:date="2024-02-28T16:59:00Z">
        <w:r>
          <w:rPr>
            <w:rFonts w:eastAsia="DengXian"/>
          </w:rPr>
          <w:t xml:space="preserve">how much of NGAP </w:t>
        </w:r>
        <w:r w:rsidR="000933DD">
          <w:rPr>
            <w:rFonts w:eastAsia="DengXian"/>
          </w:rPr>
          <w:t>is re-used</w:t>
        </w:r>
      </w:ins>
      <w:ins w:id="100" w:author="Ericsson" w:date="2024-02-28T17:05:00Z">
        <w:r w:rsidR="000778B8">
          <w:rPr>
            <w:rFonts w:eastAsia="DengXian"/>
          </w:rPr>
          <w:t xml:space="preserve"> for in</w:t>
        </w:r>
      </w:ins>
      <w:ins w:id="101" w:author="Ericsson" w:date="2024-02-28T17:06:00Z">
        <w:r w:rsidR="000778B8">
          <w:rPr>
            <w:rFonts w:eastAsia="DengXian"/>
          </w:rPr>
          <w:t xml:space="preserve">terface between </w:t>
        </w:r>
      </w:ins>
      <w:ins w:id="102" w:author="Ericsson" w:date="2024-02-28T17:05:00Z">
        <w:r w:rsidR="000778B8">
          <w:rPr>
            <w:rFonts w:eastAsia="DengXian"/>
          </w:rPr>
          <w:t>A-RAN and AIOTF.</w:t>
        </w:r>
      </w:ins>
    </w:p>
    <w:p w14:paraId="565CE2FA" w14:textId="4A1A704D" w:rsidR="00FC0211" w:rsidRDefault="00A949F9" w:rsidP="005E54BE">
      <w:pPr>
        <w:rPr>
          <w:rFonts w:eastAsia="DengXian"/>
          <w:lang w:eastAsia="zh-CN"/>
        </w:rPr>
      </w:pPr>
      <w:bookmarkStart w:id="103" w:name="_Toc92875663"/>
      <w:bookmarkStart w:id="104" w:name="_Toc93070687"/>
      <w:r>
        <w:rPr>
          <w:rFonts w:eastAsia="DengXian"/>
          <w:lang w:eastAsia="zh-CN"/>
        </w:rPr>
        <w:t>Th</w:t>
      </w:r>
      <w:r w:rsidR="00FC0211">
        <w:rPr>
          <w:rFonts w:eastAsia="DengXian"/>
          <w:lang w:eastAsia="zh-CN"/>
        </w:rPr>
        <w:t>is solution focuses on Topology 1.</w:t>
      </w:r>
    </w:p>
    <w:p w14:paraId="7B704625" w14:textId="74445873" w:rsidR="009C27FA" w:rsidRDefault="009C27FA" w:rsidP="009C27FA">
      <w:pPr>
        <w:pStyle w:val="EditorsNote"/>
        <w:ind w:left="1701" w:hanging="1417"/>
        <w:rPr>
          <w:rFonts w:eastAsia="DengXian"/>
        </w:rPr>
      </w:pPr>
      <w:r>
        <w:rPr>
          <w:lang w:val="en-US" w:eastAsia="ja-JP"/>
        </w:rPr>
        <w:t>Editor</w:t>
      </w:r>
      <w:r>
        <w:t>'</w:t>
      </w:r>
      <w:r>
        <w:rPr>
          <w:lang w:val="en-US" w:eastAsia="ja-JP"/>
        </w:rPr>
        <w:t>s note:</w:t>
      </w:r>
      <w:r w:rsidRPr="000D094B">
        <w:rPr>
          <w:rFonts w:eastAsia="DengXian"/>
        </w:rPr>
        <w:tab/>
      </w:r>
      <w:r>
        <w:rPr>
          <w:rFonts w:eastAsia="DengXian"/>
        </w:rPr>
        <w:t xml:space="preserve">It is FFS </w:t>
      </w:r>
      <w:r w:rsidR="00CA2886">
        <w:rPr>
          <w:rFonts w:eastAsia="DengXian"/>
        </w:rPr>
        <w:t xml:space="preserve">whether and how the solution </w:t>
      </w:r>
      <w:r w:rsidR="00E74286">
        <w:rPr>
          <w:rFonts w:eastAsia="DengXian"/>
        </w:rPr>
        <w:t xml:space="preserve">can be </w:t>
      </w:r>
      <w:r w:rsidR="00A949F9">
        <w:rPr>
          <w:rFonts w:eastAsia="DengXian"/>
        </w:rPr>
        <w:t>e</w:t>
      </w:r>
      <w:r w:rsidR="00E74286">
        <w:rPr>
          <w:rFonts w:eastAsia="DengXian"/>
        </w:rPr>
        <w:t xml:space="preserve">volved for </w:t>
      </w:r>
      <w:r w:rsidR="00A949F9">
        <w:rPr>
          <w:rFonts w:eastAsia="DengXian"/>
        </w:rPr>
        <w:t>Topology</w:t>
      </w:r>
      <w:r w:rsidR="00E74286">
        <w:rPr>
          <w:rFonts w:eastAsia="DengXian"/>
        </w:rPr>
        <w:t xml:space="preserve"> 2</w:t>
      </w:r>
      <w:r>
        <w:rPr>
          <w:rFonts w:eastAsia="DengXian"/>
        </w:rPr>
        <w:t>.</w:t>
      </w:r>
    </w:p>
    <w:p w14:paraId="1417BABF" w14:textId="2BDA05C4" w:rsidR="00D16B8E" w:rsidRDefault="00D16B8E" w:rsidP="002511CD">
      <w:r>
        <w:rPr>
          <w:rFonts w:eastAsia="DengXian"/>
          <w:lang w:eastAsia="zh-CN"/>
        </w:rPr>
        <w:t>T</w:t>
      </w:r>
      <w:r w:rsidR="008431B0">
        <w:rPr>
          <w:rFonts w:eastAsia="DengXian"/>
          <w:lang w:eastAsia="zh-CN"/>
        </w:rPr>
        <w:t xml:space="preserve">he </w:t>
      </w:r>
      <w:r w:rsidR="00202927">
        <w:rPr>
          <w:rFonts w:eastAsia="DengXian"/>
          <w:lang w:eastAsia="zh-CN"/>
        </w:rPr>
        <w:t xml:space="preserve">AIoT device </w:t>
      </w:r>
      <w:r>
        <w:rPr>
          <w:rFonts w:eastAsia="DengXian"/>
          <w:lang w:eastAsia="zh-CN"/>
        </w:rPr>
        <w:t>information</w:t>
      </w:r>
      <w:r w:rsidR="00202927">
        <w:rPr>
          <w:rFonts w:eastAsia="DengXian"/>
          <w:lang w:eastAsia="zh-CN"/>
        </w:rPr>
        <w:t xml:space="preserve"> can be stored in UDM, which is similar as the subscription data.</w:t>
      </w:r>
      <w:r>
        <w:t xml:space="preserve"> The device information contains the device ID, device status information (e.g. enabled/disabled/permanently disabled), as well as CN related information (e.g. serving NF).</w:t>
      </w:r>
    </w:p>
    <w:p w14:paraId="1CF80969" w14:textId="745DE3E1" w:rsidR="00DA5445" w:rsidRDefault="00FD4E4B" w:rsidP="005E54BE">
      <w:pPr>
        <w:rPr>
          <w:ins w:id="105" w:author="Ericsson" w:date="2024-02-28T16:25:00Z"/>
          <w:lang w:eastAsia="zh-CN"/>
        </w:rPr>
      </w:pPr>
      <w:r w:rsidRPr="00FD4E4B">
        <w:rPr>
          <w:lang w:eastAsia="zh-CN"/>
        </w:rPr>
        <w:t xml:space="preserve">For </w:t>
      </w:r>
      <w:ins w:id="106" w:author="Ericsson" w:date="2024-02-28T16:26:00Z">
        <w:r w:rsidR="00407A1F">
          <w:rPr>
            <w:lang w:eastAsia="zh-CN"/>
          </w:rPr>
          <w:t xml:space="preserve">enabling </w:t>
        </w:r>
      </w:ins>
      <w:r w:rsidRPr="00FD4E4B">
        <w:rPr>
          <w:lang w:eastAsia="zh-CN"/>
        </w:rPr>
        <w:t xml:space="preserve">registration management, the </w:t>
      </w:r>
      <w:del w:id="107" w:author="Ericsson" w:date="2024-02-28T16:27:00Z">
        <w:r w:rsidRPr="00FD4E4B" w:rsidDel="00407A1F">
          <w:rPr>
            <w:lang w:eastAsia="zh-CN"/>
          </w:rPr>
          <w:delText xml:space="preserve">passive </w:delText>
        </w:r>
      </w:del>
      <w:ins w:id="108" w:author="Ericsson" w:date="2024-02-28T16:27:00Z">
        <w:r w:rsidR="00407A1F">
          <w:rPr>
            <w:lang w:eastAsia="zh-CN"/>
          </w:rPr>
          <w:t>some</w:t>
        </w:r>
        <w:r w:rsidR="00407A1F" w:rsidRPr="00FD4E4B">
          <w:rPr>
            <w:lang w:eastAsia="zh-CN"/>
          </w:rPr>
          <w:t xml:space="preserve"> </w:t>
        </w:r>
      </w:ins>
      <w:r w:rsidRPr="00FD4E4B">
        <w:rPr>
          <w:lang w:eastAsia="zh-CN"/>
        </w:rPr>
        <w:t xml:space="preserve">AIoT devices are assumed not to be able to initiate the registration on their own. However, such passive AIoT devices can respond to messages from the network, which make them discoverable by the network. The procedure that is used to make the AIoT devices discoverable can be called an inventory procedure. </w:t>
      </w:r>
    </w:p>
    <w:p w14:paraId="22A641A3" w14:textId="61DBE6E7" w:rsidR="00987D02" w:rsidRDefault="00987D02" w:rsidP="00987D02">
      <w:pPr>
        <w:pStyle w:val="EditorsNote"/>
        <w:rPr>
          <w:lang w:eastAsia="zh-CN"/>
        </w:rPr>
        <w:pPrChange w:id="109" w:author="Ericsson" w:date="2024-02-28T16:25:00Z">
          <w:pPr/>
        </w:pPrChange>
      </w:pPr>
      <w:ins w:id="110" w:author="Ericsson" w:date="2024-02-28T16:25:00Z">
        <w:r>
          <w:rPr>
            <w:lang w:val="en-US" w:eastAsia="ja-JP"/>
          </w:rPr>
          <w:t>Editor</w:t>
        </w:r>
        <w:r>
          <w:t>'</w:t>
        </w:r>
        <w:r>
          <w:rPr>
            <w:lang w:val="en-US" w:eastAsia="ja-JP"/>
          </w:rPr>
          <w:t>s note:</w:t>
        </w:r>
        <w:r w:rsidRPr="000D094B">
          <w:rPr>
            <w:rFonts w:eastAsia="DengXian"/>
          </w:rPr>
          <w:tab/>
        </w:r>
      </w:ins>
      <w:ins w:id="111" w:author="Ericsson" w:date="2024-02-28T16:27:00Z">
        <w:r w:rsidR="00D5489C">
          <w:rPr>
            <w:rFonts w:eastAsia="DengXian"/>
          </w:rPr>
          <w:t xml:space="preserve">It is FFS whether none of the </w:t>
        </w:r>
      </w:ins>
      <w:ins w:id="112" w:author="Ericsson" w:date="2024-02-28T16:26:00Z">
        <w:r w:rsidR="001F258E">
          <w:rPr>
            <w:rFonts w:eastAsia="DengXian"/>
          </w:rPr>
          <w:t>AIoT device</w:t>
        </w:r>
      </w:ins>
      <w:ins w:id="113" w:author="Ericsson" w:date="2024-02-28T16:28:00Z">
        <w:r w:rsidR="00D5489C">
          <w:rPr>
            <w:rFonts w:eastAsia="DengXian"/>
          </w:rPr>
          <w:t xml:space="preserve"> types can initiate registration on their own.</w:t>
        </w:r>
      </w:ins>
    </w:p>
    <w:p w14:paraId="3990962C" w14:textId="1A51D235" w:rsidR="003450E2" w:rsidRDefault="002F704A" w:rsidP="005E54BE">
      <w:r w:rsidRPr="00FD4E4B">
        <w:rPr>
          <w:lang w:eastAsia="zh-CN"/>
        </w:rPr>
        <w:t>The inventory procedure</w:t>
      </w:r>
      <w:r w:rsidR="00FD4E4B" w:rsidRPr="00FD4E4B">
        <w:rPr>
          <w:lang w:eastAsia="zh-CN"/>
        </w:rPr>
        <w:t xml:space="preserve"> can be triggered by an AF sending an inventory request towards CN, and CN sends a request to </w:t>
      </w:r>
      <w:del w:id="114" w:author="Ericsson" w:date="2024-02-28T16:11:00Z">
        <w:r w:rsidR="00FD4E4B" w:rsidRPr="00FD4E4B" w:rsidDel="00E16D51">
          <w:rPr>
            <w:lang w:eastAsia="zh-CN"/>
          </w:rPr>
          <w:delText>RAN</w:delText>
        </w:r>
      </w:del>
      <w:ins w:id="115" w:author="Ericsson" w:date="2024-02-28T16:11:00Z">
        <w:r w:rsidR="00E16D51">
          <w:rPr>
            <w:lang w:eastAsia="zh-CN"/>
          </w:rPr>
          <w:t>A-RAN</w:t>
        </w:r>
      </w:ins>
      <w:r w:rsidR="00FD4E4B" w:rsidRPr="00FD4E4B">
        <w:rPr>
          <w:lang w:eastAsia="zh-CN"/>
        </w:rPr>
        <w:t xml:space="preserve">. The AIoT devices respond to the inventory request from </w:t>
      </w:r>
      <w:del w:id="116" w:author="Ericsson" w:date="2024-02-28T16:11:00Z">
        <w:r w:rsidR="00FD4E4B" w:rsidRPr="00FD4E4B" w:rsidDel="00E16D51">
          <w:rPr>
            <w:lang w:eastAsia="zh-CN"/>
          </w:rPr>
          <w:delText>RAN</w:delText>
        </w:r>
      </w:del>
      <w:ins w:id="117" w:author="Ericsson" w:date="2024-02-28T16:11:00Z">
        <w:r w:rsidR="00E16D51">
          <w:rPr>
            <w:lang w:eastAsia="zh-CN"/>
          </w:rPr>
          <w:t>A-RAN</w:t>
        </w:r>
      </w:ins>
      <w:r w:rsidR="00FD4E4B" w:rsidRPr="00FD4E4B">
        <w:rPr>
          <w:lang w:eastAsia="zh-CN"/>
        </w:rPr>
        <w:t xml:space="preserve"> and send their device IDs.</w:t>
      </w:r>
      <w:r w:rsidR="00DA5445">
        <w:rPr>
          <w:lang w:eastAsia="zh-CN"/>
        </w:rPr>
        <w:t xml:space="preserve"> </w:t>
      </w:r>
      <w:r w:rsidR="004D21F4">
        <w:rPr>
          <w:lang w:eastAsia="zh-CN"/>
        </w:rPr>
        <w:t>Such inventory procedure triggered by an AF can be called application inventory procedure.</w:t>
      </w:r>
    </w:p>
    <w:p w14:paraId="67E2933C" w14:textId="4FF9F878" w:rsidR="00A1468E" w:rsidRDefault="0037475B" w:rsidP="005E54BE">
      <w:r>
        <w:t>The AF may further provide the inventory strategy information (</w:t>
      </w:r>
      <w:r w:rsidR="00764313">
        <w:t>e.g.,</w:t>
      </w:r>
      <w:r>
        <w:t xml:space="preserve"> inventory frequency, inventory period) to enable CN or </w:t>
      </w:r>
      <w:del w:id="118" w:author="Ericsson" w:date="2024-02-28T16:11:00Z">
        <w:r w:rsidDel="00E16D51">
          <w:delText>RAN</w:delText>
        </w:r>
      </w:del>
      <w:ins w:id="119" w:author="Ericsson" w:date="2024-02-28T16:11:00Z">
        <w:r w:rsidR="00E16D51">
          <w:t>A-RAN</w:t>
        </w:r>
      </w:ins>
      <w:r>
        <w:t xml:space="preserve"> </w:t>
      </w:r>
      <w:r w:rsidR="00E03B38">
        <w:t>to perform periodic inventory to allow the newly coming AIoT devices to be discovered</w:t>
      </w:r>
      <w:r w:rsidR="001E778E">
        <w:t>, without further explicit request</w:t>
      </w:r>
      <w:r w:rsidR="007D39F5">
        <w:t>s</w:t>
      </w:r>
      <w:r w:rsidR="001E778E">
        <w:t xml:space="preserve"> from the AF</w:t>
      </w:r>
      <w:r w:rsidR="00E03B38">
        <w:t>.</w:t>
      </w:r>
    </w:p>
    <w:p w14:paraId="0EBEF086" w14:textId="49EBB152" w:rsidR="00D06864" w:rsidRDefault="00764E26" w:rsidP="005E54BE">
      <w:pPr>
        <w:rPr>
          <w:lang w:eastAsia="zh-CN"/>
        </w:rPr>
      </w:pPr>
      <w:r>
        <w:rPr>
          <w:lang w:eastAsia="zh-CN"/>
        </w:rPr>
        <w:t xml:space="preserve">For the </w:t>
      </w:r>
      <w:r w:rsidR="00DA5445">
        <w:rPr>
          <w:lang w:eastAsia="zh-CN"/>
        </w:rPr>
        <w:t xml:space="preserve">application </w:t>
      </w:r>
      <w:r w:rsidR="00720AF2">
        <w:rPr>
          <w:lang w:eastAsia="zh-CN"/>
        </w:rPr>
        <w:t xml:space="preserve">inventory or </w:t>
      </w:r>
      <w:r w:rsidR="00A24868">
        <w:rPr>
          <w:lang w:eastAsia="zh-CN"/>
        </w:rPr>
        <w:t xml:space="preserve">periodic inventory, depends on device capabilites, </w:t>
      </w:r>
      <w:r w:rsidR="0007299A">
        <w:rPr>
          <w:lang w:eastAsia="zh-CN"/>
        </w:rPr>
        <w:t xml:space="preserve">the authentication and authorizaiton </w:t>
      </w:r>
      <w:r w:rsidR="00A24868">
        <w:rPr>
          <w:lang w:eastAsia="zh-CN"/>
        </w:rPr>
        <w:t>may</w:t>
      </w:r>
      <w:r w:rsidR="004B5CA7">
        <w:rPr>
          <w:lang w:eastAsia="zh-CN"/>
        </w:rPr>
        <w:t xml:space="preserve"> be </w:t>
      </w:r>
      <w:r w:rsidR="006E711F">
        <w:rPr>
          <w:lang w:eastAsia="zh-CN"/>
        </w:rPr>
        <w:t>performed</w:t>
      </w:r>
      <w:r w:rsidR="00A20941">
        <w:rPr>
          <w:lang w:eastAsia="zh-CN"/>
        </w:rPr>
        <w:t xml:space="preserve">, </w:t>
      </w:r>
      <w:r w:rsidR="00821893">
        <w:rPr>
          <w:lang w:eastAsia="zh-CN"/>
        </w:rPr>
        <w:t>and the CN allocated device ID which is similar as 5G-GUTI</w:t>
      </w:r>
      <w:r w:rsidR="007D7150">
        <w:rPr>
          <w:lang w:eastAsia="zh-CN"/>
        </w:rPr>
        <w:t xml:space="preserve"> </w:t>
      </w:r>
      <w:r w:rsidR="00A24868">
        <w:rPr>
          <w:lang w:eastAsia="zh-CN"/>
        </w:rPr>
        <w:t>may</w:t>
      </w:r>
      <w:r w:rsidR="007D7150">
        <w:rPr>
          <w:lang w:eastAsia="zh-CN"/>
        </w:rPr>
        <w:t xml:space="preserve"> be passed to the device</w:t>
      </w:r>
      <w:r w:rsidR="00F6520B">
        <w:rPr>
          <w:lang w:eastAsia="zh-CN"/>
        </w:rPr>
        <w:t>.</w:t>
      </w:r>
      <w:r w:rsidR="00D06864">
        <w:rPr>
          <w:lang w:eastAsia="zh-CN"/>
        </w:rPr>
        <w:t xml:space="preserve"> </w:t>
      </w:r>
      <w:r w:rsidR="00EA4972">
        <w:rPr>
          <w:lang w:eastAsia="zh-CN"/>
        </w:rPr>
        <w:t xml:space="preserve">For those devices, the device contexts </w:t>
      </w:r>
      <w:r w:rsidR="007E4381">
        <w:rPr>
          <w:lang w:eastAsia="zh-CN"/>
        </w:rPr>
        <w:t>are</w:t>
      </w:r>
      <w:r w:rsidR="00EA4972">
        <w:rPr>
          <w:lang w:eastAsia="zh-CN"/>
        </w:rPr>
        <w:t xml:space="preserve"> stored </w:t>
      </w:r>
      <w:r w:rsidR="00BD2043">
        <w:rPr>
          <w:lang w:eastAsia="zh-CN"/>
        </w:rPr>
        <w:t xml:space="preserve">in </w:t>
      </w:r>
      <w:r w:rsidR="00922E67">
        <w:rPr>
          <w:lang w:eastAsia="zh-CN"/>
        </w:rPr>
        <w:t>AIOTF</w:t>
      </w:r>
      <w:r w:rsidR="00A17437">
        <w:rPr>
          <w:lang w:eastAsia="zh-CN"/>
        </w:rPr>
        <w:t xml:space="preserve">, </w:t>
      </w:r>
      <w:r w:rsidR="00165CC7">
        <w:rPr>
          <w:lang w:eastAsia="zh-CN"/>
        </w:rPr>
        <w:t>including the security contexts.</w:t>
      </w:r>
      <w:r w:rsidR="00A31746">
        <w:rPr>
          <w:lang w:eastAsia="zh-CN"/>
        </w:rPr>
        <w:t xml:space="preserve"> </w:t>
      </w:r>
    </w:p>
    <w:p w14:paraId="065BCEE6" w14:textId="43BDFCCB" w:rsidR="00AD3AB8" w:rsidRDefault="00586AC4" w:rsidP="005E54BE">
      <w:pPr>
        <w:rPr>
          <w:lang w:eastAsia="zh-CN"/>
        </w:rPr>
      </w:pPr>
      <w:r>
        <w:rPr>
          <w:lang w:eastAsia="zh-CN"/>
        </w:rPr>
        <w:t>W</w:t>
      </w:r>
      <w:r w:rsidR="002F0683">
        <w:rPr>
          <w:lang w:eastAsia="zh-CN"/>
        </w:rPr>
        <w:t xml:space="preserve">hen </w:t>
      </w:r>
      <w:r w:rsidR="008B3D42">
        <w:rPr>
          <w:lang w:eastAsia="zh-CN"/>
        </w:rPr>
        <w:t xml:space="preserve">application </w:t>
      </w:r>
      <w:r w:rsidR="007919C7">
        <w:rPr>
          <w:lang w:eastAsia="zh-CN"/>
        </w:rPr>
        <w:t xml:space="preserve">inventory or </w:t>
      </w:r>
      <w:r w:rsidR="00553D2C">
        <w:rPr>
          <w:lang w:eastAsia="zh-CN"/>
        </w:rPr>
        <w:t xml:space="preserve">periodic inventory procedure is triggered, </w:t>
      </w:r>
      <w:r w:rsidR="00B43C4C">
        <w:rPr>
          <w:lang w:eastAsia="zh-CN"/>
        </w:rPr>
        <w:t>the network may indicate whether all target</w:t>
      </w:r>
      <w:r w:rsidR="0072746F">
        <w:rPr>
          <w:lang w:eastAsia="zh-CN"/>
        </w:rPr>
        <w:t>ed</w:t>
      </w:r>
      <w:r w:rsidR="00B43C4C">
        <w:rPr>
          <w:lang w:eastAsia="zh-CN"/>
        </w:rPr>
        <w:t xml:space="preserve"> devices need to respond the inventory, or only those devices which haven’t been “inventoried” </w:t>
      </w:r>
      <w:r w:rsidR="00FE2132">
        <w:rPr>
          <w:lang w:eastAsia="zh-CN"/>
        </w:rPr>
        <w:t xml:space="preserve">towards this </w:t>
      </w:r>
      <w:del w:id="120" w:author="Ericsson" w:date="2024-02-28T16:11:00Z">
        <w:r w:rsidR="00FE2132" w:rsidDel="00E16D51">
          <w:rPr>
            <w:lang w:eastAsia="zh-CN"/>
          </w:rPr>
          <w:delText>RAN</w:delText>
        </w:r>
      </w:del>
      <w:ins w:id="121" w:author="Ericsson" w:date="2024-02-28T16:11:00Z">
        <w:r w:rsidR="00E16D51">
          <w:rPr>
            <w:lang w:eastAsia="zh-CN"/>
          </w:rPr>
          <w:t>A-RAN</w:t>
        </w:r>
      </w:ins>
      <w:r w:rsidR="00FE2132">
        <w:rPr>
          <w:lang w:eastAsia="zh-CN"/>
        </w:rPr>
        <w:t xml:space="preserve"> node </w:t>
      </w:r>
      <w:r w:rsidR="006652D3">
        <w:rPr>
          <w:lang w:eastAsia="zh-CN"/>
        </w:rPr>
        <w:t>should respond.</w:t>
      </w:r>
    </w:p>
    <w:p w14:paraId="48F0DF33" w14:textId="5D72B79C" w:rsidR="00286F1C" w:rsidRDefault="00A95E3E" w:rsidP="005E54BE">
      <w:pPr>
        <w:rPr>
          <w:ins w:id="122" w:author="Ericsson" w:date="2024-02-28T16:23:00Z"/>
          <w:lang w:eastAsia="zh-CN"/>
        </w:rPr>
      </w:pPr>
      <w:r>
        <w:rPr>
          <w:lang w:eastAsia="zh-CN"/>
        </w:rPr>
        <w:t xml:space="preserve">When AIoT devices move to a new </w:t>
      </w:r>
      <w:del w:id="123" w:author="Ericsson" w:date="2024-02-28T16:11:00Z">
        <w:r w:rsidDel="00E16D51">
          <w:rPr>
            <w:lang w:eastAsia="zh-CN"/>
          </w:rPr>
          <w:delText>RAN</w:delText>
        </w:r>
      </w:del>
      <w:ins w:id="124" w:author="Ericsson" w:date="2024-02-28T16:11:00Z">
        <w:r w:rsidR="00E16D51">
          <w:rPr>
            <w:lang w:eastAsia="zh-CN"/>
          </w:rPr>
          <w:t>A-RAN</w:t>
        </w:r>
      </w:ins>
      <w:r>
        <w:rPr>
          <w:lang w:eastAsia="zh-CN"/>
        </w:rPr>
        <w:t xml:space="preserve"> node, </w:t>
      </w:r>
      <w:r w:rsidR="006C6AB8">
        <w:rPr>
          <w:lang w:eastAsia="zh-CN"/>
        </w:rPr>
        <w:t>by responding the inventory, t</w:t>
      </w:r>
      <w:r w:rsidR="00906BAE">
        <w:rPr>
          <w:lang w:eastAsia="zh-CN"/>
        </w:rPr>
        <w:t xml:space="preserve">he network can also keep track of the serving </w:t>
      </w:r>
      <w:del w:id="125" w:author="Ericsson" w:date="2024-02-28T16:11:00Z">
        <w:r w:rsidR="00E9417F" w:rsidDel="00E16D51">
          <w:rPr>
            <w:lang w:eastAsia="zh-CN"/>
          </w:rPr>
          <w:delText>RAN</w:delText>
        </w:r>
      </w:del>
      <w:ins w:id="126" w:author="Ericsson" w:date="2024-02-28T16:11:00Z">
        <w:r w:rsidR="00E16D51">
          <w:rPr>
            <w:lang w:eastAsia="zh-CN"/>
          </w:rPr>
          <w:t>A-RAN</w:t>
        </w:r>
      </w:ins>
      <w:r w:rsidR="00E9417F">
        <w:rPr>
          <w:lang w:eastAsia="zh-CN"/>
        </w:rPr>
        <w:t xml:space="preserve"> nodes</w:t>
      </w:r>
      <w:r w:rsidR="00906BAE">
        <w:rPr>
          <w:lang w:eastAsia="zh-CN"/>
        </w:rPr>
        <w:t xml:space="preserve">, so that </w:t>
      </w:r>
      <w:r w:rsidR="00286F1C">
        <w:rPr>
          <w:lang w:eastAsia="zh-CN"/>
        </w:rPr>
        <w:t xml:space="preserve">the network can </w:t>
      </w:r>
      <w:r w:rsidR="005A18E0">
        <w:rPr>
          <w:lang w:eastAsia="zh-CN"/>
        </w:rPr>
        <w:t>route</w:t>
      </w:r>
      <w:r w:rsidR="00286F1C">
        <w:rPr>
          <w:lang w:eastAsia="zh-CN"/>
        </w:rPr>
        <w:t xml:space="preserve"> the request effectively which is sent from the AF to </w:t>
      </w:r>
      <w:r w:rsidR="005A18E0">
        <w:rPr>
          <w:lang w:eastAsia="zh-CN"/>
        </w:rPr>
        <w:t>one or more</w:t>
      </w:r>
      <w:r w:rsidR="00B97AFE">
        <w:rPr>
          <w:lang w:eastAsia="zh-CN"/>
        </w:rPr>
        <w:t xml:space="preserve"> specific AIoT device</w:t>
      </w:r>
      <w:r w:rsidR="005A18E0">
        <w:rPr>
          <w:lang w:eastAsia="zh-CN"/>
        </w:rPr>
        <w:t>s</w:t>
      </w:r>
      <w:r w:rsidR="00286F1C">
        <w:rPr>
          <w:lang w:eastAsia="zh-CN"/>
        </w:rPr>
        <w:t>.</w:t>
      </w:r>
    </w:p>
    <w:p w14:paraId="7127D622" w14:textId="608CFC68" w:rsidR="009236B3" w:rsidRDefault="00C721B0" w:rsidP="00C721B0">
      <w:pPr>
        <w:pStyle w:val="NO"/>
        <w:rPr>
          <w:lang w:eastAsia="zh-CN"/>
        </w:rPr>
        <w:pPrChange w:id="127" w:author="Ericsson" w:date="2024-02-28T16:23:00Z">
          <w:pPr/>
        </w:pPrChange>
      </w:pPr>
      <w:ins w:id="128" w:author="Ericsson" w:date="2024-02-28T16:23:00Z">
        <w:r>
          <w:rPr>
            <w:lang w:eastAsia="zh-CN"/>
          </w:rPr>
          <w:t>NOTE:</w:t>
        </w:r>
        <w:r>
          <w:rPr>
            <w:lang w:eastAsia="zh-CN"/>
          </w:rPr>
          <w:tab/>
          <w:t xml:space="preserve">When </w:t>
        </w:r>
        <w:r>
          <w:rPr>
            <w:lang w:eastAsia="zh-CN"/>
          </w:rPr>
          <w:t>AIoT devices move</w:t>
        </w:r>
        <w:r w:rsidR="008B3636">
          <w:rPr>
            <w:lang w:eastAsia="zh-CN"/>
          </w:rPr>
          <w:t xml:space="preserve">, the </w:t>
        </w:r>
      </w:ins>
      <w:ins w:id="129" w:author="Ericsson" w:date="2024-02-28T16:24:00Z">
        <w:r w:rsidR="008B3636">
          <w:rPr>
            <w:lang w:eastAsia="zh-CN"/>
          </w:rPr>
          <w:t>AIoT devices</w:t>
        </w:r>
        <w:r w:rsidR="008B3636">
          <w:rPr>
            <w:lang w:eastAsia="zh-CN"/>
          </w:rPr>
          <w:t xml:space="preserve"> does not perform cell re-selection like logic.</w:t>
        </w:r>
      </w:ins>
    </w:p>
    <w:p w14:paraId="6342E2F5" w14:textId="14FAD057" w:rsidR="002C6F2A" w:rsidRDefault="002C6F2A" w:rsidP="005E54BE">
      <w:pPr>
        <w:rPr>
          <w:lang w:eastAsia="zh-CN"/>
        </w:rPr>
      </w:pPr>
      <w:r>
        <w:rPr>
          <w:lang w:eastAsia="zh-CN"/>
        </w:rPr>
        <w:lastRenderedPageBreak/>
        <w:t xml:space="preserve">For connection management, </w:t>
      </w:r>
      <w:r w:rsidR="00C1763B">
        <w:rPr>
          <w:lang w:eastAsia="zh-CN"/>
        </w:rPr>
        <w:t xml:space="preserve">when </w:t>
      </w:r>
      <w:r w:rsidR="00712708">
        <w:rPr>
          <w:lang w:eastAsia="zh-CN"/>
        </w:rPr>
        <w:t>in CM-CONNECTED state</w:t>
      </w:r>
      <w:r w:rsidR="00752F09">
        <w:rPr>
          <w:lang w:eastAsia="zh-CN"/>
        </w:rPr>
        <w:t>, the device is known by the network</w:t>
      </w:r>
      <w:r w:rsidR="00C1763B">
        <w:rPr>
          <w:lang w:eastAsia="zh-CN"/>
        </w:rPr>
        <w:t xml:space="preserve"> and DL data can be delivered to the </w:t>
      </w:r>
      <w:r w:rsidR="00B243EC">
        <w:rPr>
          <w:lang w:eastAsia="zh-CN"/>
        </w:rPr>
        <w:t xml:space="preserve">service </w:t>
      </w:r>
      <w:del w:id="130" w:author="Ericsson" w:date="2024-02-28T16:11:00Z">
        <w:r w:rsidR="00B243EC" w:rsidDel="00E16D51">
          <w:rPr>
            <w:lang w:eastAsia="zh-CN"/>
          </w:rPr>
          <w:delText>RAN</w:delText>
        </w:r>
      </w:del>
      <w:ins w:id="131" w:author="Ericsson" w:date="2024-02-28T16:11:00Z">
        <w:r w:rsidR="00E16D51">
          <w:rPr>
            <w:lang w:eastAsia="zh-CN"/>
          </w:rPr>
          <w:t>A-RAN</w:t>
        </w:r>
      </w:ins>
      <w:r w:rsidR="00B243EC">
        <w:rPr>
          <w:lang w:eastAsia="zh-CN"/>
        </w:rPr>
        <w:t xml:space="preserve"> node</w:t>
      </w:r>
      <w:r w:rsidR="00C1763B">
        <w:rPr>
          <w:lang w:eastAsia="zh-CN"/>
        </w:rPr>
        <w:t xml:space="preserve"> directly. When in CM-IDLE state, the </w:t>
      </w:r>
      <w:r w:rsidR="005F0780">
        <w:rPr>
          <w:lang w:eastAsia="zh-CN"/>
        </w:rPr>
        <w:t xml:space="preserve">detailed </w:t>
      </w:r>
      <w:r w:rsidR="000E35EC">
        <w:rPr>
          <w:lang w:eastAsia="zh-CN"/>
        </w:rPr>
        <w:t>location of the device is unknown, so that before delivering DL data, CN needs to</w:t>
      </w:r>
      <w:r w:rsidR="00112B85">
        <w:rPr>
          <w:lang w:eastAsia="zh-CN"/>
        </w:rPr>
        <w:t xml:space="preserve"> </w:t>
      </w:r>
      <w:r w:rsidR="000E35EC">
        <w:rPr>
          <w:lang w:eastAsia="zh-CN"/>
        </w:rPr>
        <w:t>look up the device.</w:t>
      </w:r>
    </w:p>
    <w:p w14:paraId="719963A8" w14:textId="79DFCC8A" w:rsidR="00112B85" w:rsidRDefault="00112B85" w:rsidP="00112B85">
      <w:pPr>
        <w:pStyle w:val="EditorsNote"/>
        <w:ind w:left="1701" w:hanging="1417"/>
        <w:rPr>
          <w:rFonts w:eastAsia="DengXian"/>
        </w:rPr>
      </w:pPr>
      <w:r>
        <w:rPr>
          <w:lang w:val="en-US" w:eastAsia="ja-JP"/>
        </w:rPr>
        <w:t>Editor</w:t>
      </w:r>
      <w:r>
        <w:t>'</w:t>
      </w:r>
      <w:r>
        <w:rPr>
          <w:lang w:val="en-US" w:eastAsia="ja-JP"/>
        </w:rPr>
        <w:t>s note:</w:t>
      </w:r>
      <w:r w:rsidRPr="000D094B">
        <w:rPr>
          <w:rFonts w:eastAsia="DengXian"/>
        </w:rPr>
        <w:tab/>
      </w:r>
      <w:r>
        <w:rPr>
          <w:rFonts w:eastAsia="DengXian"/>
        </w:rPr>
        <w:t xml:space="preserve">It is FFS whether </w:t>
      </w:r>
      <w:r w:rsidR="00372EA9">
        <w:rPr>
          <w:rFonts w:eastAsia="DengXian"/>
        </w:rPr>
        <w:t xml:space="preserve">there are needs to </w:t>
      </w:r>
      <w:r w:rsidR="007C6AC7">
        <w:rPr>
          <w:rFonts w:eastAsia="DengXian"/>
        </w:rPr>
        <w:t xml:space="preserve">enable functionality enabling similar </w:t>
      </w:r>
      <w:r w:rsidR="0075451C">
        <w:rPr>
          <w:rFonts w:eastAsia="DengXian"/>
        </w:rPr>
        <w:t>functionality as</w:t>
      </w:r>
      <w:r w:rsidR="00372EA9">
        <w:rPr>
          <w:rFonts w:eastAsia="DengXian"/>
        </w:rPr>
        <w:t xml:space="preserve"> CM-IDLE and CM-CONNECTED states</w:t>
      </w:r>
      <w:r w:rsidR="0075451C">
        <w:rPr>
          <w:rFonts w:eastAsia="DengXian"/>
        </w:rPr>
        <w:t xml:space="preserve"> enables</w:t>
      </w:r>
      <w:r w:rsidR="00372EA9">
        <w:rPr>
          <w:rFonts w:eastAsia="DengXian"/>
        </w:rPr>
        <w:t xml:space="preserve">, and whether </w:t>
      </w:r>
      <w:r>
        <w:rPr>
          <w:rFonts w:eastAsia="DengXian"/>
        </w:rPr>
        <w:t xml:space="preserve">CN (i.e., AIOTF) needs to </w:t>
      </w:r>
      <w:r w:rsidR="00372EA9">
        <w:rPr>
          <w:rFonts w:eastAsia="DengXian"/>
        </w:rPr>
        <w:t>perform different actions accordingly</w:t>
      </w:r>
      <w:r w:rsidR="00EF5C20">
        <w:rPr>
          <w:rFonts w:eastAsia="DengXian"/>
        </w:rPr>
        <w:t>, when DL data need to be delivered.</w:t>
      </w:r>
    </w:p>
    <w:p w14:paraId="1F2F33B1" w14:textId="77777777" w:rsidR="00D80E1F" w:rsidRPr="00822E86" w:rsidRDefault="00D80E1F" w:rsidP="00D80E1F">
      <w:pPr>
        <w:pStyle w:val="Heading3"/>
      </w:pPr>
      <w:bookmarkStart w:id="132" w:name="_Toc157661586"/>
      <w:r w:rsidRPr="00822E86">
        <w:t>6.X.</w:t>
      </w:r>
      <w:r>
        <w:t>2</w:t>
      </w:r>
      <w:r w:rsidRPr="00822E86">
        <w:tab/>
        <w:t>Procedures</w:t>
      </w:r>
      <w:bookmarkEnd w:id="38"/>
      <w:bookmarkEnd w:id="103"/>
      <w:bookmarkEnd w:id="104"/>
      <w:bookmarkEnd w:id="132"/>
    </w:p>
    <w:p w14:paraId="6F2CB8A1" w14:textId="77777777" w:rsidR="00A92358" w:rsidRDefault="00A92358" w:rsidP="00A92358">
      <w:pPr>
        <w:pStyle w:val="NO"/>
      </w:pPr>
      <w:bookmarkStart w:id="133" w:name="_Toc326248711"/>
      <w:bookmarkStart w:id="134" w:name="_Toc510604409"/>
      <w:bookmarkStart w:id="135" w:name="_Toc92875664"/>
      <w:bookmarkStart w:id="136" w:name="_Toc93070688"/>
      <w:r>
        <w:t>NOTE:</w:t>
      </w:r>
      <w:r>
        <w:tab/>
        <w:t>The message names in the procedures below are descriptive. It is assumed that the names are updated with corresponding SBI based names where applicable during the normative phase.</w:t>
      </w:r>
    </w:p>
    <w:p w14:paraId="0E287B47" w14:textId="52CBED25" w:rsidR="009C17D3" w:rsidRDefault="009C17D3" w:rsidP="00E76AD3">
      <w:pPr>
        <w:pStyle w:val="Heading4"/>
      </w:pPr>
      <w:r>
        <w:t>6.X.2.1</w:t>
      </w:r>
      <w:r>
        <w:tab/>
      </w:r>
      <w:r w:rsidR="007C60A6">
        <w:rPr>
          <w:rFonts w:hint="eastAsia"/>
          <w:lang w:eastAsia="zh-CN"/>
        </w:rPr>
        <w:t>Application</w:t>
      </w:r>
      <w:r w:rsidR="007C60A6">
        <w:t xml:space="preserve"> </w:t>
      </w:r>
      <w:r>
        <w:t xml:space="preserve">Inventory </w:t>
      </w:r>
      <w:r w:rsidR="00D32DC4">
        <w:t>Procedure</w:t>
      </w:r>
    </w:p>
    <w:p w14:paraId="13DEA40C" w14:textId="327DFDFA" w:rsidR="00D32DC4" w:rsidRPr="00D32DC4" w:rsidRDefault="00400498" w:rsidP="00D32DC4">
      <w:r>
        <w:t>The</w:t>
      </w:r>
      <w:r w:rsidR="007C60A6">
        <w:t xml:space="preserve"> </w:t>
      </w:r>
      <w:r w:rsidR="007C60A6">
        <w:rPr>
          <w:lang w:eastAsia="zh-CN"/>
        </w:rPr>
        <w:t>application</w:t>
      </w:r>
      <w:r>
        <w:t xml:space="preserve"> inventory procedure is initiated by the AF to discover one or more AIoT devices in a specific area</w:t>
      </w:r>
      <w:ins w:id="137" w:author="Ericsson" w:date="2024-02-28T16:58:00Z">
        <w:r w:rsidR="009646A0">
          <w:t>ö</w:t>
        </w:r>
      </w:ins>
      <w:r>
        <w:t>.</w:t>
      </w:r>
    </w:p>
    <w:p w14:paraId="307BD717" w14:textId="6DF14E96" w:rsidR="00D80E1F" w:rsidRDefault="007C682D" w:rsidP="00F9477B">
      <w:pPr>
        <w:pStyle w:val="TH"/>
        <w:rPr>
          <w:ins w:id="138" w:author="Ericsson" w:date="2024-02-28T16:13:00Z"/>
          <w:noProof/>
        </w:rPr>
      </w:pPr>
      <w:del w:id="139" w:author="Ericsson" w:date="2024-02-28T16:15:00Z">
        <w:r w:rsidDel="00EF3DA9">
          <w:rPr>
            <w:noProof/>
          </w:rPr>
          <w:object w:dxaOrig="12010" w:dyaOrig="12880" w14:anchorId="0383A82C">
            <v:shape id="_x0000_i1025" type="#_x0000_t75" style="width:517.05pt;height:553.2pt" o:ole="">
              <v:imagedata r:id="rId13" o:title=""/>
            </v:shape>
            <o:OLEObject Type="Embed" ProgID="Visio.Drawing.15" ShapeID="_x0000_i1025" DrawAspect="Content" ObjectID="_1770645912" r:id="rId14"/>
          </w:object>
        </w:r>
      </w:del>
    </w:p>
    <w:p w14:paraId="0197FFFA" w14:textId="1A0A9DE7" w:rsidR="008E6305" w:rsidRDefault="00BA52F4" w:rsidP="00F9477B">
      <w:pPr>
        <w:pStyle w:val="TH"/>
        <w:rPr>
          <w:noProof/>
        </w:rPr>
      </w:pPr>
      <w:ins w:id="140" w:author="Ericsson" w:date="2024-02-28T16:15:00Z">
        <w:r>
          <w:rPr>
            <w:noProof/>
          </w:rPr>
          <w:object w:dxaOrig="12015" w:dyaOrig="12878" w14:anchorId="2DACF905">
            <v:shape id="_x0000_i1026" type="#_x0000_t75" style="width:517.25pt;height:553.1pt" o:ole="">
              <v:imagedata r:id="rId15" o:title=""/>
            </v:shape>
            <o:OLEObject Type="Embed" ProgID="Visio.Drawing.15" ShapeID="_x0000_i1026" DrawAspect="Content" ObjectID="_1770645913" r:id="rId16"/>
          </w:object>
        </w:r>
      </w:ins>
    </w:p>
    <w:p w14:paraId="4AA9F76A" w14:textId="5F1FCD9A" w:rsidR="00CE4501" w:rsidRPr="00DA532D" w:rsidRDefault="00CE4501" w:rsidP="00F9477B">
      <w:pPr>
        <w:pStyle w:val="TF"/>
      </w:pPr>
      <w:r w:rsidRPr="00DA532D">
        <w:rPr>
          <w:rFonts w:hint="eastAsia"/>
        </w:rPr>
        <w:t xml:space="preserve">Figure </w:t>
      </w:r>
      <w:r w:rsidRPr="00DA532D">
        <w:rPr>
          <w:lang w:val="en-US"/>
        </w:rPr>
        <w:t>6.X.</w:t>
      </w:r>
      <w:r>
        <w:rPr>
          <w:lang w:val="en-US"/>
        </w:rPr>
        <w:t>2.1-1</w:t>
      </w:r>
      <w:r w:rsidRPr="00DA532D">
        <w:t>:</w:t>
      </w:r>
      <w:r w:rsidRPr="00DA532D">
        <w:rPr>
          <w:rFonts w:hint="eastAsia"/>
        </w:rPr>
        <w:t xml:space="preserve"> </w:t>
      </w:r>
      <w:r>
        <w:rPr>
          <w:lang w:val="en-US"/>
        </w:rPr>
        <w:t xml:space="preserve">Inventory </w:t>
      </w:r>
      <w:r w:rsidR="00911BA3">
        <w:rPr>
          <w:lang w:val="en-US"/>
        </w:rPr>
        <w:t>Procedure</w:t>
      </w:r>
      <w:r w:rsidRPr="00DA532D">
        <w:t xml:space="preserve"> </w:t>
      </w:r>
    </w:p>
    <w:p w14:paraId="0D9FE893" w14:textId="77777777" w:rsidR="00CE4501" w:rsidRPr="00CE4501" w:rsidRDefault="00CE4501" w:rsidP="00D80E1F">
      <w:pPr>
        <w:rPr>
          <w:rFonts w:eastAsia="DengXian"/>
          <w:noProof/>
          <w:lang w:val="x-none"/>
        </w:rPr>
      </w:pPr>
    </w:p>
    <w:p w14:paraId="652B0760" w14:textId="6BCA4F27" w:rsidR="0065797F" w:rsidRDefault="000F4FB5" w:rsidP="000F4FB5">
      <w:pPr>
        <w:pStyle w:val="B1"/>
        <w:rPr>
          <w:lang w:eastAsia="zh-CN"/>
        </w:rPr>
      </w:pPr>
      <w:r>
        <w:rPr>
          <w:lang w:eastAsia="zh-CN"/>
        </w:rPr>
        <w:t>1.</w:t>
      </w:r>
      <w:r>
        <w:rPr>
          <w:lang w:eastAsia="zh-CN"/>
        </w:rPr>
        <w:tab/>
      </w:r>
      <w:r w:rsidR="00BE4573">
        <w:rPr>
          <w:lang w:eastAsia="zh-CN"/>
        </w:rPr>
        <w:t xml:space="preserve">The AF sends Inventory Message Request to the NEF, containing the area information, </w:t>
      </w:r>
      <w:r w:rsidR="00E76858">
        <w:rPr>
          <w:lang w:eastAsia="zh-CN"/>
        </w:rPr>
        <w:t>device information</w:t>
      </w:r>
      <w:r w:rsidR="0065797F">
        <w:rPr>
          <w:lang w:eastAsia="zh-CN"/>
        </w:rPr>
        <w:t xml:space="preserve">, </w:t>
      </w:r>
      <w:r w:rsidR="00181DBF">
        <w:rPr>
          <w:lang w:eastAsia="zh-CN"/>
        </w:rPr>
        <w:t>optinal</w:t>
      </w:r>
      <w:r w:rsidR="0065797F">
        <w:rPr>
          <w:lang w:eastAsia="zh-CN"/>
        </w:rPr>
        <w:t xml:space="preserve"> </w:t>
      </w:r>
      <w:r w:rsidR="00E76858">
        <w:rPr>
          <w:lang w:eastAsia="zh-CN"/>
        </w:rPr>
        <w:t xml:space="preserve">inventory </w:t>
      </w:r>
      <w:r w:rsidR="00217FF4">
        <w:rPr>
          <w:lang w:eastAsia="zh-CN"/>
        </w:rPr>
        <w:t xml:space="preserve">strategy </w:t>
      </w:r>
      <w:r w:rsidR="00E76858">
        <w:rPr>
          <w:lang w:eastAsia="zh-CN"/>
        </w:rPr>
        <w:t>information</w:t>
      </w:r>
      <w:r w:rsidR="0065797F">
        <w:rPr>
          <w:lang w:eastAsia="zh-CN"/>
        </w:rPr>
        <w:t>, and optional report aggregation info</w:t>
      </w:r>
      <w:r w:rsidR="00E76858">
        <w:rPr>
          <w:lang w:eastAsia="zh-CN"/>
        </w:rPr>
        <w:t xml:space="preserve">. </w:t>
      </w:r>
    </w:p>
    <w:p w14:paraId="03A47BEC" w14:textId="2385E0DA" w:rsidR="00B34440" w:rsidRDefault="000F4FB5" w:rsidP="000F4FB5">
      <w:pPr>
        <w:pStyle w:val="B2"/>
        <w:rPr>
          <w:lang w:eastAsia="zh-CN"/>
        </w:rPr>
      </w:pPr>
      <w:r>
        <w:rPr>
          <w:lang w:eastAsia="zh-CN"/>
        </w:rPr>
        <w:t>-</w:t>
      </w:r>
      <w:r>
        <w:rPr>
          <w:lang w:eastAsia="zh-CN"/>
        </w:rPr>
        <w:tab/>
      </w:r>
      <w:r w:rsidR="00833482">
        <w:rPr>
          <w:lang w:eastAsia="zh-CN"/>
        </w:rPr>
        <w:t xml:space="preserve">The area information could be the external geographical area information. </w:t>
      </w:r>
    </w:p>
    <w:p w14:paraId="2E0D48E7" w14:textId="14097C04" w:rsidR="00B34440" w:rsidRDefault="000F4FB5" w:rsidP="000F4FB5">
      <w:pPr>
        <w:pStyle w:val="B2"/>
        <w:rPr>
          <w:ins w:id="141" w:author="Ericsson" w:date="2024-02-28T16:09:00Z"/>
          <w:lang w:eastAsia="zh-CN"/>
        </w:rPr>
      </w:pPr>
      <w:r>
        <w:rPr>
          <w:lang w:eastAsia="zh-CN"/>
        </w:rPr>
        <w:t>-</w:t>
      </w:r>
      <w:r>
        <w:rPr>
          <w:lang w:eastAsia="zh-CN"/>
        </w:rPr>
        <w:tab/>
      </w:r>
      <w:r w:rsidR="00E76858">
        <w:rPr>
          <w:lang w:eastAsia="zh-CN"/>
        </w:rPr>
        <w:t xml:space="preserve">The device information could be </w:t>
      </w:r>
      <w:r w:rsidR="00037242">
        <w:rPr>
          <w:lang w:eastAsia="zh-CN"/>
        </w:rPr>
        <w:t xml:space="preserve">device ID, </w:t>
      </w:r>
      <w:r w:rsidR="00E76858">
        <w:rPr>
          <w:lang w:eastAsia="zh-CN"/>
        </w:rPr>
        <w:t>device group ID</w:t>
      </w:r>
      <w:r w:rsidR="00A01460">
        <w:rPr>
          <w:lang w:eastAsia="zh-CN"/>
        </w:rPr>
        <w:t>, and/</w:t>
      </w:r>
      <w:r w:rsidR="00E76858">
        <w:rPr>
          <w:lang w:eastAsia="zh-CN"/>
        </w:rPr>
        <w:t xml:space="preserve">or device type. </w:t>
      </w:r>
    </w:p>
    <w:p w14:paraId="717E2C89" w14:textId="1D0B4142" w:rsidR="008F6D93" w:rsidRDefault="008F6D93">
      <w:pPr>
        <w:pStyle w:val="EditorsNote"/>
        <w:rPr>
          <w:lang w:eastAsia="zh-CN"/>
        </w:rPr>
        <w:pPrChange w:id="142" w:author="Ericsson" w:date="2024-02-28T16:09:00Z">
          <w:pPr>
            <w:pStyle w:val="B2"/>
          </w:pPr>
        </w:pPrChange>
      </w:pPr>
      <w:ins w:id="143" w:author="Ericsson" w:date="2024-02-28T16:09:00Z">
        <w:r>
          <w:rPr>
            <w:lang w:val="en-US" w:eastAsia="ja-JP"/>
          </w:rPr>
          <w:t>Editor</w:t>
        </w:r>
        <w:r>
          <w:t>'</w:t>
        </w:r>
        <w:r>
          <w:rPr>
            <w:lang w:val="en-US" w:eastAsia="ja-JP"/>
          </w:rPr>
          <w:t>s note:</w:t>
        </w:r>
        <w:r w:rsidRPr="000D094B">
          <w:rPr>
            <w:rFonts w:eastAsia="DengXian"/>
          </w:rPr>
          <w:tab/>
        </w:r>
        <w:r>
          <w:rPr>
            <w:rFonts w:eastAsia="DengXian"/>
          </w:rPr>
          <w:t>Details of device type is FFS.</w:t>
        </w:r>
      </w:ins>
    </w:p>
    <w:p w14:paraId="5BE14D81" w14:textId="1098F26F" w:rsidR="00BE4573" w:rsidRDefault="000F4FB5" w:rsidP="000F4FB5">
      <w:pPr>
        <w:pStyle w:val="B2"/>
        <w:rPr>
          <w:lang w:eastAsia="zh-CN"/>
        </w:rPr>
      </w:pPr>
      <w:r>
        <w:rPr>
          <w:lang w:eastAsia="zh-CN"/>
        </w:rPr>
        <w:lastRenderedPageBreak/>
        <w:t>-</w:t>
      </w:r>
      <w:r>
        <w:rPr>
          <w:lang w:eastAsia="zh-CN"/>
        </w:rPr>
        <w:tab/>
      </w:r>
      <w:r w:rsidR="00E76858">
        <w:rPr>
          <w:lang w:eastAsia="zh-CN"/>
        </w:rPr>
        <w:t xml:space="preserve">The inventory </w:t>
      </w:r>
      <w:r w:rsidR="00217FF4">
        <w:rPr>
          <w:lang w:eastAsia="zh-CN"/>
        </w:rPr>
        <w:t xml:space="preserve">strategy </w:t>
      </w:r>
      <w:r w:rsidR="00E76858">
        <w:rPr>
          <w:lang w:eastAsia="zh-CN"/>
        </w:rPr>
        <w:t xml:space="preserve">information </w:t>
      </w:r>
      <w:r w:rsidR="00495FD8">
        <w:rPr>
          <w:lang w:eastAsia="zh-CN"/>
        </w:rPr>
        <w:t>contains</w:t>
      </w:r>
      <w:r w:rsidR="00B63F91">
        <w:rPr>
          <w:lang w:eastAsia="zh-CN"/>
        </w:rPr>
        <w:t>,</w:t>
      </w:r>
      <w:r w:rsidR="00495FD8">
        <w:rPr>
          <w:lang w:eastAsia="zh-CN"/>
        </w:rPr>
        <w:t xml:space="preserve"> </w:t>
      </w:r>
      <w:r w:rsidR="00B63F91">
        <w:rPr>
          <w:lang w:eastAsia="zh-CN"/>
        </w:rPr>
        <w:t xml:space="preserve">e.g., </w:t>
      </w:r>
      <w:r w:rsidR="00037242">
        <w:rPr>
          <w:lang w:eastAsia="zh-CN"/>
        </w:rPr>
        <w:t xml:space="preserve">the </w:t>
      </w:r>
      <w:r w:rsidR="00A01460">
        <w:rPr>
          <w:lang w:eastAsia="zh-CN"/>
        </w:rPr>
        <w:t>inventory frequency and inventory period to guide the readers to perform the inventory periodically</w:t>
      </w:r>
      <w:r w:rsidR="00853199">
        <w:rPr>
          <w:lang w:eastAsia="zh-CN"/>
        </w:rPr>
        <w:t>.</w:t>
      </w:r>
      <w:r w:rsidR="00037242">
        <w:rPr>
          <w:lang w:eastAsia="zh-CN"/>
        </w:rPr>
        <w:t xml:space="preserve"> </w:t>
      </w:r>
      <w:r w:rsidR="003D59EA">
        <w:rPr>
          <w:lang w:eastAsia="zh-CN"/>
        </w:rPr>
        <w:t xml:space="preserve">It also indicates whether </w:t>
      </w:r>
      <w:r w:rsidR="00CA056D">
        <w:rPr>
          <w:lang w:eastAsia="zh-CN"/>
        </w:rPr>
        <w:t>all the target</w:t>
      </w:r>
      <w:r w:rsidR="0072746F">
        <w:rPr>
          <w:lang w:eastAsia="zh-CN"/>
        </w:rPr>
        <w:t>ed</w:t>
      </w:r>
      <w:r w:rsidR="00CA056D">
        <w:rPr>
          <w:lang w:eastAsia="zh-CN"/>
        </w:rPr>
        <w:t xml:space="preserve"> devices need to respond</w:t>
      </w:r>
      <w:r w:rsidR="00E9417F">
        <w:rPr>
          <w:lang w:eastAsia="zh-CN"/>
        </w:rPr>
        <w:t xml:space="preserve"> (full inventory)</w:t>
      </w:r>
      <w:r w:rsidR="00CA056D">
        <w:rPr>
          <w:lang w:eastAsia="zh-CN"/>
        </w:rPr>
        <w:t>, or only those who haven’t performed the inventory procedure</w:t>
      </w:r>
      <w:r w:rsidR="00E9417F">
        <w:rPr>
          <w:lang w:eastAsia="zh-CN"/>
        </w:rPr>
        <w:t xml:space="preserve"> (delta inventory)</w:t>
      </w:r>
      <w:r w:rsidR="00CA056D">
        <w:rPr>
          <w:lang w:eastAsia="zh-CN"/>
        </w:rPr>
        <w:t xml:space="preserve"> should respond.</w:t>
      </w:r>
    </w:p>
    <w:p w14:paraId="78C158DC" w14:textId="2452C98B" w:rsidR="00C266E5" w:rsidRDefault="000F4FB5" w:rsidP="000F4FB5">
      <w:pPr>
        <w:pStyle w:val="B2"/>
        <w:rPr>
          <w:lang w:eastAsia="zh-CN"/>
        </w:rPr>
      </w:pPr>
      <w:r>
        <w:rPr>
          <w:lang w:eastAsia="zh-CN"/>
        </w:rPr>
        <w:t>-</w:t>
      </w:r>
      <w:r>
        <w:rPr>
          <w:lang w:eastAsia="zh-CN"/>
        </w:rPr>
        <w:tab/>
      </w:r>
      <w:r w:rsidR="00C266E5">
        <w:rPr>
          <w:lang w:eastAsia="zh-CN"/>
        </w:rPr>
        <w:t xml:space="preserve">The location required indicates whether the </w:t>
      </w:r>
      <w:r w:rsidR="009C09B6">
        <w:rPr>
          <w:lang w:eastAsia="zh-CN"/>
        </w:rPr>
        <w:t>AF requests the location information of the AIoT devices provided.</w:t>
      </w:r>
    </w:p>
    <w:p w14:paraId="33BC1D44" w14:textId="0B3C3938" w:rsidR="00B34440" w:rsidRDefault="000F4FB5" w:rsidP="000F4FB5">
      <w:pPr>
        <w:pStyle w:val="B2"/>
        <w:rPr>
          <w:lang w:eastAsia="zh-CN"/>
        </w:rPr>
      </w:pPr>
      <w:r>
        <w:rPr>
          <w:lang w:eastAsia="zh-CN"/>
        </w:rPr>
        <w:t>-</w:t>
      </w:r>
      <w:r>
        <w:rPr>
          <w:lang w:eastAsia="zh-CN"/>
        </w:rPr>
        <w:tab/>
      </w:r>
      <w:r w:rsidR="00B34440">
        <w:rPr>
          <w:lang w:eastAsia="zh-CN"/>
        </w:rPr>
        <w:t>The report aggregation info indicates whether the report</w:t>
      </w:r>
      <w:r w:rsidR="00E96DAA">
        <w:rPr>
          <w:lang w:eastAsia="zh-CN"/>
        </w:rPr>
        <w:t>s</w:t>
      </w:r>
      <w:r w:rsidR="00B34440">
        <w:rPr>
          <w:lang w:eastAsia="zh-CN"/>
        </w:rPr>
        <w:t xml:space="preserve"> need to be aggregated or not</w:t>
      </w:r>
      <w:r w:rsidR="00AA0274">
        <w:rPr>
          <w:lang w:eastAsia="zh-CN"/>
        </w:rPr>
        <w:t xml:space="preserve"> for a specific aggregation period, and whether the report</w:t>
      </w:r>
      <w:r w:rsidR="00E96DAA">
        <w:rPr>
          <w:lang w:eastAsia="zh-CN"/>
        </w:rPr>
        <w:t>s are needed after the aggregation period.</w:t>
      </w:r>
    </w:p>
    <w:p w14:paraId="219D2011" w14:textId="18E3DC97" w:rsidR="00833482" w:rsidRDefault="000F4FB5" w:rsidP="000F4FB5">
      <w:pPr>
        <w:pStyle w:val="B1"/>
        <w:rPr>
          <w:lang w:eastAsia="zh-CN"/>
        </w:rPr>
      </w:pPr>
      <w:r>
        <w:rPr>
          <w:lang w:eastAsia="zh-CN"/>
        </w:rPr>
        <w:t>2.</w:t>
      </w:r>
      <w:r>
        <w:rPr>
          <w:lang w:eastAsia="zh-CN"/>
        </w:rPr>
        <w:tab/>
      </w:r>
      <w:r w:rsidR="00181DBF">
        <w:rPr>
          <w:lang w:eastAsia="zh-CN"/>
        </w:rPr>
        <w:t>The NEF</w:t>
      </w:r>
      <w:r w:rsidR="00833482">
        <w:rPr>
          <w:lang w:eastAsia="zh-CN"/>
        </w:rPr>
        <w:t xml:space="preserve"> auhorizes the request from the AF and perform the area t</w:t>
      </w:r>
      <w:del w:id="144" w:author="Ericsson" w:date="2024-02-28T16:11:00Z">
        <w:r w:rsidR="00833482" w:rsidDel="00E16D51">
          <w:rPr>
            <w:lang w:eastAsia="zh-CN"/>
          </w:rPr>
          <w:delText>ran</w:delText>
        </w:r>
      </w:del>
      <w:ins w:id="145" w:author="Ericsson" w:date="2024-02-28T16:11:00Z">
        <w:r w:rsidR="00E16D51">
          <w:rPr>
            <w:lang w:eastAsia="zh-CN"/>
          </w:rPr>
          <w:t>A-RAN</w:t>
        </w:r>
      </w:ins>
      <w:r w:rsidR="00833482">
        <w:rPr>
          <w:lang w:eastAsia="zh-CN"/>
        </w:rPr>
        <w:t>slation to t</w:t>
      </w:r>
      <w:del w:id="146" w:author="Ericsson" w:date="2024-02-28T16:11:00Z">
        <w:r w:rsidR="00833482" w:rsidDel="00E16D51">
          <w:rPr>
            <w:lang w:eastAsia="zh-CN"/>
          </w:rPr>
          <w:delText>ran</w:delText>
        </w:r>
      </w:del>
      <w:ins w:id="147" w:author="Ericsson" w:date="2024-02-28T16:11:00Z">
        <w:r w:rsidR="00E16D51">
          <w:rPr>
            <w:lang w:eastAsia="zh-CN"/>
          </w:rPr>
          <w:t>A-RAN</w:t>
        </w:r>
      </w:ins>
      <w:r w:rsidR="00833482">
        <w:rPr>
          <w:lang w:eastAsia="zh-CN"/>
        </w:rPr>
        <w:t>slate external area information to the internal area information.</w:t>
      </w:r>
      <w:r w:rsidR="00B17451">
        <w:rPr>
          <w:lang w:eastAsia="zh-CN"/>
        </w:rPr>
        <w:t xml:space="preserve"> Within the authorization, the NEF further check whether the AF is </w:t>
      </w:r>
      <w:r w:rsidR="00C266E5">
        <w:rPr>
          <w:lang w:eastAsia="zh-CN"/>
        </w:rPr>
        <w:t>authorized</w:t>
      </w:r>
      <w:r w:rsidR="00B17451">
        <w:rPr>
          <w:lang w:eastAsia="zh-CN"/>
        </w:rPr>
        <w:t xml:space="preserve"> to get the location information of the device.</w:t>
      </w:r>
    </w:p>
    <w:p w14:paraId="1C9B88B8" w14:textId="0B21C56F" w:rsidR="00181DBF" w:rsidRDefault="000F4FB5" w:rsidP="000F4FB5">
      <w:pPr>
        <w:pStyle w:val="B1"/>
        <w:rPr>
          <w:lang w:eastAsia="zh-CN"/>
        </w:rPr>
      </w:pPr>
      <w:r>
        <w:rPr>
          <w:lang w:eastAsia="zh-CN"/>
        </w:rPr>
        <w:t>3.</w:t>
      </w:r>
      <w:r>
        <w:rPr>
          <w:lang w:eastAsia="zh-CN"/>
        </w:rPr>
        <w:tab/>
      </w:r>
      <w:r w:rsidR="00181DBF">
        <w:rPr>
          <w:lang w:eastAsia="zh-CN"/>
        </w:rPr>
        <w:t xml:space="preserve">The NEF sends NRF query with internal area information to query AIOTFs </w:t>
      </w:r>
      <w:r w:rsidR="00231A61">
        <w:rPr>
          <w:lang w:eastAsia="zh-CN"/>
        </w:rPr>
        <w:t>serving the area.</w:t>
      </w:r>
    </w:p>
    <w:p w14:paraId="0B23B3BB" w14:textId="7C0E7C1F" w:rsidR="00231A61" w:rsidRDefault="00911A93" w:rsidP="000F4FB5">
      <w:pPr>
        <w:pStyle w:val="B1"/>
        <w:rPr>
          <w:lang w:eastAsia="zh-CN"/>
        </w:rPr>
      </w:pPr>
      <w:r>
        <w:rPr>
          <w:lang w:eastAsia="zh-CN"/>
        </w:rPr>
        <w:t>4.</w:t>
      </w:r>
      <w:r>
        <w:rPr>
          <w:lang w:eastAsia="zh-CN"/>
        </w:rPr>
        <w:tab/>
      </w:r>
      <w:r w:rsidR="001E118D">
        <w:rPr>
          <w:lang w:eastAsia="zh-CN"/>
        </w:rPr>
        <w:t>The NEF sends the Inventory Request to the AIOTFs with the internal area information, device information and optionally inventory</w:t>
      </w:r>
      <w:r w:rsidR="007B71BE">
        <w:rPr>
          <w:lang w:eastAsia="zh-CN"/>
        </w:rPr>
        <w:t xml:space="preserve"> strategy</w:t>
      </w:r>
      <w:r w:rsidR="001E118D">
        <w:rPr>
          <w:lang w:eastAsia="zh-CN"/>
        </w:rPr>
        <w:t xml:space="preserve"> information</w:t>
      </w:r>
      <w:r w:rsidR="00C266E5">
        <w:rPr>
          <w:lang w:eastAsia="zh-CN"/>
        </w:rPr>
        <w:t>, optional location required</w:t>
      </w:r>
      <w:r w:rsidR="009C09B6">
        <w:rPr>
          <w:lang w:eastAsia="zh-CN"/>
        </w:rPr>
        <w:t xml:space="preserve"> information</w:t>
      </w:r>
      <w:r w:rsidR="001E118D">
        <w:rPr>
          <w:lang w:eastAsia="zh-CN"/>
        </w:rPr>
        <w:t>.</w:t>
      </w:r>
    </w:p>
    <w:p w14:paraId="3B6D542F" w14:textId="789247D2" w:rsidR="001E118D" w:rsidRDefault="00911A93" w:rsidP="000F4FB5">
      <w:pPr>
        <w:pStyle w:val="B1"/>
        <w:rPr>
          <w:lang w:eastAsia="zh-CN"/>
        </w:rPr>
      </w:pPr>
      <w:r>
        <w:rPr>
          <w:lang w:eastAsia="zh-CN"/>
        </w:rPr>
        <w:t>5.</w:t>
      </w:r>
      <w:r>
        <w:rPr>
          <w:lang w:eastAsia="zh-CN"/>
        </w:rPr>
        <w:tab/>
      </w:r>
      <w:r w:rsidR="00CB2B67">
        <w:rPr>
          <w:lang w:eastAsia="zh-CN"/>
        </w:rPr>
        <w:t xml:space="preserve">The AIOTF discovers </w:t>
      </w:r>
      <w:del w:id="148" w:author="Ericsson" w:date="2024-02-28T16:11:00Z">
        <w:r w:rsidR="00CB2B67" w:rsidDel="00E16D51">
          <w:rPr>
            <w:lang w:eastAsia="zh-CN"/>
          </w:rPr>
          <w:delText>RAN</w:delText>
        </w:r>
      </w:del>
      <w:ins w:id="149" w:author="Ericsson" w:date="2024-02-28T16:11:00Z">
        <w:r w:rsidR="00E16D51">
          <w:rPr>
            <w:lang w:eastAsia="zh-CN"/>
          </w:rPr>
          <w:t>A-RAN</w:t>
        </w:r>
      </w:ins>
      <w:r w:rsidR="00CB2B67">
        <w:rPr>
          <w:lang w:eastAsia="zh-CN"/>
        </w:rPr>
        <w:t>s based on internal area information.</w:t>
      </w:r>
    </w:p>
    <w:p w14:paraId="2137AA98" w14:textId="1EDA419F" w:rsidR="00CB2B67" w:rsidRDefault="00911A93" w:rsidP="000F4FB5">
      <w:pPr>
        <w:pStyle w:val="B1"/>
        <w:rPr>
          <w:lang w:eastAsia="zh-CN"/>
        </w:rPr>
      </w:pPr>
      <w:r>
        <w:rPr>
          <w:lang w:eastAsia="zh-CN"/>
        </w:rPr>
        <w:t>6.</w:t>
      </w:r>
      <w:r>
        <w:rPr>
          <w:lang w:eastAsia="zh-CN"/>
        </w:rPr>
        <w:tab/>
      </w:r>
      <w:r w:rsidR="00CB2B67">
        <w:rPr>
          <w:lang w:eastAsia="zh-CN"/>
        </w:rPr>
        <w:t>The AIOTF</w:t>
      </w:r>
      <w:r w:rsidR="00A27C87">
        <w:rPr>
          <w:lang w:eastAsia="zh-CN"/>
        </w:rPr>
        <w:t xml:space="preserve"> sends </w:t>
      </w:r>
      <w:r w:rsidR="003E26F1">
        <w:rPr>
          <w:lang w:eastAsia="zh-CN"/>
        </w:rPr>
        <w:t xml:space="preserve">an </w:t>
      </w:r>
      <w:r w:rsidR="00675D99">
        <w:rPr>
          <w:lang w:eastAsia="zh-CN"/>
        </w:rPr>
        <w:t>NGAP</w:t>
      </w:r>
      <w:r w:rsidR="003E26F1">
        <w:rPr>
          <w:lang w:eastAsia="zh-CN"/>
        </w:rPr>
        <w:t xml:space="preserve"> message (</w:t>
      </w:r>
      <w:r w:rsidR="00A27C87">
        <w:rPr>
          <w:lang w:eastAsia="zh-CN"/>
        </w:rPr>
        <w:t>Inventory Request</w:t>
      </w:r>
      <w:r w:rsidR="003E26F1">
        <w:rPr>
          <w:lang w:eastAsia="zh-CN"/>
        </w:rPr>
        <w:t>)</w:t>
      </w:r>
      <w:r w:rsidR="00A27C87">
        <w:rPr>
          <w:lang w:eastAsia="zh-CN"/>
        </w:rPr>
        <w:t xml:space="preserve"> to the </w:t>
      </w:r>
      <w:del w:id="150" w:author="Ericsson" w:date="2024-02-28T16:11:00Z">
        <w:r w:rsidR="00A27C87" w:rsidDel="00E16D51">
          <w:rPr>
            <w:lang w:eastAsia="zh-CN"/>
          </w:rPr>
          <w:delText>RAN</w:delText>
        </w:r>
      </w:del>
      <w:ins w:id="151" w:author="Ericsson" w:date="2024-02-28T16:11:00Z">
        <w:r w:rsidR="00E16D51">
          <w:rPr>
            <w:lang w:eastAsia="zh-CN"/>
          </w:rPr>
          <w:t>A-RAN</w:t>
        </w:r>
      </w:ins>
      <w:r w:rsidR="00A27C87">
        <w:rPr>
          <w:lang w:eastAsia="zh-CN"/>
        </w:rPr>
        <w:t>s with the internal area information</w:t>
      </w:r>
      <w:r w:rsidR="008E585C">
        <w:rPr>
          <w:lang w:eastAsia="zh-CN"/>
        </w:rPr>
        <w:t xml:space="preserve">, </w:t>
      </w:r>
      <w:r w:rsidR="00A27C87">
        <w:rPr>
          <w:lang w:eastAsia="zh-CN"/>
        </w:rPr>
        <w:t>device information</w:t>
      </w:r>
      <w:r w:rsidR="008E585C">
        <w:rPr>
          <w:lang w:eastAsia="zh-CN"/>
        </w:rPr>
        <w:t xml:space="preserve"> and inventory strategy information</w:t>
      </w:r>
      <w:r w:rsidR="00484202">
        <w:rPr>
          <w:lang w:eastAsia="zh-CN"/>
        </w:rPr>
        <w:t>, and optional location required information</w:t>
      </w:r>
      <w:r w:rsidR="008E585C">
        <w:rPr>
          <w:lang w:eastAsia="zh-CN"/>
        </w:rPr>
        <w:t>.</w:t>
      </w:r>
    </w:p>
    <w:p w14:paraId="2EAFDC7F" w14:textId="0150B2C0" w:rsidR="00744DC3" w:rsidRDefault="00911A93" w:rsidP="000F4FB5">
      <w:pPr>
        <w:pStyle w:val="B1"/>
        <w:rPr>
          <w:lang w:eastAsia="zh-CN"/>
        </w:rPr>
      </w:pPr>
      <w:r>
        <w:rPr>
          <w:lang w:eastAsia="zh-CN"/>
        </w:rPr>
        <w:t>7.</w:t>
      </w:r>
      <w:r>
        <w:rPr>
          <w:lang w:eastAsia="zh-CN"/>
        </w:rPr>
        <w:tab/>
      </w:r>
      <w:r w:rsidR="008516A0">
        <w:rPr>
          <w:lang w:eastAsia="zh-CN"/>
        </w:rPr>
        <w:t xml:space="preserve">The </w:t>
      </w:r>
      <w:del w:id="152" w:author="Ericsson" w:date="2024-02-28T16:11:00Z">
        <w:r w:rsidR="008516A0" w:rsidDel="00E16D51">
          <w:rPr>
            <w:lang w:eastAsia="zh-CN"/>
          </w:rPr>
          <w:delText>RAN</w:delText>
        </w:r>
      </w:del>
      <w:ins w:id="153" w:author="Ericsson" w:date="2024-02-28T16:11:00Z">
        <w:r w:rsidR="00E16D51">
          <w:rPr>
            <w:lang w:eastAsia="zh-CN"/>
          </w:rPr>
          <w:t>A-RAN</w:t>
        </w:r>
      </w:ins>
      <w:r w:rsidR="008516A0">
        <w:rPr>
          <w:lang w:eastAsia="zh-CN"/>
        </w:rPr>
        <w:t xml:space="preserve"> (reader) </w:t>
      </w:r>
      <w:r w:rsidR="00F02073">
        <w:rPr>
          <w:lang w:eastAsia="zh-CN"/>
        </w:rPr>
        <w:t>initiates</w:t>
      </w:r>
      <w:r w:rsidR="008516A0">
        <w:rPr>
          <w:lang w:eastAsia="zh-CN"/>
        </w:rPr>
        <w:t xml:space="preserve"> inventory based on device information </w:t>
      </w:r>
      <w:r w:rsidR="008E585C">
        <w:rPr>
          <w:lang w:eastAsia="zh-CN"/>
        </w:rPr>
        <w:t xml:space="preserve">as well as the inventory strategy information </w:t>
      </w:r>
      <w:r w:rsidR="008516A0">
        <w:rPr>
          <w:lang w:eastAsia="zh-CN"/>
        </w:rPr>
        <w:t>provided by the AF.</w:t>
      </w:r>
      <w:r w:rsidR="000D6D0D">
        <w:rPr>
          <w:lang w:eastAsia="zh-CN"/>
        </w:rPr>
        <w:t xml:space="preserve"> The </w:t>
      </w:r>
      <w:del w:id="154" w:author="Ericsson" w:date="2024-02-28T16:11:00Z">
        <w:r w:rsidR="000D6D0D" w:rsidDel="00E16D51">
          <w:rPr>
            <w:lang w:eastAsia="zh-CN"/>
          </w:rPr>
          <w:delText>RAN</w:delText>
        </w:r>
      </w:del>
      <w:ins w:id="155" w:author="Ericsson" w:date="2024-02-28T16:11:00Z">
        <w:r w:rsidR="00E16D51">
          <w:rPr>
            <w:lang w:eastAsia="zh-CN"/>
          </w:rPr>
          <w:t>A-RAN</w:t>
        </w:r>
      </w:ins>
      <w:r w:rsidR="000D6D0D">
        <w:rPr>
          <w:lang w:eastAsia="zh-CN"/>
        </w:rPr>
        <w:t xml:space="preserve"> may provide </w:t>
      </w:r>
      <w:r w:rsidR="00D3072D">
        <w:rPr>
          <w:lang w:eastAsia="zh-CN"/>
        </w:rPr>
        <w:t xml:space="preserve">reader </w:t>
      </w:r>
      <w:r w:rsidR="00222F6B">
        <w:rPr>
          <w:lang w:eastAsia="zh-CN"/>
        </w:rPr>
        <w:t>identity</w:t>
      </w:r>
      <w:r w:rsidR="00D3072D">
        <w:rPr>
          <w:lang w:eastAsia="zh-CN"/>
        </w:rPr>
        <w:t xml:space="preserve"> in</w:t>
      </w:r>
      <w:r w:rsidR="00DE6220">
        <w:rPr>
          <w:lang w:eastAsia="zh-CN"/>
        </w:rPr>
        <w:t xml:space="preserve">formation (e.g. </w:t>
      </w:r>
      <w:del w:id="156" w:author="Ericsson" w:date="2024-02-28T16:11:00Z">
        <w:r w:rsidR="00DE6220" w:rsidDel="00E16D51">
          <w:rPr>
            <w:lang w:eastAsia="zh-CN"/>
          </w:rPr>
          <w:delText>RAN</w:delText>
        </w:r>
      </w:del>
      <w:ins w:id="157" w:author="Ericsson" w:date="2024-02-28T16:11:00Z">
        <w:r w:rsidR="00E16D51">
          <w:rPr>
            <w:lang w:eastAsia="zh-CN"/>
          </w:rPr>
          <w:t>A-RAN</w:t>
        </w:r>
      </w:ins>
      <w:r w:rsidR="00DE6220">
        <w:rPr>
          <w:lang w:eastAsia="zh-CN"/>
        </w:rPr>
        <w:t xml:space="preserve"> ID)</w:t>
      </w:r>
      <w:r w:rsidR="00A65DEB">
        <w:rPr>
          <w:lang w:eastAsia="zh-CN"/>
        </w:rPr>
        <w:t xml:space="preserve"> to enable the </w:t>
      </w:r>
      <w:r w:rsidR="003D0883">
        <w:rPr>
          <w:lang w:eastAsia="zh-CN"/>
        </w:rPr>
        <w:t>AIoT devices to understand</w:t>
      </w:r>
      <w:r w:rsidR="00BB55A4">
        <w:rPr>
          <w:lang w:eastAsia="zh-CN"/>
        </w:rPr>
        <w:t xml:space="preserve"> they are read by which </w:t>
      </w:r>
      <w:del w:id="158" w:author="Ericsson" w:date="2024-02-28T16:11:00Z">
        <w:r w:rsidR="00BB55A4" w:rsidDel="00E16D51">
          <w:rPr>
            <w:lang w:eastAsia="zh-CN"/>
          </w:rPr>
          <w:delText>RAN</w:delText>
        </w:r>
      </w:del>
      <w:ins w:id="159" w:author="Ericsson" w:date="2024-02-28T16:11:00Z">
        <w:r w:rsidR="00E16D51">
          <w:rPr>
            <w:lang w:eastAsia="zh-CN"/>
          </w:rPr>
          <w:t>A-RAN</w:t>
        </w:r>
      </w:ins>
      <w:r w:rsidR="003852B2">
        <w:rPr>
          <w:lang w:eastAsia="zh-CN"/>
        </w:rPr>
        <w:t xml:space="preserve"> node.</w:t>
      </w:r>
    </w:p>
    <w:p w14:paraId="42719F6A" w14:textId="0FE61EBC" w:rsidR="008516A0" w:rsidRDefault="00911A93" w:rsidP="000F4FB5">
      <w:pPr>
        <w:pStyle w:val="B1"/>
        <w:rPr>
          <w:lang w:eastAsia="zh-CN"/>
        </w:rPr>
      </w:pPr>
      <w:r>
        <w:rPr>
          <w:lang w:eastAsia="zh-CN"/>
        </w:rPr>
        <w:t>8.</w:t>
      </w:r>
      <w:r>
        <w:rPr>
          <w:lang w:eastAsia="zh-CN"/>
        </w:rPr>
        <w:tab/>
      </w:r>
      <w:r w:rsidR="00866FD7">
        <w:rPr>
          <w:lang w:eastAsia="zh-CN"/>
        </w:rPr>
        <w:t>The AIoT Device reports the device ID, and optional device capability information</w:t>
      </w:r>
      <w:r w:rsidR="00ED1236">
        <w:rPr>
          <w:lang w:eastAsia="zh-CN"/>
        </w:rPr>
        <w:t>.</w:t>
      </w:r>
      <w:r w:rsidR="00BB0837">
        <w:rPr>
          <w:lang w:eastAsia="zh-CN"/>
        </w:rPr>
        <w:t xml:space="preserve"> If the Inventory procedure indicates </w:t>
      </w:r>
      <w:r w:rsidR="00234C78">
        <w:rPr>
          <w:lang w:eastAsia="zh-CN"/>
        </w:rPr>
        <w:t xml:space="preserve">only who haven’t performed the inventory procedure should respond, and if the AIoT Device has performed the inventory procedure towards this </w:t>
      </w:r>
      <w:del w:id="160" w:author="Ericsson" w:date="2024-02-28T16:11:00Z">
        <w:r w:rsidR="00234C78" w:rsidDel="00E16D51">
          <w:rPr>
            <w:lang w:eastAsia="zh-CN"/>
          </w:rPr>
          <w:delText>RAN</w:delText>
        </w:r>
      </w:del>
      <w:ins w:id="161" w:author="Ericsson" w:date="2024-02-28T16:11:00Z">
        <w:r w:rsidR="00E16D51">
          <w:rPr>
            <w:lang w:eastAsia="zh-CN"/>
          </w:rPr>
          <w:t>A-RAN</w:t>
        </w:r>
      </w:ins>
      <w:r w:rsidR="00234C78">
        <w:rPr>
          <w:lang w:eastAsia="zh-CN"/>
        </w:rPr>
        <w:t xml:space="preserve"> node, it should skip the reporting.</w:t>
      </w:r>
    </w:p>
    <w:p w14:paraId="0F4AC2F0" w14:textId="6DD5ABB7" w:rsidR="00ED1236" w:rsidRDefault="00911A93" w:rsidP="000F4FB5">
      <w:pPr>
        <w:pStyle w:val="B1"/>
        <w:rPr>
          <w:ins w:id="162" w:author="Ericsson" w:date="2024-02-28T16:10:00Z"/>
          <w:lang w:eastAsia="zh-CN"/>
        </w:rPr>
      </w:pPr>
      <w:r>
        <w:rPr>
          <w:lang w:eastAsia="zh-CN"/>
        </w:rPr>
        <w:t>9.</w:t>
      </w:r>
      <w:r>
        <w:rPr>
          <w:lang w:eastAsia="zh-CN"/>
        </w:rPr>
        <w:tab/>
      </w:r>
      <w:r w:rsidR="00ED1236">
        <w:rPr>
          <w:lang w:eastAsia="zh-CN"/>
        </w:rPr>
        <w:t xml:space="preserve">The </w:t>
      </w:r>
      <w:del w:id="163" w:author="Ericsson" w:date="2024-02-28T16:11:00Z">
        <w:r w:rsidR="00ED1236" w:rsidDel="00E16D51">
          <w:rPr>
            <w:lang w:eastAsia="zh-CN"/>
          </w:rPr>
          <w:delText>RAN</w:delText>
        </w:r>
      </w:del>
      <w:ins w:id="164" w:author="Ericsson" w:date="2024-02-28T16:11:00Z">
        <w:r w:rsidR="00E16D51">
          <w:rPr>
            <w:lang w:eastAsia="zh-CN"/>
          </w:rPr>
          <w:t>A-RAN</w:t>
        </w:r>
      </w:ins>
      <w:r w:rsidR="00ED1236">
        <w:rPr>
          <w:lang w:eastAsia="zh-CN"/>
        </w:rPr>
        <w:t xml:space="preserve"> sends </w:t>
      </w:r>
      <w:r w:rsidR="003E26F1">
        <w:rPr>
          <w:lang w:eastAsia="zh-CN"/>
        </w:rPr>
        <w:t xml:space="preserve">an </w:t>
      </w:r>
      <w:r w:rsidR="00675D99">
        <w:rPr>
          <w:lang w:eastAsia="zh-CN"/>
        </w:rPr>
        <w:t>NGAP</w:t>
      </w:r>
      <w:r w:rsidR="003E26F1">
        <w:rPr>
          <w:lang w:eastAsia="zh-CN"/>
        </w:rPr>
        <w:t xml:space="preserve"> message (Inventory Response</w:t>
      </w:r>
      <w:r w:rsidR="00F2286F">
        <w:rPr>
          <w:lang w:eastAsia="zh-CN"/>
        </w:rPr>
        <w:t xml:space="preserve"> or Inventory Notify</w:t>
      </w:r>
      <w:r w:rsidR="003E26F1">
        <w:rPr>
          <w:lang w:eastAsia="zh-CN"/>
        </w:rPr>
        <w:t xml:space="preserve">) to the AIOTF, containing </w:t>
      </w:r>
      <w:r w:rsidR="00BE1AC8">
        <w:rPr>
          <w:lang w:eastAsia="zh-CN"/>
        </w:rPr>
        <w:t xml:space="preserve">the device ID and the optional device capability information provided by the device. </w:t>
      </w:r>
      <w:r w:rsidR="0026057B">
        <w:rPr>
          <w:lang w:eastAsia="zh-CN"/>
        </w:rPr>
        <w:t xml:space="preserve">The </w:t>
      </w:r>
      <w:del w:id="165" w:author="Ericsson" w:date="2024-02-28T16:11:00Z">
        <w:r w:rsidR="0026057B" w:rsidDel="00E16D51">
          <w:rPr>
            <w:lang w:eastAsia="zh-CN"/>
          </w:rPr>
          <w:delText>RAN</w:delText>
        </w:r>
      </w:del>
      <w:ins w:id="166" w:author="Ericsson" w:date="2024-02-28T16:11:00Z">
        <w:r w:rsidR="00E16D51">
          <w:rPr>
            <w:lang w:eastAsia="zh-CN"/>
          </w:rPr>
          <w:t>A-RAN</w:t>
        </w:r>
      </w:ins>
      <w:r w:rsidR="0026057B">
        <w:rPr>
          <w:lang w:eastAsia="zh-CN"/>
        </w:rPr>
        <w:t xml:space="preserve"> may further provide </w:t>
      </w:r>
      <w:r w:rsidR="00E5057D">
        <w:rPr>
          <w:lang w:eastAsia="zh-CN"/>
        </w:rPr>
        <w:t>location information (ULI) of the device</w:t>
      </w:r>
      <w:r w:rsidR="00484202">
        <w:rPr>
          <w:lang w:eastAsia="zh-CN"/>
        </w:rPr>
        <w:t xml:space="preserve">, if requested from the </w:t>
      </w:r>
      <w:r w:rsidR="00B86409">
        <w:rPr>
          <w:lang w:eastAsia="zh-CN"/>
        </w:rPr>
        <w:t>AIOTF and allowed by local policy</w:t>
      </w:r>
      <w:r w:rsidR="00E5057D">
        <w:rPr>
          <w:lang w:eastAsia="zh-CN"/>
        </w:rPr>
        <w:t xml:space="preserve">. </w:t>
      </w:r>
      <w:r w:rsidR="00BE1AC8">
        <w:rPr>
          <w:lang w:eastAsia="zh-CN"/>
        </w:rPr>
        <w:t xml:space="preserve">The </w:t>
      </w:r>
      <w:del w:id="167" w:author="Ericsson" w:date="2024-02-28T16:11:00Z">
        <w:r w:rsidR="00BE1AC8" w:rsidDel="00E16D51">
          <w:rPr>
            <w:lang w:eastAsia="zh-CN"/>
          </w:rPr>
          <w:delText>RAN</w:delText>
        </w:r>
      </w:del>
      <w:ins w:id="168" w:author="Ericsson" w:date="2024-02-28T16:11:00Z">
        <w:r w:rsidR="00E16D51">
          <w:rPr>
            <w:lang w:eastAsia="zh-CN"/>
          </w:rPr>
          <w:t>A-RAN</w:t>
        </w:r>
      </w:ins>
      <w:r w:rsidR="00BE1AC8">
        <w:rPr>
          <w:lang w:eastAsia="zh-CN"/>
        </w:rPr>
        <w:t xml:space="preserve"> may further provide an end indicator to inform the AIOTF whether it is the </w:t>
      </w:r>
      <w:r w:rsidR="00F30F53">
        <w:rPr>
          <w:lang w:eastAsia="zh-CN"/>
        </w:rPr>
        <w:t>last inventory response for the inventory round.</w:t>
      </w:r>
      <w:r w:rsidR="00BE1AC8">
        <w:rPr>
          <w:lang w:eastAsia="zh-CN"/>
        </w:rPr>
        <w:t xml:space="preserve"> </w:t>
      </w:r>
    </w:p>
    <w:p w14:paraId="5BCAA207" w14:textId="720EFE74" w:rsidR="00FF1519" w:rsidRDefault="00FF1519">
      <w:pPr>
        <w:pStyle w:val="EditorsNote"/>
        <w:rPr>
          <w:lang w:eastAsia="zh-CN"/>
        </w:rPr>
        <w:pPrChange w:id="169" w:author="Ericsson" w:date="2024-02-28T16:11:00Z">
          <w:pPr>
            <w:pStyle w:val="B1"/>
          </w:pPr>
        </w:pPrChange>
      </w:pPr>
      <w:ins w:id="170" w:author="Ericsson" w:date="2024-02-28T16:11:00Z">
        <w:r>
          <w:rPr>
            <w:lang w:val="en-US" w:eastAsia="ja-JP"/>
          </w:rPr>
          <w:t>Editor</w:t>
        </w:r>
        <w:r>
          <w:t>'</w:t>
        </w:r>
        <w:r>
          <w:rPr>
            <w:lang w:val="en-US" w:eastAsia="ja-JP"/>
          </w:rPr>
          <w:t>s note:</w:t>
        </w:r>
        <w:r w:rsidRPr="000D094B">
          <w:rPr>
            <w:rFonts w:eastAsia="DengXian"/>
          </w:rPr>
          <w:tab/>
        </w:r>
        <w:r>
          <w:rPr>
            <w:rFonts w:eastAsia="DengXian"/>
          </w:rPr>
          <w:t>Details of</w:t>
        </w:r>
        <w:r w:rsidR="00E16D51">
          <w:rPr>
            <w:rFonts w:eastAsia="DengXian"/>
          </w:rPr>
          <w:t xml:space="preserve"> what location information A-RAN provides is FFS.</w:t>
        </w:r>
      </w:ins>
    </w:p>
    <w:p w14:paraId="6835B387" w14:textId="287CD9DE" w:rsidR="00F30F53" w:rsidRDefault="00911A93" w:rsidP="000F4FB5">
      <w:pPr>
        <w:pStyle w:val="B1"/>
        <w:rPr>
          <w:ins w:id="171" w:author="Ericsson" w:date="2024-02-28T16:33:00Z"/>
          <w:lang w:eastAsia="zh-CN"/>
        </w:rPr>
      </w:pPr>
      <w:r>
        <w:rPr>
          <w:lang w:eastAsia="zh-CN"/>
        </w:rPr>
        <w:t>10.</w:t>
      </w:r>
      <w:r>
        <w:rPr>
          <w:lang w:eastAsia="zh-CN"/>
        </w:rPr>
        <w:tab/>
      </w:r>
      <w:r w:rsidR="00F30F53">
        <w:rPr>
          <w:lang w:eastAsia="zh-CN"/>
        </w:rPr>
        <w:t xml:space="preserve">The AIOTF validates the </w:t>
      </w:r>
      <w:r w:rsidR="00F056F4">
        <w:rPr>
          <w:lang w:eastAsia="zh-CN"/>
        </w:rPr>
        <w:t xml:space="preserve">device ID via interacting with AUSF and UDM. The AIOTF may further check the </w:t>
      </w:r>
      <w:bookmarkStart w:id="172" w:name="_Hlk160030436"/>
      <w:r w:rsidR="00F056F4">
        <w:rPr>
          <w:lang w:eastAsia="zh-CN"/>
        </w:rPr>
        <w:t>device capability information</w:t>
      </w:r>
      <w:bookmarkEnd w:id="172"/>
      <w:r w:rsidR="00F056F4">
        <w:rPr>
          <w:lang w:eastAsia="zh-CN"/>
        </w:rPr>
        <w:t xml:space="preserve"> from the device subscription data stored in the UDM for the device capability information.</w:t>
      </w:r>
    </w:p>
    <w:p w14:paraId="7B30F029" w14:textId="22274132" w:rsidR="00AA534E" w:rsidRDefault="00AA534E" w:rsidP="000F4FB5">
      <w:pPr>
        <w:pStyle w:val="B1"/>
        <w:rPr>
          <w:lang w:eastAsia="zh-CN"/>
        </w:rPr>
      </w:pPr>
      <w:ins w:id="173" w:author="Ericsson" w:date="2024-02-28T16:33:00Z">
        <w:r>
          <w:rPr>
            <w:lang w:val="en-US" w:eastAsia="ja-JP"/>
          </w:rPr>
          <w:t>Editor</w:t>
        </w:r>
        <w:r>
          <w:t>'</w:t>
        </w:r>
        <w:r>
          <w:rPr>
            <w:lang w:val="en-US" w:eastAsia="ja-JP"/>
          </w:rPr>
          <w:t>s note:</w:t>
        </w:r>
        <w:r w:rsidRPr="000D094B">
          <w:rPr>
            <w:rFonts w:eastAsia="DengXian"/>
          </w:rPr>
          <w:tab/>
        </w:r>
        <w:r w:rsidR="00A11D08">
          <w:rPr>
            <w:rFonts w:eastAsia="DengXian"/>
          </w:rPr>
          <w:t xml:space="preserve">The check of the </w:t>
        </w:r>
        <w:r w:rsidR="00A11D08" w:rsidRPr="00A11D08">
          <w:rPr>
            <w:rFonts w:eastAsia="DengXian"/>
          </w:rPr>
          <w:t>device capability information</w:t>
        </w:r>
        <w:r w:rsidR="00A11D08">
          <w:rPr>
            <w:rFonts w:eastAsia="DengXian"/>
          </w:rPr>
          <w:t xml:space="preserve"> is FFS.</w:t>
        </w:r>
      </w:ins>
    </w:p>
    <w:p w14:paraId="640CE1CE" w14:textId="443D494A" w:rsidR="000C4243" w:rsidRDefault="000C4243" w:rsidP="002E637E">
      <w:pPr>
        <w:rPr>
          <w:ins w:id="174" w:author="Ericsson" w:date="2024-02-28T16:34:00Z"/>
          <w:lang w:eastAsia="zh-CN"/>
        </w:rPr>
      </w:pPr>
      <w:r>
        <w:rPr>
          <w:lang w:eastAsia="zh-CN"/>
        </w:rPr>
        <w:t xml:space="preserve">Based on the device capability info from the device and/or </w:t>
      </w:r>
      <w:r w:rsidR="003A6F25">
        <w:rPr>
          <w:lang w:eastAsia="zh-CN"/>
        </w:rPr>
        <w:t xml:space="preserve">device </w:t>
      </w:r>
      <w:r w:rsidR="00F55C46">
        <w:rPr>
          <w:lang w:eastAsia="zh-CN"/>
        </w:rPr>
        <w:t>information</w:t>
      </w:r>
      <w:r w:rsidR="003A6F25">
        <w:rPr>
          <w:lang w:eastAsia="zh-CN"/>
        </w:rPr>
        <w:t xml:space="preserve"> data in UDM, i</w:t>
      </w:r>
      <w:r>
        <w:rPr>
          <w:lang w:eastAsia="zh-CN"/>
        </w:rPr>
        <w:t>f the AIoT device is capable of handling authentication and authorization</w:t>
      </w:r>
      <w:r w:rsidR="003A6F25">
        <w:rPr>
          <w:lang w:eastAsia="zh-CN"/>
        </w:rPr>
        <w:t>, step 11 – step 13 are executed:</w:t>
      </w:r>
    </w:p>
    <w:p w14:paraId="2E238302" w14:textId="5F1AF847" w:rsidR="00A11D08" w:rsidRDefault="00A11D08" w:rsidP="00A11D08">
      <w:pPr>
        <w:pStyle w:val="EditorsNote"/>
        <w:rPr>
          <w:lang w:eastAsia="zh-CN"/>
        </w:rPr>
        <w:pPrChange w:id="175" w:author="Ericsson" w:date="2024-02-28T16:34:00Z">
          <w:pPr/>
        </w:pPrChange>
      </w:pPr>
      <w:ins w:id="176" w:author="Ericsson" w:date="2024-02-28T16:34:00Z">
        <w:r>
          <w:rPr>
            <w:lang w:val="en-US" w:eastAsia="ja-JP"/>
          </w:rPr>
          <w:t>Editor</w:t>
        </w:r>
        <w:r>
          <w:t>'</w:t>
        </w:r>
        <w:r>
          <w:rPr>
            <w:lang w:val="en-US" w:eastAsia="ja-JP"/>
          </w:rPr>
          <w:t>s note:</w:t>
        </w:r>
        <w:r w:rsidRPr="000D094B">
          <w:rPr>
            <w:rFonts w:eastAsia="DengXian"/>
          </w:rPr>
          <w:tab/>
        </w:r>
        <w:r>
          <w:rPr>
            <w:rFonts w:eastAsia="DengXian"/>
          </w:rPr>
          <w:t>T</w:t>
        </w:r>
        <w:r>
          <w:rPr>
            <w:rFonts w:eastAsia="DengXian"/>
          </w:rPr>
          <w:t xml:space="preserve">he </w:t>
        </w:r>
        <w:r w:rsidR="00A508A0">
          <w:rPr>
            <w:rFonts w:eastAsia="DengXian"/>
          </w:rPr>
          <w:t>use of the step 11-13 is FFS.</w:t>
        </w:r>
      </w:ins>
    </w:p>
    <w:p w14:paraId="32E3723D" w14:textId="4BA07A7F" w:rsidR="00F056F4" w:rsidRDefault="00911A93" w:rsidP="00911A93">
      <w:pPr>
        <w:pStyle w:val="B1"/>
        <w:rPr>
          <w:lang w:eastAsia="zh-CN"/>
        </w:rPr>
      </w:pPr>
      <w:r>
        <w:rPr>
          <w:lang w:eastAsia="zh-CN"/>
        </w:rPr>
        <w:t>11.</w:t>
      </w:r>
      <w:r>
        <w:rPr>
          <w:lang w:eastAsia="zh-CN"/>
        </w:rPr>
        <w:tab/>
      </w:r>
      <w:r w:rsidR="003A6F25">
        <w:rPr>
          <w:lang w:eastAsia="zh-CN"/>
        </w:rPr>
        <w:t>T</w:t>
      </w:r>
      <w:r w:rsidR="00F056F4">
        <w:rPr>
          <w:lang w:eastAsia="zh-CN"/>
        </w:rPr>
        <w:t>he AIOTF</w:t>
      </w:r>
      <w:r w:rsidR="004C769F">
        <w:rPr>
          <w:lang w:eastAsia="zh-CN"/>
        </w:rPr>
        <w:t xml:space="preserve"> together with AUSF and UDM,</w:t>
      </w:r>
      <w:r w:rsidR="00F056F4">
        <w:rPr>
          <w:lang w:eastAsia="zh-CN"/>
        </w:rPr>
        <w:t xml:space="preserve"> triggers authentication and authorization procedures towards </w:t>
      </w:r>
      <w:r w:rsidR="004C769F">
        <w:rPr>
          <w:lang w:eastAsia="zh-CN"/>
        </w:rPr>
        <w:t>the AIoT device.</w:t>
      </w:r>
    </w:p>
    <w:p w14:paraId="4570A74D" w14:textId="7432AA31" w:rsidR="004C769F" w:rsidRDefault="00911A93" w:rsidP="00911A93">
      <w:pPr>
        <w:pStyle w:val="B1"/>
        <w:rPr>
          <w:lang w:eastAsia="zh-CN"/>
        </w:rPr>
      </w:pPr>
      <w:r>
        <w:rPr>
          <w:lang w:eastAsia="zh-CN"/>
        </w:rPr>
        <w:t>12.</w:t>
      </w:r>
      <w:r>
        <w:rPr>
          <w:lang w:eastAsia="zh-CN"/>
        </w:rPr>
        <w:tab/>
      </w:r>
      <w:r w:rsidR="003A6F25">
        <w:rPr>
          <w:lang w:eastAsia="zh-CN"/>
        </w:rPr>
        <w:t xml:space="preserve">The AIOTF may further allocates CN </w:t>
      </w:r>
      <w:r w:rsidR="002124CA">
        <w:rPr>
          <w:lang w:eastAsia="zh-CN"/>
        </w:rPr>
        <w:t>device ID and sends to the AIoT device.</w:t>
      </w:r>
    </w:p>
    <w:p w14:paraId="40F7DE4D" w14:textId="6D14E643" w:rsidR="002124CA" w:rsidRDefault="00911A93" w:rsidP="00911A93">
      <w:pPr>
        <w:pStyle w:val="B1"/>
        <w:rPr>
          <w:lang w:eastAsia="zh-CN"/>
        </w:rPr>
      </w:pPr>
      <w:r>
        <w:rPr>
          <w:lang w:eastAsia="zh-CN"/>
        </w:rPr>
        <w:t>13.</w:t>
      </w:r>
      <w:r>
        <w:rPr>
          <w:lang w:eastAsia="zh-CN"/>
        </w:rPr>
        <w:tab/>
      </w:r>
      <w:r w:rsidR="002124CA">
        <w:rPr>
          <w:lang w:eastAsia="zh-CN"/>
        </w:rPr>
        <w:t>The AIOTF registers with the UDM</w:t>
      </w:r>
      <w:r w:rsidR="00961AA0">
        <w:rPr>
          <w:lang w:eastAsia="zh-CN"/>
        </w:rPr>
        <w:t xml:space="preserve"> (UECM) for the device access.</w:t>
      </w:r>
    </w:p>
    <w:p w14:paraId="065F85C0" w14:textId="64D76C9B" w:rsidR="00E96DAA" w:rsidRDefault="00911A93" w:rsidP="00911A93">
      <w:pPr>
        <w:pStyle w:val="B1"/>
        <w:rPr>
          <w:lang w:eastAsia="zh-CN"/>
        </w:rPr>
      </w:pPr>
      <w:r>
        <w:rPr>
          <w:lang w:eastAsia="zh-CN"/>
        </w:rPr>
        <w:t>14.</w:t>
      </w:r>
      <w:r>
        <w:rPr>
          <w:lang w:eastAsia="zh-CN"/>
        </w:rPr>
        <w:tab/>
      </w:r>
      <w:r w:rsidR="004B2687">
        <w:rPr>
          <w:lang w:eastAsia="zh-CN"/>
        </w:rPr>
        <w:t>The AIOTF may perform aggregation for the device ID</w:t>
      </w:r>
      <w:r w:rsidR="00D277F8">
        <w:rPr>
          <w:lang w:eastAsia="zh-CN"/>
        </w:rPr>
        <w:t xml:space="preserve">, </w:t>
      </w:r>
      <w:r w:rsidR="00E96DAA">
        <w:rPr>
          <w:lang w:eastAsia="zh-CN"/>
        </w:rPr>
        <w:t>based on the report aggregation information provided by the AF. Within the aggregation period, the AIOTF will bu</w:t>
      </w:r>
      <w:r w:rsidR="007D3E77">
        <w:rPr>
          <w:lang w:eastAsia="zh-CN"/>
        </w:rPr>
        <w:t>ffer the device IDs reported from the AIoT devices</w:t>
      </w:r>
      <w:r w:rsidR="0020344F">
        <w:rPr>
          <w:lang w:eastAsia="zh-CN"/>
        </w:rPr>
        <w:t>.</w:t>
      </w:r>
      <w:r w:rsidR="00536053">
        <w:rPr>
          <w:lang w:eastAsia="zh-CN"/>
        </w:rPr>
        <w:t xml:space="preserve"> </w:t>
      </w:r>
      <w:r w:rsidR="00C0248D">
        <w:rPr>
          <w:lang w:eastAsia="zh-CN"/>
        </w:rPr>
        <w:t xml:space="preserve">The AIOTF </w:t>
      </w:r>
      <w:r w:rsidR="00B77FC7">
        <w:rPr>
          <w:lang w:eastAsia="zh-CN"/>
        </w:rPr>
        <w:t xml:space="preserve">may </w:t>
      </w:r>
      <w:r w:rsidR="001C7917">
        <w:rPr>
          <w:lang w:eastAsia="zh-CN"/>
        </w:rPr>
        <w:t>stop buffering</w:t>
      </w:r>
      <w:r w:rsidR="000427FF">
        <w:rPr>
          <w:lang w:eastAsia="zh-CN"/>
        </w:rPr>
        <w:t xml:space="preserve"> and send report immediately,</w:t>
      </w:r>
      <w:r w:rsidR="001C7917">
        <w:rPr>
          <w:lang w:eastAsia="zh-CN"/>
        </w:rPr>
        <w:t xml:space="preserve"> if it receives end indicator from </w:t>
      </w:r>
      <w:del w:id="177" w:author="Ericsson" w:date="2024-02-28T16:11:00Z">
        <w:r w:rsidR="001C7917" w:rsidDel="00E16D51">
          <w:rPr>
            <w:lang w:eastAsia="zh-CN"/>
          </w:rPr>
          <w:delText>RAN</w:delText>
        </w:r>
      </w:del>
      <w:ins w:id="178" w:author="Ericsson" w:date="2024-02-28T16:11:00Z">
        <w:r w:rsidR="00E16D51">
          <w:rPr>
            <w:lang w:eastAsia="zh-CN"/>
          </w:rPr>
          <w:t>A-RAN</w:t>
        </w:r>
      </w:ins>
      <w:r w:rsidR="001C7917">
        <w:rPr>
          <w:lang w:eastAsia="zh-CN"/>
        </w:rPr>
        <w:t xml:space="preserve"> in step </w:t>
      </w:r>
      <w:r w:rsidR="00CE4B69">
        <w:rPr>
          <w:lang w:eastAsia="zh-CN"/>
        </w:rPr>
        <w:t>9.</w:t>
      </w:r>
      <w:r w:rsidR="0020344F">
        <w:rPr>
          <w:lang w:eastAsia="zh-CN"/>
        </w:rPr>
        <w:t xml:space="preserve"> When the aggregation period expires, the AIOTF sends the </w:t>
      </w:r>
      <w:r w:rsidR="008130CD">
        <w:rPr>
          <w:lang w:eastAsia="zh-CN"/>
        </w:rPr>
        <w:t>report. For those device ID report after the aggregation period,</w:t>
      </w:r>
      <w:r w:rsidR="00A434D4">
        <w:rPr>
          <w:lang w:eastAsia="zh-CN"/>
        </w:rPr>
        <w:t xml:space="preserve"> </w:t>
      </w:r>
      <w:r w:rsidR="00D53131">
        <w:rPr>
          <w:lang w:eastAsia="zh-CN"/>
        </w:rPr>
        <w:t>if it is needed by the AF, the AIOTF sends the report. Otherwise, it will be dropped.</w:t>
      </w:r>
    </w:p>
    <w:p w14:paraId="4A27302F" w14:textId="409F3D58" w:rsidR="00961AA0" w:rsidRDefault="00911A93" w:rsidP="00911A93">
      <w:pPr>
        <w:pStyle w:val="B1"/>
        <w:rPr>
          <w:lang w:eastAsia="zh-CN"/>
        </w:rPr>
      </w:pPr>
      <w:r>
        <w:rPr>
          <w:lang w:eastAsia="zh-CN"/>
        </w:rPr>
        <w:lastRenderedPageBreak/>
        <w:t>15.</w:t>
      </w:r>
      <w:r>
        <w:rPr>
          <w:lang w:eastAsia="zh-CN"/>
        </w:rPr>
        <w:tab/>
      </w:r>
      <w:r w:rsidR="00281442">
        <w:rPr>
          <w:lang w:eastAsia="zh-CN"/>
        </w:rPr>
        <w:t>The AIOTF sends Inventory Response or Notification Request towards the NEF for the device ID or the aggregated device ID information.</w:t>
      </w:r>
    </w:p>
    <w:p w14:paraId="050BA4D2" w14:textId="6B7451FE" w:rsidR="00281442" w:rsidRDefault="00911A93" w:rsidP="00911A93">
      <w:pPr>
        <w:pStyle w:val="B1"/>
        <w:rPr>
          <w:lang w:eastAsia="zh-CN"/>
        </w:rPr>
      </w:pPr>
      <w:r>
        <w:rPr>
          <w:lang w:eastAsia="zh-CN"/>
        </w:rPr>
        <w:t>16.</w:t>
      </w:r>
      <w:r>
        <w:rPr>
          <w:lang w:eastAsia="zh-CN"/>
        </w:rPr>
        <w:tab/>
      </w:r>
      <w:r w:rsidR="00281442">
        <w:rPr>
          <w:lang w:eastAsia="zh-CN"/>
        </w:rPr>
        <w:t>The NEF sends Inventory Response or Notification Request towards the AF for the device ID or the aggregated device ID information.</w:t>
      </w:r>
    </w:p>
    <w:p w14:paraId="15B0320D" w14:textId="76E43F47" w:rsidR="00A127CF" w:rsidRDefault="00A127CF" w:rsidP="00E76AD3">
      <w:pPr>
        <w:pStyle w:val="Heading4"/>
      </w:pPr>
      <w:r>
        <w:t>6.X.2.</w:t>
      </w:r>
      <w:r w:rsidR="00E6046A">
        <w:t>2</w:t>
      </w:r>
      <w:r>
        <w:tab/>
      </w:r>
      <w:r w:rsidR="009A4BAF">
        <w:t xml:space="preserve">Periodic </w:t>
      </w:r>
      <w:r>
        <w:t>Inventory</w:t>
      </w:r>
      <w:r w:rsidR="00911BA3">
        <w:t xml:space="preserve"> Procedure</w:t>
      </w:r>
    </w:p>
    <w:p w14:paraId="036C6FF5" w14:textId="376E604C" w:rsidR="00EB6AEB" w:rsidRDefault="00A127CF" w:rsidP="00A127CF">
      <w:r>
        <w:t>The</w:t>
      </w:r>
      <w:r w:rsidR="009A4BAF">
        <w:t xml:space="preserve"> periodic</w:t>
      </w:r>
      <w:r>
        <w:t xml:space="preserve"> inventory procedure is initiated by the </w:t>
      </w:r>
      <w:r w:rsidR="009A4BAF">
        <w:t xml:space="preserve">CN or </w:t>
      </w:r>
      <w:del w:id="179" w:author="Ericsson" w:date="2024-02-28T16:11:00Z">
        <w:r w:rsidR="009A4BAF" w:rsidDel="00E16D51">
          <w:delText>RAN</w:delText>
        </w:r>
      </w:del>
      <w:ins w:id="180" w:author="Ericsson" w:date="2024-02-28T16:11:00Z">
        <w:r w:rsidR="00E16D51">
          <w:t>A-RAN</w:t>
        </w:r>
      </w:ins>
      <w:r w:rsidR="009A4BAF">
        <w:t xml:space="preserve">, which follows the instructions </w:t>
      </w:r>
      <w:r w:rsidR="00E32E39">
        <w:t xml:space="preserve">from the AF, </w:t>
      </w:r>
    </w:p>
    <w:p w14:paraId="06BF0108" w14:textId="332628B9" w:rsidR="00A127CF" w:rsidRDefault="00320850" w:rsidP="008C3713">
      <w:pPr>
        <w:pStyle w:val="TH"/>
        <w:rPr>
          <w:ins w:id="181" w:author="Ericsson" w:date="2024-02-28T16:12:00Z"/>
          <w:noProof/>
        </w:rPr>
      </w:pPr>
      <w:del w:id="182" w:author="Ericsson" w:date="2024-02-28T16:12:00Z">
        <w:r w:rsidDel="00E16D51">
          <w:rPr>
            <w:noProof/>
          </w:rPr>
          <w:object w:dxaOrig="12981" w:dyaOrig="11341" w14:anchorId="0E7766D2">
            <v:shape id="_x0000_i1027" type="#_x0000_t75" style="width:536.1pt;height:467.8pt" o:ole="">
              <v:imagedata r:id="rId17" o:title=""/>
            </v:shape>
            <o:OLEObject Type="Embed" ProgID="Visio.Drawing.15" ShapeID="_x0000_i1027" DrawAspect="Content" ObjectID="_1770645914" r:id="rId18"/>
          </w:object>
        </w:r>
      </w:del>
    </w:p>
    <w:p w14:paraId="1F8695A7" w14:textId="5B22CA6D" w:rsidR="00E16D51" w:rsidRDefault="008E6305" w:rsidP="008C3713">
      <w:pPr>
        <w:pStyle w:val="TH"/>
        <w:rPr>
          <w:noProof/>
        </w:rPr>
      </w:pPr>
      <w:ins w:id="183" w:author="Ericsson" w:date="2024-02-28T16:12:00Z">
        <w:r>
          <w:rPr>
            <w:noProof/>
          </w:rPr>
          <w:object w:dxaOrig="12983" w:dyaOrig="11341" w14:anchorId="7B9FB92B">
            <v:shape id="_x0000_i1028" type="#_x0000_t75" style="width:536.2pt;height:467.8pt" o:ole="">
              <v:imagedata r:id="rId19" o:title=""/>
            </v:shape>
            <o:OLEObject Type="Embed" ProgID="Visio.Drawing.15" ShapeID="_x0000_i1028" DrawAspect="Content" ObjectID="_1770645915" r:id="rId20"/>
          </w:object>
        </w:r>
      </w:ins>
    </w:p>
    <w:p w14:paraId="6897378B" w14:textId="32E3EB0F" w:rsidR="00A127CF" w:rsidRPr="00DA532D" w:rsidRDefault="00A127CF" w:rsidP="008C3713">
      <w:pPr>
        <w:pStyle w:val="TF"/>
      </w:pPr>
      <w:r w:rsidRPr="00DA532D">
        <w:rPr>
          <w:rFonts w:hint="eastAsia"/>
        </w:rPr>
        <w:t xml:space="preserve">Figure </w:t>
      </w:r>
      <w:r w:rsidRPr="00DA532D">
        <w:rPr>
          <w:lang w:val="en-US"/>
        </w:rPr>
        <w:t>6.X.</w:t>
      </w:r>
      <w:r>
        <w:rPr>
          <w:lang w:val="en-US"/>
        </w:rPr>
        <w:t>2.</w:t>
      </w:r>
      <w:r w:rsidR="00911BA3">
        <w:rPr>
          <w:lang w:val="en-US"/>
        </w:rPr>
        <w:t>2</w:t>
      </w:r>
      <w:r>
        <w:rPr>
          <w:lang w:val="en-US"/>
        </w:rPr>
        <w:t>-1</w:t>
      </w:r>
      <w:r w:rsidRPr="00DA532D">
        <w:t>:</w:t>
      </w:r>
      <w:r w:rsidRPr="00DA532D">
        <w:rPr>
          <w:rFonts w:hint="eastAsia"/>
        </w:rPr>
        <w:t xml:space="preserve"> </w:t>
      </w:r>
      <w:r w:rsidR="00911BA3">
        <w:rPr>
          <w:lang w:val="en-US"/>
        </w:rPr>
        <w:t xml:space="preserve">Periodic </w:t>
      </w:r>
      <w:r>
        <w:rPr>
          <w:lang w:val="en-US"/>
        </w:rPr>
        <w:t>Inventory</w:t>
      </w:r>
      <w:r w:rsidR="005B3E4E">
        <w:rPr>
          <w:lang w:val="en-US"/>
        </w:rPr>
        <w:t xml:space="preserve"> Procedure</w:t>
      </w:r>
    </w:p>
    <w:p w14:paraId="55523BC7" w14:textId="207107A6" w:rsidR="00C55FB4" w:rsidRDefault="00781DBF" w:rsidP="00781DBF">
      <w:r>
        <w:rPr>
          <w:lang w:eastAsia="zh-CN"/>
        </w:rPr>
        <w:t xml:space="preserve">The AIOTF or the </w:t>
      </w:r>
      <w:del w:id="184" w:author="Ericsson" w:date="2024-02-28T16:11:00Z">
        <w:r w:rsidDel="00E16D51">
          <w:rPr>
            <w:lang w:eastAsia="zh-CN"/>
          </w:rPr>
          <w:delText>RAN</w:delText>
        </w:r>
      </w:del>
      <w:ins w:id="185" w:author="Ericsson" w:date="2024-02-28T16:11:00Z">
        <w:r w:rsidR="00E16D51">
          <w:rPr>
            <w:lang w:eastAsia="zh-CN"/>
          </w:rPr>
          <w:t>A-RAN</w:t>
        </w:r>
      </w:ins>
      <w:r>
        <w:rPr>
          <w:lang w:eastAsia="zh-CN"/>
        </w:rPr>
        <w:t xml:space="preserve"> may initiate the peri</w:t>
      </w:r>
      <w:r w:rsidR="000E6F1C">
        <w:rPr>
          <w:lang w:eastAsia="zh-CN"/>
        </w:rPr>
        <w:t>o</w:t>
      </w:r>
      <w:r>
        <w:rPr>
          <w:lang w:eastAsia="zh-CN"/>
        </w:rPr>
        <w:t>dic inventory procedure</w:t>
      </w:r>
      <w:r w:rsidRPr="00781DBF">
        <w:rPr>
          <w:lang w:eastAsia="zh-CN"/>
        </w:rPr>
        <w:t xml:space="preserve"> </w:t>
      </w:r>
      <w:r>
        <w:rPr>
          <w:lang w:eastAsia="zh-CN"/>
        </w:rPr>
        <w:t xml:space="preserve">based on the inventory strategy information provided by the AF, </w:t>
      </w:r>
      <w:r>
        <w:t>to enable the AIoT devices to be discovered when they newly enter the coverage area</w:t>
      </w:r>
      <w:r w:rsidR="00284DEE">
        <w:t>.</w:t>
      </w:r>
      <w:r w:rsidR="0031348D">
        <w:t xml:space="preserve"> </w:t>
      </w:r>
    </w:p>
    <w:p w14:paraId="6993833B" w14:textId="0C0401E6" w:rsidR="00997057" w:rsidRDefault="0031348D" w:rsidP="00781DBF">
      <w:r>
        <w:t>The step 1</w:t>
      </w:r>
      <w:r w:rsidR="00064969">
        <w:t xml:space="preserve"> </w:t>
      </w:r>
      <w:r w:rsidR="00997057">
        <w:t>-</w:t>
      </w:r>
      <w:r w:rsidR="00064969">
        <w:t xml:space="preserve"> step 11 </w:t>
      </w:r>
      <w:r w:rsidR="00C55FB4">
        <w:t xml:space="preserve">are </w:t>
      </w:r>
      <w:r w:rsidR="00997057">
        <w:t>similar as step 6 - step 16 in clause 6.X.2.1</w:t>
      </w:r>
      <w:r w:rsidR="00C55FB4">
        <w:t>, with the following additions:</w:t>
      </w:r>
    </w:p>
    <w:p w14:paraId="2189290C" w14:textId="73B37DEC" w:rsidR="00CC5D56" w:rsidRDefault="00646491" w:rsidP="00E76AD3">
      <w:pPr>
        <w:pStyle w:val="B1"/>
        <w:numPr>
          <w:ilvl w:val="0"/>
          <w:numId w:val="21"/>
        </w:numPr>
      </w:pPr>
      <w:r>
        <w:t>I</w:t>
      </w:r>
      <w:r w:rsidR="000E6F1C">
        <w:t xml:space="preserve">t will be </w:t>
      </w:r>
      <w:r w:rsidR="000E6F1C">
        <w:rPr>
          <w:lang w:eastAsia="zh-CN"/>
        </w:rPr>
        <w:t>performed</w:t>
      </w:r>
      <w:r w:rsidR="000E6F1C">
        <w:t xml:space="preserve"> only when it is AIOTF to initiate the periodic inventory. </w:t>
      </w:r>
      <w:r>
        <w:t>T</w:t>
      </w:r>
      <w:r w:rsidR="000E6F1C">
        <w:t xml:space="preserve">he </w:t>
      </w:r>
      <w:r w:rsidR="00284DEE">
        <w:t xml:space="preserve">inventory strategy should </w:t>
      </w:r>
      <w:r w:rsidR="006348E5">
        <w:t>be set to delta inventory</w:t>
      </w:r>
      <w:r w:rsidR="000A6409">
        <w:rPr>
          <w:lang w:eastAsia="zh-CN"/>
        </w:rPr>
        <w:t>.</w:t>
      </w:r>
    </w:p>
    <w:p w14:paraId="245BDF64" w14:textId="2B3F1C16" w:rsidR="006348E5" w:rsidRDefault="00F330CB" w:rsidP="00E76AD3">
      <w:pPr>
        <w:pStyle w:val="B1"/>
        <w:numPr>
          <w:ilvl w:val="0"/>
          <w:numId w:val="21"/>
        </w:numPr>
      </w:pPr>
      <w:r>
        <w:rPr>
          <w:lang w:eastAsia="zh-CN"/>
        </w:rPr>
        <w:t>I</w:t>
      </w:r>
      <w:r w:rsidR="00457B76">
        <w:rPr>
          <w:lang w:eastAsia="zh-CN"/>
        </w:rPr>
        <w:t xml:space="preserve">t can be performed without step 1, if it is </w:t>
      </w:r>
      <w:del w:id="186" w:author="Ericsson" w:date="2024-02-28T16:11:00Z">
        <w:r w:rsidR="00457B76" w:rsidDel="00E16D51">
          <w:rPr>
            <w:lang w:eastAsia="zh-CN"/>
          </w:rPr>
          <w:delText>RAN</w:delText>
        </w:r>
      </w:del>
      <w:ins w:id="187" w:author="Ericsson" w:date="2024-02-28T16:11:00Z">
        <w:r w:rsidR="00E16D51">
          <w:rPr>
            <w:lang w:eastAsia="zh-CN"/>
          </w:rPr>
          <w:t>A-RAN</w:t>
        </w:r>
      </w:ins>
      <w:r w:rsidR="00457B76">
        <w:rPr>
          <w:lang w:eastAsia="zh-CN"/>
        </w:rPr>
        <w:t xml:space="preserve"> who initiates the periodic inventory</w:t>
      </w:r>
      <w:r w:rsidR="00646491">
        <w:rPr>
          <w:lang w:eastAsia="zh-CN"/>
        </w:rPr>
        <w:t>.</w:t>
      </w:r>
      <w:r w:rsidR="000A6409">
        <w:rPr>
          <w:lang w:eastAsia="zh-CN"/>
        </w:rPr>
        <w:t xml:space="preserve"> </w:t>
      </w:r>
      <w:r w:rsidR="006348E5">
        <w:t>The inventory strategy should be set to delta inventory</w:t>
      </w:r>
      <w:r w:rsidR="006348E5">
        <w:rPr>
          <w:lang w:eastAsia="zh-CN"/>
        </w:rPr>
        <w:t>.</w:t>
      </w:r>
    </w:p>
    <w:p w14:paraId="5AC804F1" w14:textId="416E7BD7" w:rsidR="00E953F1" w:rsidRDefault="009F7CA8" w:rsidP="00E76AD3">
      <w:pPr>
        <w:pStyle w:val="B1"/>
        <w:numPr>
          <w:ilvl w:val="0"/>
          <w:numId w:val="21"/>
        </w:numPr>
      </w:pPr>
      <w:r>
        <w:t xml:space="preserve">The </w:t>
      </w:r>
      <w:r w:rsidR="00A91249">
        <w:t xml:space="preserve">AIOT </w:t>
      </w:r>
      <w:r>
        <w:t>device</w:t>
      </w:r>
      <w:r w:rsidR="009D63F9">
        <w:t xml:space="preserve"> </w:t>
      </w:r>
      <w:r w:rsidR="00D715CC">
        <w:t>respond</w:t>
      </w:r>
      <w:r w:rsidR="00E9036F">
        <w:t>s</w:t>
      </w:r>
      <w:r w:rsidR="00D715CC">
        <w:t xml:space="preserve"> if it </w:t>
      </w:r>
      <w:r w:rsidR="007F60EC">
        <w:t>hasn’t been “inventoried”</w:t>
      </w:r>
      <w:r w:rsidR="00C073EF">
        <w:t xml:space="preserve">. Using the reader identity information (e.g. </w:t>
      </w:r>
      <w:del w:id="188" w:author="Ericsson" w:date="2024-02-28T16:11:00Z">
        <w:r w:rsidR="00C073EF" w:rsidDel="00E16D51">
          <w:delText>RAN</w:delText>
        </w:r>
      </w:del>
      <w:ins w:id="189" w:author="Ericsson" w:date="2024-02-28T16:11:00Z">
        <w:r w:rsidR="00E16D51">
          <w:t>A-RAN</w:t>
        </w:r>
      </w:ins>
      <w:r w:rsidR="00C073EF">
        <w:t xml:space="preserve"> ID)</w:t>
      </w:r>
      <w:r w:rsidR="006854FC">
        <w:t xml:space="preserve"> over the air</w:t>
      </w:r>
      <w:r w:rsidR="00672085">
        <w:t xml:space="preserve">, AIOT device </w:t>
      </w:r>
      <w:r w:rsidR="00CE5A30">
        <w:t xml:space="preserve">determines </w:t>
      </w:r>
      <w:r w:rsidR="00C978EE">
        <w:t>if</w:t>
      </w:r>
      <w:r w:rsidR="00CE5A30">
        <w:t xml:space="preserve"> </w:t>
      </w:r>
      <w:r w:rsidR="00C61A6F">
        <w:t xml:space="preserve">it is being read by a new </w:t>
      </w:r>
      <w:del w:id="190" w:author="Ericsson" w:date="2024-02-28T16:11:00Z">
        <w:r w:rsidR="00C61A6F" w:rsidDel="00E16D51">
          <w:delText>RAN</w:delText>
        </w:r>
      </w:del>
      <w:ins w:id="191" w:author="Ericsson" w:date="2024-02-28T16:11:00Z">
        <w:r w:rsidR="00E16D51">
          <w:t>A-RAN</w:t>
        </w:r>
      </w:ins>
      <w:r w:rsidR="00C61A6F">
        <w:t xml:space="preserve"> node</w:t>
      </w:r>
      <w:r w:rsidR="00D4528C">
        <w:t xml:space="preserve"> and responds the inventory</w:t>
      </w:r>
      <w:r w:rsidR="00584CA2">
        <w:t>.</w:t>
      </w:r>
      <w:r w:rsidR="00E9036F">
        <w:t xml:space="preserve"> </w:t>
      </w:r>
      <w:r w:rsidR="00CE3DEB">
        <w:t>The device may provide CN allocated device ID if it received before.</w:t>
      </w:r>
    </w:p>
    <w:p w14:paraId="33BC02FF" w14:textId="6F359332" w:rsidR="00970BB8" w:rsidRDefault="00E76AD3" w:rsidP="00FE416B">
      <w:pPr>
        <w:pStyle w:val="B1"/>
      </w:pPr>
      <w:r>
        <w:t>6.</w:t>
      </w:r>
      <w:r>
        <w:tab/>
      </w:r>
      <w:r w:rsidR="00972557">
        <w:t>C</w:t>
      </w:r>
      <w:r w:rsidR="00AC59F4">
        <w:t>an be skipped if the</w:t>
      </w:r>
      <w:r w:rsidR="005A32FB">
        <w:t xml:space="preserve"> AIOTF </w:t>
      </w:r>
      <w:r w:rsidR="00EB207A">
        <w:t>finds</w:t>
      </w:r>
      <w:r w:rsidR="00AC59F4">
        <w:t xml:space="preserve"> </w:t>
      </w:r>
      <w:r w:rsidR="00A91249">
        <w:t xml:space="preserve">AIoT device has performed the authentication and authorization </w:t>
      </w:r>
      <w:r w:rsidR="00A94AAC">
        <w:t>with the network</w:t>
      </w:r>
      <w:r w:rsidR="004F0D1C">
        <w:t>, based on CN</w:t>
      </w:r>
      <w:r w:rsidR="000E2D7A">
        <w:t xml:space="preserve"> allocated device ID.</w:t>
      </w:r>
    </w:p>
    <w:p w14:paraId="4CF3598A" w14:textId="5C1EBDEE" w:rsidR="006413A2" w:rsidRDefault="00E76AD3" w:rsidP="00FE416B">
      <w:pPr>
        <w:pStyle w:val="B1"/>
      </w:pPr>
      <w:r>
        <w:t>7.</w:t>
      </w:r>
      <w:r>
        <w:tab/>
      </w:r>
      <w:r w:rsidR="00972557">
        <w:t>C</w:t>
      </w:r>
      <w:r w:rsidR="006413A2">
        <w:t xml:space="preserve">an be skipped </w:t>
      </w:r>
      <w:r w:rsidR="006A75B3">
        <w:t xml:space="preserve">if </w:t>
      </w:r>
      <w:r w:rsidR="00C653D1">
        <w:t xml:space="preserve">the AIOTF </w:t>
      </w:r>
      <w:r w:rsidR="00384B8C">
        <w:t>decides not to allocate a new CN allocated device ID by local policy.</w:t>
      </w:r>
    </w:p>
    <w:p w14:paraId="55E5F9DE" w14:textId="2982A6F3" w:rsidR="006A7D54" w:rsidRDefault="00E76AD3" w:rsidP="00FE416B">
      <w:pPr>
        <w:pStyle w:val="B1"/>
      </w:pPr>
      <w:r>
        <w:lastRenderedPageBreak/>
        <w:t>8.</w:t>
      </w:r>
      <w:r>
        <w:tab/>
      </w:r>
      <w:r w:rsidR="00972557">
        <w:t>C</w:t>
      </w:r>
      <w:r w:rsidR="006A7D54">
        <w:t>an be skipped i</w:t>
      </w:r>
      <w:r w:rsidR="0023165C">
        <w:t>f the AIOTF has registered towards UDM.</w:t>
      </w:r>
    </w:p>
    <w:p w14:paraId="05DB8682" w14:textId="4691CE35" w:rsidR="00347328" w:rsidRDefault="00E76AD3" w:rsidP="00FE416B">
      <w:pPr>
        <w:pStyle w:val="B1"/>
      </w:pPr>
      <w:r>
        <w:t>9.</w:t>
      </w:r>
      <w:r>
        <w:tab/>
      </w:r>
      <w:r w:rsidR="00BF2E0C">
        <w:t xml:space="preserve">The </w:t>
      </w:r>
      <w:r w:rsidR="00100FB1">
        <w:t>AIOTF</w:t>
      </w:r>
      <w:r w:rsidR="004B7581">
        <w:t xml:space="preserve"> may use the aggregation period provided by the AF, or </w:t>
      </w:r>
      <w:r w:rsidR="000945E3">
        <w:t xml:space="preserve">a locally </w:t>
      </w:r>
      <w:r w:rsidR="00EA664E">
        <w:t>configured value or even skip the aggregation, based on local policy.</w:t>
      </w:r>
      <w:r w:rsidR="00094A5C">
        <w:t xml:space="preserve"> If the AIoT device </w:t>
      </w:r>
      <w:r w:rsidR="000B0B58">
        <w:t>respond</w:t>
      </w:r>
      <w:r w:rsidR="00813817">
        <w:t xml:space="preserve">s the inventory procedure due to </w:t>
      </w:r>
      <w:r w:rsidR="00DF0907">
        <w:t xml:space="preserve">the </w:t>
      </w:r>
      <w:del w:id="192" w:author="Ericsson" w:date="2024-02-28T16:11:00Z">
        <w:r w:rsidR="00DF0907" w:rsidDel="00E16D51">
          <w:delText>RAN</w:delText>
        </w:r>
      </w:del>
      <w:ins w:id="193" w:author="Ericsson" w:date="2024-02-28T16:11:00Z">
        <w:r w:rsidR="00E16D51">
          <w:t>A-RAN</w:t>
        </w:r>
      </w:ins>
      <w:r w:rsidR="00DF0907">
        <w:t xml:space="preserve"> is a new reader, the </w:t>
      </w:r>
      <w:r w:rsidR="00E72136">
        <w:t xml:space="preserve">device ID may not be sent to </w:t>
      </w:r>
      <w:r w:rsidR="004D4C07">
        <w:t xml:space="preserve">AF via NEF, unless </w:t>
      </w:r>
      <w:r w:rsidR="00936BAE">
        <w:t>AF requires the location information.</w:t>
      </w:r>
    </w:p>
    <w:p w14:paraId="4E3E963E" w14:textId="13D15DA0" w:rsidR="00F431BC" w:rsidRDefault="001D3820" w:rsidP="00FE416B">
      <w:pPr>
        <w:pStyle w:val="B1"/>
      </w:pPr>
      <w:r>
        <w:rPr>
          <w:lang w:eastAsia="zh-CN"/>
        </w:rPr>
        <w:t>10</w:t>
      </w:r>
      <w:r w:rsidR="00E76AD3">
        <w:rPr>
          <w:lang w:eastAsia="zh-CN"/>
        </w:rPr>
        <w:t>.</w:t>
      </w:r>
      <w:r w:rsidR="00E76AD3">
        <w:rPr>
          <w:lang w:eastAsia="zh-CN"/>
        </w:rPr>
        <w:tab/>
      </w:r>
      <w:r w:rsidR="00911BA3">
        <w:rPr>
          <w:lang w:eastAsia="zh-CN"/>
        </w:rPr>
        <w:t xml:space="preserve">The AIOTF sends Inventory </w:t>
      </w:r>
      <w:r w:rsidR="00F431BC">
        <w:rPr>
          <w:lang w:eastAsia="zh-CN"/>
        </w:rPr>
        <w:t>Notify</w:t>
      </w:r>
      <w:r w:rsidR="00911BA3">
        <w:rPr>
          <w:lang w:eastAsia="zh-CN"/>
        </w:rPr>
        <w:t xml:space="preserve"> Request towards the NEF for the device ID or the aggregated device ID information.</w:t>
      </w:r>
    </w:p>
    <w:p w14:paraId="43D750C5" w14:textId="4C56A26F" w:rsidR="00911BA3" w:rsidRDefault="00F431BC" w:rsidP="00FE416B">
      <w:pPr>
        <w:pStyle w:val="B1"/>
        <w:rPr>
          <w:lang w:eastAsia="zh-CN"/>
        </w:rPr>
      </w:pPr>
      <w:r>
        <w:rPr>
          <w:lang w:eastAsia="zh-CN"/>
        </w:rPr>
        <w:t>11</w:t>
      </w:r>
      <w:r w:rsidR="00E76AD3">
        <w:rPr>
          <w:lang w:eastAsia="zh-CN"/>
        </w:rPr>
        <w:t>.</w:t>
      </w:r>
      <w:r w:rsidR="00E76AD3">
        <w:rPr>
          <w:lang w:eastAsia="zh-CN"/>
        </w:rPr>
        <w:tab/>
      </w:r>
      <w:r w:rsidR="00911BA3">
        <w:rPr>
          <w:lang w:eastAsia="zh-CN"/>
        </w:rPr>
        <w:t xml:space="preserve">The NEF sends Inventory </w:t>
      </w:r>
      <w:r>
        <w:rPr>
          <w:lang w:eastAsia="zh-CN"/>
        </w:rPr>
        <w:t>Notify</w:t>
      </w:r>
      <w:r w:rsidR="00911BA3">
        <w:rPr>
          <w:lang w:eastAsia="zh-CN"/>
        </w:rPr>
        <w:t xml:space="preserve"> Request towards the AF for the device ID or the aggregated device ID information.</w:t>
      </w:r>
    </w:p>
    <w:p w14:paraId="19F75C42" w14:textId="77777777" w:rsidR="00D80E1F" w:rsidRPr="00822E86" w:rsidRDefault="00D80E1F" w:rsidP="00D80E1F">
      <w:pPr>
        <w:pStyle w:val="Heading3"/>
        <w:rPr>
          <w:lang w:eastAsia="zh-CN"/>
        </w:rPr>
      </w:pPr>
      <w:bookmarkStart w:id="194" w:name="_Toc157661587"/>
      <w:r w:rsidRPr="00822E86">
        <w:rPr>
          <w:lang w:eastAsia="zh-CN"/>
        </w:rPr>
        <w:t>6.X.</w:t>
      </w:r>
      <w:r>
        <w:rPr>
          <w:lang w:eastAsia="zh-CN"/>
        </w:rPr>
        <w:t>3</w:t>
      </w:r>
      <w:r w:rsidRPr="00822E86">
        <w:rPr>
          <w:lang w:eastAsia="zh-CN"/>
        </w:rPr>
        <w:tab/>
      </w:r>
      <w:bookmarkEnd w:id="133"/>
      <w:bookmarkEnd w:id="134"/>
      <w:bookmarkEnd w:id="135"/>
      <w:r w:rsidRPr="00822E86">
        <w:t>Impacts on services, entities and interfaces</w:t>
      </w:r>
      <w:bookmarkEnd w:id="136"/>
      <w:bookmarkEnd w:id="194"/>
    </w:p>
    <w:p w14:paraId="419B0DB8" w14:textId="0BA4AF2D" w:rsidR="00D80E1F" w:rsidRPr="000D094B" w:rsidRDefault="00D80E1F" w:rsidP="00D80E1F">
      <w:pPr>
        <w:pStyle w:val="EditorsNote"/>
        <w:ind w:left="1701" w:hanging="1417"/>
        <w:rPr>
          <w:rFonts w:eastAsia="DengXian"/>
        </w:rPr>
      </w:pPr>
      <w:r>
        <w:rPr>
          <w:lang w:val="en-US" w:eastAsia="ja-JP"/>
        </w:rPr>
        <w:t>Editor</w:t>
      </w:r>
      <w:r>
        <w:t>'</w:t>
      </w:r>
      <w:r>
        <w:rPr>
          <w:lang w:val="en-US" w:eastAsia="ja-JP"/>
        </w:rPr>
        <w:t>s note:</w:t>
      </w:r>
      <w:r w:rsidRPr="000D094B">
        <w:rPr>
          <w:rFonts w:eastAsia="DengXian"/>
        </w:rPr>
        <w:tab/>
      </w:r>
      <w:r w:rsidR="00400498">
        <w:rPr>
          <w:rFonts w:eastAsia="DengXian"/>
        </w:rPr>
        <w:t>The services, entities and interfaces are FFS</w:t>
      </w:r>
      <w:r w:rsidRPr="000D094B">
        <w:rPr>
          <w:rFonts w:eastAsia="DengXian"/>
        </w:rPr>
        <w:t>.</w:t>
      </w:r>
    </w:p>
    <w:p w14:paraId="6AE73DE2" w14:textId="77777777" w:rsidR="00D432D0" w:rsidRPr="006775B5" w:rsidRDefault="00D432D0" w:rsidP="007C315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CA" w:eastAsia="zh-CN"/>
        </w:rPr>
      </w:pPr>
      <w:r w:rsidRPr="006775B5">
        <w:rPr>
          <w:rFonts w:ascii="Arial" w:hAnsi="Arial" w:cs="Arial"/>
          <w:noProof/>
          <w:color w:val="0000FF"/>
          <w:sz w:val="28"/>
          <w:szCs w:val="28"/>
          <w:lang w:val="en-CA"/>
        </w:rPr>
        <w:t xml:space="preserve">* * * </w:t>
      </w:r>
      <w:r w:rsidRPr="006775B5">
        <w:rPr>
          <w:rFonts w:ascii="Arial" w:hAnsi="Arial" w:cs="Arial" w:hint="eastAsia"/>
          <w:noProof/>
          <w:color w:val="0000FF"/>
          <w:sz w:val="28"/>
          <w:szCs w:val="28"/>
          <w:lang w:val="en-CA" w:eastAsia="zh-CN"/>
        </w:rPr>
        <w:t xml:space="preserve">End of </w:t>
      </w:r>
      <w:r w:rsidRPr="006775B5">
        <w:rPr>
          <w:rFonts w:ascii="Arial" w:hAnsi="Arial" w:cs="Arial"/>
          <w:noProof/>
          <w:color w:val="0000FF"/>
          <w:sz w:val="28"/>
          <w:szCs w:val="28"/>
          <w:lang w:val="en-CA"/>
        </w:rPr>
        <w:t>Change * * * *</w:t>
      </w:r>
    </w:p>
    <w:sectPr w:rsidR="00D432D0" w:rsidRPr="006775B5">
      <w:headerReference w:type="default" r:id="rId21"/>
      <w:footerReference w:type="even" r:id="rId22"/>
      <w:footerReference w:type="first" r:id="rId2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FBAF" w14:textId="77777777" w:rsidR="00A15C95" w:rsidRDefault="00A15C95">
      <w:r>
        <w:separator/>
      </w:r>
    </w:p>
  </w:endnote>
  <w:endnote w:type="continuationSeparator" w:id="0">
    <w:p w14:paraId="3BA07828" w14:textId="77777777" w:rsidR="00A15C95" w:rsidRDefault="00A15C95">
      <w:r>
        <w:continuationSeparator/>
      </w:r>
    </w:p>
  </w:endnote>
  <w:endnote w:type="continuationNotice" w:id="1">
    <w:p w14:paraId="0B5823B1" w14:textId="77777777" w:rsidR="00A15C95" w:rsidRDefault="00A15C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ricsson Hilda Light">
    <w:panose1 w:val="00000400000000000000"/>
    <w:charset w:val="00"/>
    <w:family w:val="auto"/>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75 Bold">
    <w:altName w:val="Arial"/>
    <w:charset w:val="00"/>
    <w:family w:val="swiss"/>
    <w:pitch w:val="variable"/>
    <w:sig w:usb0="A00002AF" w:usb1="5000205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F050" w14:textId="77F1D592" w:rsidR="001E568E" w:rsidRDefault="001E568E">
    <w:pPr>
      <w:pStyle w:val="Footer"/>
    </w:pPr>
    <w:r>
      <mc:AlternateContent>
        <mc:Choice Requires="wps">
          <w:drawing>
            <wp:anchor distT="0" distB="0" distL="0" distR="0" simplePos="0" relativeHeight="251658241" behindDoc="0" locked="0" layoutInCell="1" allowOverlap="1" wp14:anchorId="139B3535" wp14:editId="6CF79DAC">
              <wp:simplePos x="635" y="635"/>
              <wp:positionH relativeFrom="page">
                <wp:align>center</wp:align>
              </wp:positionH>
              <wp:positionV relativeFrom="page">
                <wp:align>bottom</wp:align>
              </wp:positionV>
              <wp:extent cx="443865" cy="443865"/>
              <wp:effectExtent l="0" t="0" r="6985" b="0"/>
              <wp:wrapNone/>
              <wp:docPr id="2" name="Text Box 2"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77DD6C" w14:textId="52764350"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9B3535" id="_x0000_t202" coordsize="21600,21600" o:spt="202" path="m,l,21600r21600,l21600,xe">
              <v:stroke joinstyle="miter"/>
              <v:path gradientshapeok="t" o:connecttype="rect"/>
            </v:shapetype>
            <v:shape id="Text Box 2" o:spid="_x0000_s1026" type="#_x0000_t202" alt="Orange Restricted"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577DD6C" w14:textId="52764350"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A4E4" w14:textId="6B015FC7" w:rsidR="001E568E" w:rsidRDefault="001E568E">
    <w:pPr>
      <w:pStyle w:val="Footer"/>
    </w:pPr>
    <w:r>
      <mc:AlternateContent>
        <mc:Choice Requires="wps">
          <w:drawing>
            <wp:anchor distT="0" distB="0" distL="0" distR="0" simplePos="0" relativeHeight="251658240" behindDoc="0" locked="0" layoutInCell="1" allowOverlap="1" wp14:anchorId="2EC43906" wp14:editId="56A6E0D4">
              <wp:simplePos x="635" y="635"/>
              <wp:positionH relativeFrom="page">
                <wp:align>center</wp:align>
              </wp:positionH>
              <wp:positionV relativeFrom="page">
                <wp:align>bottom</wp:align>
              </wp:positionV>
              <wp:extent cx="443865" cy="443865"/>
              <wp:effectExtent l="0" t="0" r="6985" b="0"/>
              <wp:wrapNone/>
              <wp:docPr id="1" name="Text Box 1"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A7BEC" w14:textId="50F0D45D"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C43906" id="_x0000_t202" coordsize="21600,21600" o:spt="202" path="m,l,21600r21600,l21600,xe">
              <v:stroke joinstyle="miter"/>
              <v:path gradientshapeok="t" o:connecttype="rect"/>
            </v:shapetype>
            <v:shape id="Text Box 1" o:spid="_x0000_s1027" type="#_x0000_t202" alt="Orange Restricted"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77A7BEC" w14:textId="50F0D45D"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7396" w14:textId="77777777" w:rsidR="00A15C95" w:rsidRDefault="00A15C95">
      <w:r>
        <w:separator/>
      </w:r>
    </w:p>
  </w:footnote>
  <w:footnote w:type="continuationSeparator" w:id="0">
    <w:p w14:paraId="45AC4596" w14:textId="77777777" w:rsidR="00A15C95" w:rsidRDefault="00A15C95">
      <w:r>
        <w:continuationSeparator/>
      </w:r>
    </w:p>
  </w:footnote>
  <w:footnote w:type="continuationNotice" w:id="1">
    <w:p w14:paraId="1294AB53" w14:textId="77777777" w:rsidR="00A15C95" w:rsidRDefault="00A15C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077A" w14:textId="77777777" w:rsidR="0089368E" w:rsidRDefault="0089368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501458"/>
    <w:lvl w:ilvl="0">
      <w:numFmt w:val="bullet"/>
      <w:lvlText w:val="*"/>
      <w:lvlJc w:val="left"/>
    </w:lvl>
  </w:abstractNum>
  <w:abstractNum w:abstractNumId="1" w15:restartNumberingAfterBreak="0">
    <w:nsid w:val="0E44053F"/>
    <w:multiLevelType w:val="hybridMultilevel"/>
    <w:tmpl w:val="E820A42A"/>
    <w:lvl w:ilvl="0" w:tplc="79F06D60">
      <w:start w:val="1"/>
      <w:numFmt w:val="bullet"/>
      <w:lvlText w:val="—"/>
      <w:lvlJc w:val="left"/>
      <w:pPr>
        <w:tabs>
          <w:tab w:val="num" w:pos="720"/>
        </w:tabs>
        <w:ind w:left="720" w:hanging="360"/>
      </w:pPr>
      <w:rPr>
        <w:rFonts w:ascii="Ericsson Hilda Light" w:hAnsi="Ericsson Hilda Light" w:hint="default"/>
      </w:rPr>
    </w:lvl>
    <w:lvl w:ilvl="1" w:tplc="68724ADE" w:tentative="1">
      <w:start w:val="1"/>
      <w:numFmt w:val="bullet"/>
      <w:lvlText w:val="—"/>
      <w:lvlJc w:val="left"/>
      <w:pPr>
        <w:tabs>
          <w:tab w:val="num" w:pos="1440"/>
        </w:tabs>
        <w:ind w:left="1440" w:hanging="360"/>
      </w:pPr>
      <w:rPr>
        <w:rFonts w:ascii="Ericsson Hilda Light" w:hAnsi="Ericsson Hilda Light" w:hint="default"/>
      </w:rPr>
    </w:lvl>
    <w:lvl w:ilvl="2" w:tplc="949E0B8E" w:tentative="1">
      <w:start w:val="1"/>
      <w:numFmt w:val="bullet"/>
      <w:lvlText w:val="—"/>
      <w:lvlJc w:val="left"/>
      <w:pPr>
        <w:tabs>
          <w:tab w:val="num" w:pos="2160"/>
        </w:tabs>
        <w:ind w:left="2160" w:hanging="360"/>
      </w:pPr>
      <w:rPr>
        <w:rFonts w:ascii="Ericsson Hilda Light" w:hAnsi="Ericsson Hilda Light" w:hint="default"/>
      </w:rPr>
    </w:lvl>
    <w:lvl w:ilvl="3" w:tplc="A48AD99A" w:tentative="1">
      <w:start w:val="1"/>
      <w:numFmt w:val="bullet"/>
      <w:lvlText w:val="—"/>
      <w:lvlJc w:val="left"/>
      <w:pPr>
        <w:tabs>
          <w:tab w:val="num" w:pos="2880"/>
        </w:tabs>
        <w:ind w:left="2880" w:hanging="360"/>
      </w:pPr>
      <w:rPr>
        <w:rFonts w:ascii="Ericsson Hilda Light" w:hAnsi="Ericsson Hilda Light" w:hint="default"/>
      </w:rPr>
    </w:lvl>
    <w:lvl w:ilvl="4" w:tplc="9B5A43EA" w:tentative="1">
      <w:start w:val="1"/>
      <w:numFmt w:val="bullet"/>
      <w:lvlText w:val="—"/>
      <w:lvlJc w:val="left"/>
      <w:pPr>
        <w:tabs>
          <w:tab w:val="num" w:pos="3600"/>
        </w:tabs>
        <w:ind w:left="3600" w:hanging="360"/>
      </w:pPr>
      <w:rPr>
        <w:rFonts w:ascii="Ericsson Hilda Light" w:hAnsi="Ericsson Hilda Light" w:hint="default"/>
      </w:rPr>
    </w:lvl>
    <w:lvl w:ilvl="5" w:tplc="EFC03C64" w:tentative="1">
      <w:start w:val="1"/>
      <w:numFmt w:val="bullet"/>
      <w:lvlText w:val="—"/>
      <w:lvlJc w:val="left"/>
      <w:pPr>
        <w:tabs>
          <w:tab w:val="num" w:pos="4320"/>
        </w:tabs>
        <w:ind w:left="4320" w:hanging="360"/>
      </w:pPr>
      <w:rPr>
        <w:rFonts w:ascii="Ericsson Hilda Light" w:hAnsi="Ericsson Hilda Light" w:hint="default"/>
      </w:rPr>
    </w:lvl>
    <w:lvl w:ilvl="6" w:tplc="416056B8" w:tentative="1">
      <w:start w:val="1"/>
      <w:numFmt w:val="bullet"/>
      <w:lvlText w:val="—"/>
      <w:lvlJc w:val="left"/>
      <w:pPr>
        <w:tabs>
          <w:tab w:val="num" w:pos="5040"/>
        </w:tabs>
        <w:ind w:left="5040" w:hanging="360"/>
      </w:pPr>
      <w:rPr>
        <w:rFonts w:ascii="Ericsson Hilda Light" w:hAnsi="Ericsson Hilda Light" w:hint="default"/>
      </w:rPr>
    </w:lvl>
    <w:lvl w:ilvl="7" w:tplc="460830F0" w:tentative="1">
      <w:start w:val="1"/>
      <w:numFmt w:val="bullet"/>
      <w:lvlText w:val="—"/>
      <w:lvlJc w:val="left"/>
      <w:pPr>
        <w:tabs>
          <w:tab w:val="num" w:pos="5760"/>
        </w:tabs>
        <w:ind w:left="5760" w:hanging="360"/>
      </w:pPr>
      <w:rPr>
        <w:rFonts w:ascii="Ericsson Hilda Light" w:hAnsi="Ericsson Hilda Light" w:hint="default"/>
      </w:rPr>
    </w:lvl>
    <w:lvl w:ilvl="8" w:tplc="E4728F22" w:tentative="1">
      <w:start w:val="1"/>
      <w:numFmt w:val="bullet"/>
      <w:lvlText w:val="—"/>
      <w:lvlJc w:val="left"/>
      <w:pPr>
        <w:tabs>
          <w:tab w:val="num" w:pos="6480"/>
        </w:tabs>
        <w:ind w:left="6480" w:hanging="360"/>
      </w:pPr>
      <w:rPr>
        <w:rFonts w:ascii="Ericsson Hilda Light" w:hAnsi="Ericsson Hilda Light" w:hint="default"/>
      </w:rPr>
    </w:lvl>
  </w:abstractNum>
  <w:abstractNum w:abstractNumId="2" w15:restartNumberingAfterBreak="0">
    <w:nsid w:val="1A973C1E"/>
    <w:multiLevelType w:val="hybridMultilevel"/>
    <w:tmpl w:val="13A60EA4"/>
    <w:lvl w:ilvl="0" w:tplc="84147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4B038A"/>
    <w:multiLevelType w:val="hybridMultilevel"/>
    <w:tmpl w:val="08AE4D98"/>
    <w:lvl w:ilvl="0" w:tplc="A1408722">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593E382A">
      <w:start w:val="1"/>
      <w:numFmt w:val="bullet"/>
      <w:lvlText w:val="-"/>
      <w:lvlJc w:val="left"/>
      <w:pPr>
        <w:ind w:left="1200" w:hanging="360"/>
      </w:pPr>
      <w:rPr>
        <w:rFonts w:ascii="Ericsson Hilda" w:eastAsia="SimSun" w:hAnsi="Ericsson Hilda" w:cs="Verdana"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C72D93"/>
    <w:multiLevelType w:val="hybridMultilevel"/>
    <w:tmpl w:val="4E569F20"/>
    <w:lvl w:ilvl="0" w:tplc="557AB02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46C4C64"/>
    <w:multiLevelType w:val="hybridMultilevel"/>
    <w:tmpl w:val="6C24014C"/>
    <w:lvl w:ilvl="0" w:tplc="1E40BEF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38217E67"/>
    <w:multiLevelType w:val="hybridMultilevel"/>
    <w:tmpl w:val="BC92A5E6"/>
    <w:lvl w:ilvl="0" w:tplc="C3E83CC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411A3A68"/>
    <w:multiLevelType w:val="hybridMultilevel"/>
    <w:tmpl w:val="2A72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E5E72"/>
    <w:multiLevelType w:val="hybridMultilevel"/>
    <w:tmpl w:val="8DDC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A67AE"/>
    <w:multiLevelType w:val="hybridMultilevel"/>
    <w:tmpl w:val="6C24014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124" w:hanging="420"/>
      </w:pPr>
    </w:lvl>
    <w:lvl w:ilvl="2" w:tplc="FFFFFFFF" w:tentative="1">
      <w:start w:val="1"/>
      <w:numFmt w:val="lowerRoman"/>
      <w:lvlText w:val="%3."/>
      <w:lvlJc w:val="right"/>
      <w:pPr>
        <w:ind w:left="1544" w:hanging="420"/>
      </w:pPr>
    </w:lvl>
    <w:lvl w:ilvl="3" w:tplc="FFFFFFFF" w:tentative="1">
      <w:start w:val="1"/>
      <w:numFmt w:val="decimal"/>
      <w:lvlText w:val="%4."/>
      <w:lvlJc w:val="left"/>
      <w:pPr>
        <w:ind w:left="1964" w:hanging="420"/>
      </w:pPr>
    </w:lvl>
    <w:lvl w:ilvl="4" w:tplc="FFFFFFFF" w:tentative="1">
      <w:start w:val="1"/>
      <w:numFmt w:val="lowerLetter"/>
      <w:lvlText w:val="%5)"/>
      <w:lvlJc w:val="left"/>
      <w:pPr>
        <w:ind w:left="2384" w:hanging="420"/>
      </w:pPr>
    </w:lvl>
    <w:lvl w:ilvl="5" w:tplc="FFFFFFFF" w:tentative="1">
      <w:start w:val="1"/>
      <w:numFmt w:val="lowerRoman"/>
      <w:lvlText w:val="%6."/>
      <w:lvlJc w:val="right"/>
      <w:pPr>
        <w:ind w:left="2804" w:hanging="420"/>
      </w:pPr>
    </w:lvl>
    <w:lvl w:ilvl="6" w:tplc="FFFFFFFF" w:tentative="1">
      <w:start w:val="1"/>
      <w:numFmt w:val="decimal"/>
      <w:lvlText w:val="%7."/>
      <w:lvlJc w:val="left"/>
      <w:pPr>
        <w:ind w:left="3224" w:hanging="420"/>
      </w:pPr>
    </w:lvl>
    <w:lvl w:ilvl="7" w:tplc="FFFFFFFF" w:tentative="1">
      <w:start w:val="1"/>
      <w:numFmt w:val="lowerLetter"/>
      <w:lvlText w:val="%8)"/>
      <w:lvlJc w:val="left"/>
      <w:pPr>
        <w:ind w:left="3644" w:hanging="420"/>
      </w:pPr>
    </w:lvl>
    <w:lvl w:ilvl="8" w:tplc="FFFFFFFF" w:tentative="1">
      <w:start w:val="1"/>
      <w:numFmt w:val="lowerRoman"/>
      <w:lvlText w:val="%9."/>
      <w:lvlJc w:val="right"/>
      <w:pPr>
        <w:ind w:left="4064" w:hanging="420"/>
      </w:pPr>
    </w:lvl>
  </w:abstractNum>
  <w:abstractNum w:abstractNumId="10" w15:restartNumberingAfterBreak="0">
    <w:nsid w:val="588E06DD"/>
    <w:multiLevelType w:val="hybridMultilevel"/>
    <w:tmpl w:val="0680A5CE"/>
    <w:lvl w:ilvl="0" w:tplc="918C4B02">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5DF72499"/>
    <w:multiLevelType w:val="hybridMultilevel"/>
    <w:tmpl w:val="66C62756"/>
    <w:lvl w:ilvl="0" w:tplc="2F5C4A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E70403B"/>
    <w:multiLevelType w:val="hybridMultilevel"/>
    <w:tmpl w:val="BE22A8A2"/>
    <w:lvl w:ilvl="0" w:tplc="F754D2BE">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D3075"/>
    <w:multiLevelType w:val="hybridMultilevel"/>
    <w:tmpl w:val="85FCB7BA"/>
    <w:lvl w:ilvl="0" w:tplc="8AD0E2FC">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74920AD"/>
    <w:multiLevelType w:val="hybridMultilevel"/>
    <w:tmpl w:val="336E947C"/>
    <w:lvl w:ilvl="0" w:tplc="5906AFDC">
      <w:start w:val="1"/>
      <w:numFmt w:val="decimal"/>
      <w:lvlText w:val="%1."/>
      <w:lvlJc w:val="left"/>
      <w:pPr>
        <w:ind w:left="692" w:hanging="360"/>
      </w:pPr>
      <w:rPr>
        <w:rFonts w:hint="default"/>
      </w:rPr>
    </w:lvl>
    <w:lvl w:ilvl="1" w:tplc="04090019" w:tentative="1">
      <w:start w:val="1"/>
      <w:numFmt w:val="lowerLetter"/>
      <w:lvlText w:val="%2)"/>
      <w:lvlJc w:val="left"/>
      <w:pPr>
        <w:ind w:left="1172" w:hanging="420"/>
      </w:pPr>
    </w:lvl>
    <w:lvl w:ilvl="2" w:tplc="0409001B" w:tentative="1">
      <w:start w:val="1"/>
      <w:numFmt w:val="lowerRoman"/>
      <w:lvlText w:val="%3."/>
      <w:lvlJc w:val="right"/>
      <w:pPr>
        <w:ind w:left="1592" w:hanging="420"/>
      </w:pPr>
    </w:lvl>
    <w:lvl w:ilvl="3" w:tplc="0409000F" w:tentative="1">
      <w:start w:val="1"/>
      <w:numFmt w:val="decimal"/>
      <w:lvlText w:val="%4."/>
      <w:lvlJc w:val="left"/>
      <w:pPr>
        <w:ind w:left="2012" w:hanging="420"/>
      </w:pPr>
    </w:lvl>
    <w:lvl w:ilvl="4" w:tplc="04090019" w:tentative="1">
      <w:start w:val="1"/>
      <w:numFmt w:val="lowerLetter"/>
      <w:lvlText w:val="%5)"/>
      <w:lvlJc w:val="left"/>
      <w:pPr>
        <w:ind w:left="2432" w:hanging="420"/>
      </w:pPr>
    </w:lvl>
    <w:lvl w:ilvl="5" w:tplc="0409001B" w:tentative="1">
      <w:start w:val="1"/>
      <w:numFmt w:val="lowerRoman"/>
      <w:lvlText w:val="%6."/>
      <w:lvlJc w:val="right"/>
      <w:pPr>
        <w:ind w:left="2852" w:hanging="420"/>
      </w:pPr>
    </w:lvl>
    <w:lvl w:ilvl="6" w:tplc="0409000F" w:tentative="1">
      <w:start w:val="1"/>
      <w:numFmt w:val="decimal"/>
      <w:lvlText w:val="%7."/>
      <w:lvlJc w:val="left"/>
      <w:pPr>
        <w:ind w:left="3272" w:hanging="420"/>
      </w:pPr>
    </w:lvl>
    <w:lvl w:ilvl="7" w:tplc="04090019" w:tentative="1">
      <w:start w:val="1"/>
      <w:numFmt w:val="lowerLetter"/>
      <w:lvlText w:val="%8)"/>
      <w:lvlJc w:val="left"/>
      <w:pPr>
        <w:ind w:left="3692" w:hanging="420"/>
      </w:pPr>
    </w:lvl>
    <w:lvl w:ilvl="8" w:tplc="0409001B" w:tentative="1">
      <w:start w:val="1"/>
      <w:numFmt w:val="lowerRoman"/>
      <w:lvlText w:val="%9."/>
      <w:lvlJc w:val="right"/>
      <w:pPr>
        <w:ind w:left="4112" w:hanging="420"/>
      </w:pPr>
    </w:lvl>
  </w:abstractNum>
  <w:abstractNum w:abstractNumId="15" w15:restartNumberingAfterBreak="0">
    <w:nsid w:val="675F73C2"/>
    <w:multiLevelType w:val="hybridMultilevel"/>
    <w:tmpl w:val="C42EBF68"/>
    <w:lvl w:ilvl="0" w:tplc="173CAAFA">
      <w:start w:val="6"/>
      <w:numFmt w:val="bullet"/>
      <w:lvlText w:val="-"/>
      <w:lvlJc w:val="left"/>
      <w:pPr>
        <w:ind w:left="644" w:hanging="360"/>
      </w:pPr>
      <w:rPr>
        <w:rFonts w:ascii="Times New Roman" w:eastAsia="DengXi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D232EFA"/>
    <w:multiLevelType w:val="hybridMultilevel"/>
    <w:tmpl w:val="DFB48F2C"/>
    <w:lvl w:ilvl="0" w:tplc="61E0466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A240E"/>
    <w:multiLevelType w:val="hybridMultilevel"/>
    <w:tmpl w:val="69BCE8A2"/>
    <w:lvl w:ilvl="0" w:tplc="122A5856">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027D7"/>
    <w:multiLevelType w:val="hybridMultilevel"/>
    <w:tmpl w:val="566CBE6E"/>
    <w:lvl w:ilvl="0" w:tplc="D93C5F16">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786E7019"/>
    <w:multiLevelType w:val="hybridMultilevel"/>
    <w:tmpl w:val="94388DA8"/>
    <w:lvl w:ilvl="0" w:tplc="FAC28C36">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BF23AAC"/>
    <w:multiLevelType w:val="hybridMultilevel"/>
    <w:tmpl w:val="D486C0B0"/>
    <w:lvl w:ilvl="0" w:tplc="C11E428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532502397">
    <w:abstractNumId w:val="13"/>
  </w:num>
  <w:num w:numId="2" w16cid:durableId="1801848916">
    <w:abstractNumId w:val="14"/>
  </w:num>
  <w:num w:numId="3" w16cid:durableId="1209490182">
    <w:abstractNumId w:val="2"/>
  </w:num>
  <w:num w:numId="4" w16cid:durableId="1046103797">
    <w:abstractNumId w:val="20"/>
  </w:num>
  <w:num w:numId="5" w16cid:durableId="1259371366">
    <w:abstractNumId w:val="19"/>
  </w:num>
  <w:num w:numId="6" w16cid:durableId="298924844">
    <w:abstractNumId w:val="18"/>
  </w:num>
  <w:num w:numId="7" w16cid:durableId="1818037551">
    <w:abstractNumId w:val="6"/>
  </w:num>
  <w:num w:numId="8" w16cid:durableId="435255453">
    <w:abstractNumId w:val="0"/>
    <w:lvlOverride w:ilvl="0">
      <w:lvl w:ilvl="0">
        <w:start w:val="1"/>
        <w:numFmt w:val="bullet"/>
        <w:lvlText w:val=""/>
        <w:legacy w:legacy="1" w:legacySpace="0" w:legacyIndent="283"/>
        <w:lvlJc w:val="left"/>
        <w:pPr>
          <w:ind w:left="1701" w:hanging="283"/>
        </w:pPr>
        <w:rPr>
          <w:rFonts w:ascii="Geneva" w:hAnsi="Geneva" w:hint="default"/>
        </w:rPr>
      </w:lvl>
    </w:lvlOverride>
  </w:num>
  <w:num w:numId="9" w16cid:durableId="730812548">
    <w:abstractNumId w:val="10"/>
  </w:num>
  <w:num w:numId="10" w16cid:durableId="1647469658">
    <w:abstractNumId w:val="4"/>
  </w:num>
  <w:num w:numId="11" w16cid:durableId="1390495224">
    <w:abstractNumId w:val="17"/>
  </w:num>
  <w:num w:numId="12" w16cid:durableId="1828090118">
    <w:abstractNumId w:val="16"/>
  </w:num>
  <w:num w:numId="13" w16cid:durableId="425734433">
    <w:abstractNumId w:val="1"/>
  </w:num>
  <w:num w:numId="14" w16cid:durableId="1010327402">
    <w:abstractNumId w:val="3"/>
  </w:num>
  <w:num w:numId="15" w16cid:durableId="1484195756">
    <w:abstractNumId w:val="15"/>
  </w:num>
  <w:num w:numId="16" w16cid:durableId="930431467">
    <w:abstractNumId w:val="5"/>
  </w:num>
  <w:num w:numId="17" w16cid:durableId="1489202036">
    <w:abstractNumId w:val="9"/>
  </w:num>
  <w:num w:numId="18" w16cid:durableId="1177695844">
    <w:abstractNumId w:val="8"/>
  </w:num>
  <w:num w:numId="19" w16cid:durableId="874077607">
    <w:abstractNumId w:val="7"/>
  </w:num>
  <w:num w:numId="20" w16cid:durableId="1880702621">
    <w:abstractNumId w:val="12"/>
  </w:num>
  <w:num w:numId="21" w16cid:durableId="17651787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06"/>
    <w:rsid w:val="00000937"/>
    <w:rsid w:val="00002E4B"/>
    <w:rsid w:val="00007F70"/>
    <w:rsid w:val="00014D24"/>
    <w:rsid w:val="00017F04"/>
    <w:rsid w:val="00021986"/>
    <w:rsid w:val="000223A2"/>
    <w:rsid w:val="00022E4A"/>
    <w:rsid w:val="0003367A"/>
    <w:rsid w:val="00037242"/>
    <w:rsid w:val="000374D3"/>
    <w:rsid w:val="00040AB1"/>
    <w:rsid w:val="000427FF"/>
    <w:rsid w:val="000430B9"/>
    <w:rsid w:val="00043883"/>
    <w:rsid w:val="0004626D"/>
    <w:rsid w:val="00051EE7"/>
    <w:rsid w:val="0005261E"/>
    <w:rsid w:val="00053553"/>
    <w:rsid w:val="00055B81"/>
    <w:rsid w:val="000567B6"/>
    <w:rsid w:val="000571F3"/>
    <w:rsid w:val="00061DAB"/>
    <w:rsid w:val="00064458"/>
    <w:rsid w:val="00064969"/>
    <w:rsid w:val="00064C0C"/>
    <w:rsid w:val="00065998"/>
    <w:rsid w:val="00070835"/>
    <w:rsid w:val="0007299A"/>
    <w:rsid w:val="0007429E"/>
    <w:rsid w:val="00074BA2"/>
    <w:rsid w:val="00074BEA"/>
    <w:rsid w:val="00075682"/>
    <w:rsid w:val="000756AE"/>
    <w:rsid w:val="0007625C"/>
    <w:rsid w:val="000778B8"/>
    <w:rsid w:val="00085747"/>
    <w:rsid w:val="0008740A"/>
    <w:rsid w:val="0009006F"/>
    <w:rsid w:val="00090DFB"/>
    <w:rsid w:val="00091760"/>
    <w:rsid w:val="0009278B"/>
    <w:rsid w:val="00092B43"/>
    <w:rsid w:val="000932A0"/>
    <w:rsid w:val="000933DD"/>
    <w:rsid w:val="00094547"/>
    <w:rsid w:val="000945E3"/>
    <w:rsid w:val="00094A5C"/>
    <w:rsid w:val="000951B4"/>
    <w:rsid w:val="000964AF"/>
    <w:rsid w:val="00097AB8"/>
    <w:rsid w:val="000A0D02"/>
    <w:rsid w:val="000A3A80"/>
    <w:rsid w:val="000A6409"/>
    <w:rsid w:val="000A701E"/>
    <w:rsid w:val="000B019A"/>
    <w:rsid w:val="000B0B58"/>
    <w:rsid w:val="000B220B"/>
    <w:rsid w:val="000B3AEB"/>
    <w:rsid w:val="000B424C"/>
    <w:rsid w:val="000B6310"/>
    <w:rsid w:val="000C285E"/>
    <w:rsid w:val="000C4243"/>
    <w:rsid w:val="000C5332"/>
    <w:rsid w:val="000C53DE"/>
    <w:rsid w:val="000C6598"/>
    <w:rsid w:val="000C6DF3"/>
    <w:rsid w:val="000D1BF7"/>
    <w:rsid w:val="000D3A8B"/>
    <w:rsid w:val="000D40CE"/>
    <w:rsid w:val="000D4B48"/>
    <w:rsid w:val="000D55AA"/>
    <w:rsid w:val="000D6D0D"/>
    <w:rsid w:val="000D7038"/>
    <w:rsid w:val="000E2D7A"/>
    <w:rsid w:val="000E35EC"/>
    <w:rsid w:val="000E5999"/>
    <w:rsid w:val="000E608B"/>
    <w:rsid w:val="000E6235"/>
    <w:rsid w:val="000E6F1C"/>
    <w:rsid w:val="000F03B5"/>
    <w:rsid w:val="000F13A3"/>
    <w:rsid w:val="000F360B"/>
    <w:rsid w:val="000F4516"/>
    <w:rsid w:val="000F4F0F"/>
    <w:rsid w:val="000F4FB5"/>
    <w:rsid w:val="000F5414"/>
    <w:rsid w:val="000F73CB"/>
    <w:rsid w:val="000F76CD"/>
    <w:rsid w:val="00100FB1"/>
    <w:rsid w:val="001014BD"/>
    <w:rsid w:val="0010319C"/>
    <w:rsid w:val="00107AAB"/>
    <w:rsid w:val="001123C0"/>
    <w:rsid w:val="00112B85"/>
    <w:rsid w:val="00112F51"/>
    <w:rsid w:val="0011428E"/>
    <w:rsid w:val="00114FA5"/>
    <w:rsid w:val="0011625D"/>
    <w:rsid w:val="00116A6F"/>
    <w:rsid w:val="00116DDE"/>
    <w:rsid w:val="00117890"/>
    <w:rsid w:val="0012238D"/>
    <w:rsid w:val="0012269C"/>
    <w:rsid w:val="00123B66"/>
    <w:rsid w:val="0012485D"/>
    <w:rsid w:val="0012798E"/>
    <w:rsid w:val="00130F39"/>
    <w:rsid w:val="00131E5D"/>
    <w:rsid w:val="00132D85"/>
    <w:rsid w:val="0013504C"/>
    <w:rsid w:val="00137F61"/>
    <w:rsid w:val="0014095D"/>
    <w:rsid w:val="00143870"/>
    <w:rsid w:val="0014462C"/>
    <w:rsid w:val="00145759"/>
    <w:rsid w:val="0014711F"/>
    <w:rsid w:val="00147EFE"/>
    <w:rsid w:val="00151453"/>
    <w:rsid w:val="00153B9C"/>
    <w:rsid w:val="00153F5B"/>
    <w:rsid w:val="001553AD"/>
    <w:rsid w:val="00157A89"/>
    <w:rsid w:val="001601A4"/>
    <w:rsid w:val="0016030E"/>
    <w:rsid w:val="00160DA4"/>
    <w:rsid w:val="00163239"/>
    <w:rsid w:val="0016550E"/>
    <w:rsid w:val="00165CC7"/>
    <w:rsid w:val="00166369"/>
    <w:rsid w:val="001714A9"/>
    <w:rsid w:val="00171A0C"/>
    <w:rsid w:val="00171FC0"/>
    <w:rsid w:val="0017660E"/>
    <w:rsid w:val="001777F1"/>
    <w:rsid w:val="001805CC"/>
    <w:rsid w:val="00181D59"/>
    <w:rsid w:val="00181DBF"/>
    <w:rsid w:val="00183550"/>
    <w:rsid w:val="00184B34"/>
    <w:rsid w:val="00186159"/>
    <w:rsid w:val="00186218"/>
    <w:rsid w:val="001868B6"/>
    <w:rsid w:val="00190F30"/>
    <w:rsid w:val="001A0BD7"/>
    <w:rsid w:val="001A275D"/>
    <w:rsid w:val="001B03A4"/>
    <w:rsid w:val="001B3924"/>
    <w:rsid w:val="001B46FB"/>
    <w:rsid w:val="001B4BC3"/>
    <w:rsid w:val="001C0673"/>
    <w:rsid w:val="001C3348"/>
    <w:rsid w:val="001C41C0"/>
    <w:rsid w:val="001C5E6C"/>
    <w:rsid w:val="001C7917"/>
    <w:rsid w:val="001D0A9D"/>
    <w:rsid w:val="001D127B"/>
    <w:rsid w:val="001D283C"/>
    <w:rsid w:val="001D3820"/>
    <w:rsid w:val="001D6808"/>
    <w:rsid w:val="001D7648"/>
    <w:rsid w:val="001E0A47"/>
    <w:rsid w:val="001E118D"/>
    <w:rsid w:val="001E1AE2"/>
    <w:rsid w:val="001E1EF1"/>
    <w:rsid w:val="001E3586"/>
    <w:rsid w:val="001E41F3"/>
    <w:rsid w:val="001E568E"/>
    <w:rsid w:val="001E5A1C"/>
    <w:rsid w:val="001E778E"/>
    <w:rsid w:val="001F0294"/>
    <w:rsid w:val="001F24F6"/>
    <w:rsid w:val="001F258E"/>
    <w:rsid w:val="001F34BB"/>
    <w:rsid w:val="001F5788"/>
    <w:rsid w:val="001F5C96"/>
    <w:rsid w:val="001F6C9D"/>
    <w:rsid w:val="0020225A"/>
    <w:rsid w:val="002026C7"/>
    <w:rsid w:val="00202927"/>
    <w:rsid w:val="00203279"/>
    <w:rsid w:val="0020344F"/>
    <w:rsid w:val="002037DB"/>
    <w:rsid w:val="0020689F"/>
    <w:rsid w:val="002100CD"/>
    <w:rsid w:val="002103E5"/>
    <w:rsid w:val="00210E61"/>
    <w:rsid w:val="002121C1"/>
    <w:rsid w:val="002124CA"/>
    <w:rsid w:val="00212FF7"/>
    <w:rsid w:val="002131BA"/>
    <w:rsid w:val="002151E1"/>
    <w:rsid w:val="00215F99"/>
    <w:rsid w:val="00217FF4"/>
    <w:rsid w:val="002210AC"/>
    <w:rsid w:val="00222E0E"/>
    <w:rsid w:val="00222F6B"/>
    <w:rsid w:val="00225F6D"/>
    <w:rsid w:val="002264BB"/>
    <w:rsid w:val="0022693B"/>
    <w:rsid w:val="0023165C"/>
    <w:rsid w:val="00231A61"/>
    <w:rsid w:val="00232D54"/>
    <w:rsid w:val="002332C4"/>
    <w:rsid w:val="00234C78"/>
    <w:rsid w:val="00236310"/>
    <w:rsid w:val="00236626"/>
    <w:rsid w:val="00241FD3"/>
    <w:rsid w:val="00242DA0"/>
    <w:rsid w:val="00246F48"/>
    <w:rsid w:val="002473CB"/>
    <w:rsid w:val="00247FAF"/>
    <w:rsid w:val="002511CD"/>
    <w:rsid w:val="002519C1"/>
    <w:rsid w:val="00252B7A"/>
    <w:rsid w:val="0026057B"/>
    <w:rsid w:val="00262BAD"/>
    <w:rsid w:val="00262FE6"/>
    <w:rsid w:val="00265B0A"/>
    <w:rsid w:val="00265CD8"/>
    <w:rsid w:val="0026641C"/>
    <w:rsid w:val="00267D41"/>
    <w:rsid w:val="00275D12"/>
    <w:rsid w:val="002769F4"/>
    <w:rsid w:val="00281442"/>
    <w:rsid w:val="00281E45"/>
    <w:rsid w:val="0028267E"/>
    <w:rsid w:val="00284D73"/>
    <w:rsid w:val="00284DEE"/>
    <w:rsid w:val="00285EFE"/>
    <w:rsid w:val="00286484"/>
    <w:rsid w:val="00286A77"/>
    <w:rsid w:val="00286F1C"/>
    <w:rsid w:val="00292037"/>
    <w:rsid w:val="00292650"/>
    <w:rsid w:val="00292E7D"/>
    <w:rsid w:val="00296295"/>
    <w:rsid w:val="002A22AF"/>
    <w:rsid w:val="002A5B8C"/>
    <w:rsid w:val="002A7F6D"/>
    <w:rsid w:val="002B1B25"/>
    <w:rsid w:val="002B1F0E"/>
    <w:rsid w:val="002B24B5"/>
    <w:rsid w:val="002B272F"/>
    <w:rsid w:val="002B31BD"/>
    <w:rsid w:val="002B38EA"/>
    <w:rsid w:val="002B5890"/>
    <w:rsid w:val="002B7C66"/>
    <w:rsid w:val="002C1891"/>
    <w:rsid w:val="002C1CDC"/>
    <w:rsid w:val="002C5E67"/>
    <w:rsid w:val="002C6F2A"/>
    <w:rsid w:val="002D03AD"/>
    <w:rsid w:val="002D68D9"/>
    <w:rsid w:val="002E138F"/>
    <w:rsid w:val="002E3B13"/>
    <w:rsid w:val="002E424F"/>
    <w:rsid w:val="002E4A0A"/>
    <w:rsid w:val="002E637E"/>
    <w:rsid w:val="002E73C5"/>
    <w:rsid w:val="002E76C7"/>
    <w:rsid w:val="002F03A4"/>
    <w:rsid w:val="002F0683"/>
    <w:rsid w:val="002F0E6C"/>
    <w:rsid w:val="002F2548"/>
    <w:rsid w:val="002F2C36"/>
    <w:rsid w:val="002F4F4B"/>
    <w:rsid w:val="002F666F"/>
    <w:rsid w:val="002F704A"/>
    <w:rsid w:val="003036F6"/>
    <w:rsid w:val="0030482D"/>
    <w:rsid w:val="00304B5C"/>
    <w:rsid w:val="00304D87"/>
    <w:rsid w:val="0030546E"/>
    <w:rsid w:val="00311FA2"/>
    <w:rsid w:val="0031348D"/>
    <w:rsid w:val="00314F62"/>
    <w:rsid w:val="003153F4"/>
    <w:rsid w:val="003154B5"/>
    <w:rsid w:val="0031575F"/>
    <w:rsid w:val="00320850"/>
    <w:rsid w:val="003226C8"/>
    <w:rsid w:val="003243C4"/>
    <w:rsid w:val="00324B09"/>
    <w:rsid w:val="00325E00"/>
    <w:rsid w:val="00326316"/>
    <w:rsid w:val="00326318"/>
    <w:rsid w:val="00330629"/>
    <w:rsid w:val="00330748"/>
    <w:rsid w:val="00331EA6"/>
    <w:rsid w:val="00332BBF"/>
    <w:rsid w:val="00333834"/>
    <w:rsid w:val="003355A1"/>
    <w:rsid w:val="00340BF3"/>
    <w:rsid w:val="003417E0"/>
    <w:rsid w:val="00341F50"/>
    <w:rsid w:val="00342269"/>
    <w:rsid w:val="00343A3B"/>
    <w:rsid w:val="0034459C"/>
    <w:rsid w:val="00344872"/>
    <w:rsid w:val="003450E2"/>
    <w:rsid w:val="00345B90"/>
    <w:rsid w:val="00347328"/>
    <w:rsid w:val="00347CAD"/>
    <w:rsid w:val="00347ED6"/>
    <w:rsid w:val="0035237A"/>
    <w:rsid w:val="00355B37"/>
    <w:rsid w:val="0036065E"/>
    <w:rsid w:val="00361937"/>
    <w:rsid w:val="00364534"/>
    <w:rsid w:val="00370529"/>
    <w:rsid w:val="00370532"/>
    <w:rsid w:val="00370766"/>
    <w:rsid w:val="0037090F"/>
    <w:rsid w:val="0037298C"/>
    <w:rsid w:val="00372EA9"/>
    <w:rsid w:val="00373208"/>
    <w:rsid w:val="003741A2"/>
    <w:rsid w:val="0037475B"/>
    <w:rsid w:val="00375874"/>
    <w:rsid w:val="00375AF9"/>
    <w:rsid w:val="00375C1B"/>
    <w:rsid w:val="00380810"/>
    <w:rsid w:val="003842EF"/>
    <w:rsid w:val="00384B8C"/>
    <w:rsid w:val="00384CA7"/>
    <w:rsid w:val="003852B2"/>
    <w:rsid w:val="00386BA7"/>
    <w:rsid w:val="00386DE6"/>
    <w:rsid w:val="00386EF6"/>
    <w:rsid w:val="0039021B"/>
    <w:rsid w:val="00396012"/>
    <w:rsid w:val="003962C0"/>
    <w:rsid w:val="003967D4"/>
    <w:rsid w:val="003A0C80"/>
    <w:rsid w:val="003A4851"/>
    <w:rsid w:val="003A6A5D"/>
    <w:rsid w:val="003A6AC7"/>
    <w:rsid w:val="003A6F25"/>
    <w:rsid w:val="003B137D"/>
    <w:rsid w:val="003B47C9"/>
    <w:rsid w:val="003B6045"/>
    <w:rsid w:val="003B7386"/>
    <w:rsid w:val="003B73D5"/>
    <w:rsid w:val="003C02F9"/>
    <w:rsid w:val="003C5399"/>
    <w:rsid w:val="003C57BA"/>
    <w:rsid w:val="003C5A12"/>
    <w:rsid w:val="003C6517"/>
    <w:rsid w:val="003D0883"/>
    <w:rsid w:val="003D0FCC"/>
    <w:rsid w:val="003D233B"/>
    <w:rsid w:val="003D54F3"/>
    <w:rsid w:val="003D59EA"/>
    <w:rsid w:val="003D5FFD"/>
    <w:rsid w:val="003D67BE"/>
    <w:rsid w:val="003D7060"/>
    <w:rsid w:val="003E1CEA"/>
    <w:rsid w:val="003E26F1"/>
    <w:rsid w:val="003E29EF"/>
    <w:rsid w:val="003E4C59"/>
    <w:rsid w:val="003E6BFC"/>
    <w:rsid w:val="003E7F24"/>
    <w:rsid w:val="003F00E8"/>
    <w:rsid w:val="003F1A09"/>
    <w:rsid w:val="003F4AEE"/>
    <w:rsid w:val="003F7F79"/>
    <w:rsid w:val="00400049"/>
    <w:rsid w:val="00400498"/>
    <w:rsid w:val="00401FDD"/>
    <w:rsid w:val="00402959"/>
    <w:rsid w:val="00406427"/>
    <w:rsid w:val="00407A1F"/>
    <w:rsid w:val="00410EB4"/>
    <w:rsid w:val="004120CD"/>
    <w:rsid w:val="004125C6"/>
    <w:rsid w:val="0041274E"/>
    <w:rsid w:val="004129B0"/>
    <w:rsid w:val="00414C48"/>
    <w:rsid w:val="00416C60"/>
    <w:rsid w:val="004172FB"/>
    <w:rsid w:val="004173AE"/>
    <w:rsid w:val="00421470"/>
    <w:rsid w:val="004219F8"/>
    <w:rsid w:val="00421F41"/>
    <w:rsid w:val="00423ECB"/>
    <w:rsid w:val="00424B26"/>
    <w:rsid w:val="00424B44"/>
    <w:rsid w:val="00424BD0"/>
    <w:rsid w:val="00424CFA"/>
    <w:rsid w:val="004252DB"/>
    <w:rsid w:val="00425614"/>
    <w:rsid w:val="00432A30"/>
    <w:rsid w:val="00433DCC"/>
    <w:rsid w:val="00436BAB"/>
    <w:rsid w:val="00437BF2"/>
    <w:rsid w:val="0044230C"/>
    <w:rsid w:val="00444498"/>
    <w:rsid w:val="00446E16"/>
    <w:rsid w:val="004501E1"/>
    <w:rsid w:val="00451E3A"/>
    <w:rsid w:val="00452454"/>
    <w:rsid w:val="0045303B"/>
    <w:rsid w:val="00454286"/>
    <w:rsid w:val="004543B0"/>
    <w:rsid w:val="0045519C"/>
    <w:rsid w:val="00455C18"/>
    <w:rsid w:val="00456579"/>
    <w:rsid w:val="00457B76"/>
    <w:rsid w:val="004604FB"/>
    <w:rsid w:val="00463387"/>
    <w:rsid w:val="004659A0"/>
    <w:rsid w:val="00465E41"/>
    <w:rsid w:val="00472DF6"/>
    <w:rsid w:val="0047359A"/>
    <w:rsid w:val="0047612B"/>
    <w:rsid w:val="00476933"/>
    <w:rsid w:val="004774C7"/>
    <w:rsid w:val="004818B1"/>
    <w:rsid w:val="00484202"/>
    <w:rsid w:val="0048457E"/>
    <w:rsid w:val="00484816"/>
    <w:rsid w:val="004865FA"/>
    <w:rsid w:val="00486FED"/>
    <w:rsid w:val="0049014B"/>
    <w:rsid w:val="00490E62"/>
    <w:rsid w:val="00491081"/>
    <w:rsid w:val="0049211E"/>
    <w:rsid w:val="00492762"/>
    <w:rsid w:val="00493B9E"/>
    <w:rsid w:val="0049586D"/>
    <w:rsid w:val="00495F51"/>
    <w:rsid w:val="00495FD8"/>
    <w:rsid w:val="0049670D"/>
    <w:rsid w:val="004A0CA3"/>
    <w:rsid w:val="004A2F01"/>
    <w:rsid w:val="004A3250"/>
    <w:rsid w:val="004A34DD"/>
    <w:rsid w:val="004A4FB0"/>
    <w:rsid w:val="004A6396"/>
    <w:rsid w:val="004A6CE2"/>
    <w:rsid w:val="004B2687"/>
    <w:rsid w:val="004B37E9"/>
    <w:rsid w:val="004B3E95"/>
    <w:rsid w:val="004B46B0"/>
    <w:rsid w:val="004B490E"/>
    <w:rsid w:val="004B4F9F"/>
    <w:rsid w:val="004B5BF2"/>
    <w:rsid w:val="004B5CA7"/>
    <w:rsid w:val="004B7581"/>
    <w:rsid w:val="004C5371"/>
    <w:rsid w:val="004C61F4"/>
    <w:rsid w:val="004C71CD"/>
    <w:rsid w:val="004C72F9"/>
    <w:rsid w:val="004C769F"/>
    <w:rsid w:val="004D042A"/>
    <w:rsid w:val="004D17D0"/>
    <w:rsid w:val="004D21F4"/>
    <w:rsid w:val="004D2262"/>
    <w:rsid w:val="004D4C07"/>
    <w:rsid w:val="004E09E9"/>
    <w:rsid w:val="004E1F3A"/>
    <w:rsid w:val="004E339C"/>
    <w:rsid w:val="004E4BF5"/>
    <w:rsid w:val="004E592F"/>
    <w:rsid w:val="004E5E52"/>
    <w:rsid w:val="004E6244"/>
    <w:rsid w:val="004E6CD9"/>
    <w:rsid w:val="004F0D1C"/>
    <w:rsid w:val="004F184A"/>
    <w:rsid w:val="004F62A6"/>
    <w:rsid w:val="005000C7"/>
    <w:rsid w:val="005006B8"/>
    <w:rsid w:val="005010A4"/>
    <w:rsid w:val="0050110C"/>
    <w:rsid w:val="005017E0"/>
    <w:rsid w:val="005027F4"/>
    <w:rsid w:val="00505FA8"/>
    <w:rsid w:val="0050780D"/>
    <w:rsid w:val="00510BBA"/>
    <w:rsid w:val="00510DA1"/>
    <w:rsid w:val="005137D1"/>
    <w:rsid w:val="00513980"/>
    <w:rsid w:val="0051579E"/>
    <w:rsid w:val="00515FBF"/>
    <w:rsid w:val="00517957"/>
    <w:rsid w:val="00520946"/>
    <w:rsid w:val="005218DD"/>
    <w:rsid w:val="005219A0"/>
    <w:rsid w:val="00522937"/>
    <w:rsid w:val="00524B58"/>
    <w:rsid w:val="00525AA8"/>
    <w:rsid w:val="00525DE5"/>
    <w:rsid w:val="00527554"/>
    <w:rsid w:val="00527E8F"/>
    <w:rsid w:val="00536053"/>
    <w:rsid w:val="00536D6B"/>
    <w:rsid w:val="00537AFF"/>
    <w:rsid w:val="00541CCD"/>
    <w:rsid w:val="00541DA6"/>
    <w:rsid w:val="00542174"/>
    <w:rsid w:val="00545B67"/>
    <w:rsid w:val="00546BAB"/>
    <w:rsid w:val="00547F9D"/>
    <w:rsid w:val="00550C60"/>
    <w:rsid w:val="00550DC8"/>
    <w:rsid w:val="00553B1E"/>
    <w:rsid w:val="00553D2C"/>
    <w:rsid w:val="00554F69"/>
    <w:rsid w:val="00562380"/>
    <w:rsid w:val="00563633"/>
    <w:rsid w:val="005660BD"/>
    <w:rsid w:val="005672E1"/>
    <w:rsid w:val="00567FC9"/>
    <w:rsid w:val="005726FA"/>
    <w:rsid w:val="00573D4B"/>
    <w:rsid w:val="00573DD0"/>
    <w:rsid w:val="00580618"/>
    <w:rsid w:val="00583F9C"/>
    <w:rsid w:val="005847ED"/>
    <w:rsid w:val="00584CA2"/>
    <w:rsid w:val="00585392"/>
    <w:rsid w:val="00586AC4"/>
    <w:rsid w:val="0058703A"/>
    <w:rsid w:val="00587BD8"/>
    <w:rsid w:val="0059050C"/>
    <w:rsid w:val="005929C3"/>
    <w:rsid w:val="0059781F"/>
    <w:rsid w:val="005A18E0"/>
    <w:rsid w:val="005A1A29"/>
    <w:rsid w:val="005A1E72"/>
    <w:rsid w:val="005A2EB0"/>
    <w:rsid w:val="005A32FB"/>
    <w:rsid w:val="005A3DFE"/>
    <w:rsid w:val="005A3F92"/>
    <w:rsid w:val="005A44C4"/>
    <w:rsid w:val="005A634A"/>
    <w:rsid w:val="005B1361"/>
    <w:rsid w:val="005B3E4E"/>
    <w:rsid w:val="005B5D33"/>
    <w:rsid w:val="005B5DE3"/>
    <w:rsid w:val="005B62CC"/>
    <w:rsid w:val="005C1635"/>
    <w:rsid w:val="005C1816"/>
    <w:rsid w:val="005C23ED"/>
    <w:rsid w:val="005C2580"/>
    <w:rsid w:val="005D1B31"/>
    <w:rsid w:val="005D2735"/>
    <w:rsid w:val="005D5305"/>
    <w:rsid w:val="005D671F"/>
    <w:rsid w:val="005D74BC"/>
    <w:rsid w:val="005E0DBC"/>
    <w:rsid w:val="005E2164"/>
    <w:rsid w:val="005E2B3E"/>
    <w:rsid w:val="005E2C44"/>
    <w:rsid w:val="005E4909"/>
    <w:rsid w:val="005E54BE"/>
    <w:rsid w:val="005E658C"/>
    <w:rsid w:val="005E6F77"/>
    <w:rsid w:val="005F0780"/>
    <w:rsid w:val="005F0AEF"/>
    <w:rsid w:val="005F24BA"/>
    <w:rsid w:val="005F32AA"/>
    <w:rsid w:val="005F6AA2"/>
    <w:rsid w:val="005F6D18"/>
    <w:rsid w:val="00600648"/>
    <w:rsid w:val="00600BAE"/>
    <w:rsid w:val="00600CAD"/>
    <w:rsid w:val="00600DC4"/>
    <w:rsid w:val="006016C5"/>
    <w:rsid w:val="00604CD9"/>
    <w:rsid w:val="00607CA1"/>
    <w:rsid w:val="00611A8C"/>
    <w:rsid w:val="00612D43"/>
    <w:rsid w:val="00613CE8"/>
    <w:rsid w:val="00615263"/>
    <w:rsid w:val="00615D2D"/>
    <w:rsid w:val="00617224"/>
    <w:rsid w:val="00617336"/>
    <w:rsid w:val="0061797E"/>
    <w:rsid w:val="0062136E"/>
    <w:rsid w:val="00622EC1"/>
    <w:rsid w:val="00623C24"/>
    <w:rsid w:val="006251E4"/>
    <w:rsid w:val="006254AD"/>
    <w:rsid w:val="00627E5A"/>
    <w:rsid w:val="00631C60"/>
    <w:rsid w:val="006348E5"/>
    <w:rsid w:val="0063496E"/>
    <w:rsid w:val="006357F0"/>
    <w:rsid w:val="00636986"/>
    <w:rsid w:val="006413A2"/>
    <w:rsid w:val="00642835"/>
    <w:rsid w:val="00644B6A"/>
    <w:rsid w:val="00645462"/>
    <w:rsid w:val="00646491"/>
    <w:rsid w:val="00647AAA"/>
    <w:rsid w:val="00647BCE"/>
    <w:rsid w:val="0065003E"/>
    <w:rsid w:val="00650C6F"/>
    <w:rsid w:val="00650ECA"/>
    <w:rsid w:val="00651553"/>
    <w:rsid w:val="006518BB"/>
    <w:rsid w:val="00651E71"/>
    <w:rsid w:val="00652476"/>
    <w:rsid w:val="006528DC"/>
    <w:rsid w:val="00652B9E"/>
    <w:rsid w:val="00655114"/>
    <w:rsid w:val="0065797F"/>
    <w:rsid w:val="00661301"/>
    <w:rsid w:val="00661A3C"/>
    <w:rsid w:val="006652D3"/>
    <w:rsid w:val="00665586"/>
    <w:rsid w:val="00670873"/>
    <w:rsid w:val="00671708"/>
    <w:rsid w:val="00672085"/>
    <w:rsid w:val="00672F57"/>
    <w:rsid w:val="0067448A"/>
    <w:rsid w:val="006748D5"/>
    <w:rsid w:val="00675216"/>
    <w:rsid w:val="00675D99"/>
    <w:rsid w:val="0067640C"/>
    <w:rsid w:val="006770C1"/>
    <w:rsid w:val="006775B5"/>
    <w:rsid w:val="00681DA1"/>
    <w:rsid w:val="0068213E"/>
    <w:rsid w:val="00685446"/>
    <w:rsid w:val="006854FC"/>
    <w:rsid w:val="00686986"/>
    <w:rsid w:val="00690E45"/>
    <w:rsid w:val="00691370"/>
    <w:rsid w:val="00691CF9"/>
    <w:rsid w:val="00692DD3"/>
    <w:rsid w:val="00694D58"/>
    <w:rsid w:val="00695417"/>
    <w:rsid w:val="00696627"/>
    <w:rsid w:val="00696944"/>
    <w:rsid w:val="006A00A9"/>
    <w:rsid w:val="006A0945"/>
    <w:rsid w:val="006A0FAB"/>
    <w:rsid w:val="006A4747"/>
    <w:rsid w:val="006A6686"/>
    <w:rsid w:val="006A75B3"/>
    <w:rsid w:val="006A7D54"/>
    <w:rsid w:val="006B195D"/>
    <w:rsid w:val="006B621F"/>
    <w:rsid w:val="006C2CB3"/>
    <w:rsid w:val="006C39FC"/>
    <w:rsid w:val="006C6AB8"/>
    <w:rsid w:val="006C7281"/>
    <w:rsid w:val="006D02CA"/>
    <w:rsid w:val="006D089B"/>
    <w:rsid w:val="006D37C0"/>
    <w:rsid w:val="006D4207"/>
    <w:rsid w:val="006D48A6"/>
    <w:rsid w:val="006D4C79"/>
    <w:rsid w:val="006D5EC3"/>
    <w:rsid w:val="006D6CBC"/>
    <w:rsid w:val="006D71C2"/>
    <w:rsid w:val="006D7785"/>
    <w:rsid w:val="006E21FB"/>
    <w:rsid w:val="006E6393"/>
    <w:rsid w:val="006E6EF6"/>
    <w:rsid w:val="006E711F"/>
    <w:rsid w:val="006F101C"/>
    <w:rsid w:val="006F108C"/>
    <w:rsid w:val="007010B6"/>
    <w:rsid w:val="00701EF2"/>
    <w:rsid w:val="00705D80"/>
    <w:rsid w:val="007067A7"/>
    <w:rsid w:val="00706C77"/>
    <w:rsid w:val="00707187"/>
    <w:rsid w:val="00707910"/>
    <w:rsid w:val="00712708"/>
    <w:rsid w:val="00713847"/>
    <w:rsid w:val="00713E33"/>
    <w:rsid w:val="00717703"/>
    <w:rsid w:val="00717BFD"/>
    <w:rsid w:val="007209EC"/>
    <w:rsid w:val="00720AF2"/>
    <w:rsid w:val="00721379"/>
    <w:rsid w:val="007229BF"/>
    <w:rsid w:val="00722F92"/>
    <w:rsid w:val="00722FA4"/>
    <w:rsid w:val="00723C32"/>
    <w:rsid w:val="00724337"/>
    <w:rsid w:val="00724A59"/>
    <w:rsid w:val="00727055"/>
    <w:rsid w:val="0072746F"/>
    <w:rsid w:val="0073123A"/>
    <w:rsid w:val="00734E40"/>
    <w:rsid w:val="00740881"/>
    <w:rsid w:val="00740C00"/>
    <w:rsid w:val="00743921"/>
    <w:rsid w:val="0074478F"/>
    <w:rsid w:val="00744DC3"/>
    <w:rsid w:val="007454A1"/>
    <w:rsid w:val="007454CA"/>
    <w:rsid w:val="0074588B"/>
    <w:rsid w:val="0074666C"/>
    <w:rsid w:val="007479F4"/>
    <w:rsid w:val="00751865"/>
    <w:rsid w:val="00752AF2"/>
    <w:rsid w:val="00752F09"/>
    <w:rsid w:val="0075451C"/>
    <w:rsid w:val="00757B45"/>
    <w:rsid w:val="00757EBB"/>
    <w:rsid w:val="007601A0"/>
    <w:rsid w:val="00764313"/>
    <w:rsid w:val="00764E26"/>
    <w:rsid w:val="007701D3"/>
    <w:rsid w:val="00770A40"/>
    <w:rsid w:val="007730BC"/>
    <w:rsid w:val="00774AF9"/>
    <w:rsid w:val="00775928"/>
    <w:rsid w:val="00780D92"/>
    <w:rsid w:val="00781DBF"/>
    <w:rsid w:val="00782354"/>
    <w:rsid w:val="007871D0"/>
    <w:rsid w:val="00787D28"/>
    <w:rsid w:val="007919C7"/>
    <w:rsid w:val="00792F03"/>
    <w:rsid w:val="00793E79"/>
    <w:rsid w:val="007945E3"/>
    <w:rsid w:val="007947EA"/>
    <w:rsid w:val="007A1C5F"/>
    <w:rsid w:val="007A4A08"/>
    <w:rsid w:val="007A5438"/>
    <w:rsid w:val="007A624F"/>
    <w:rsid w:val="007A7324"/>
    <w:rsid w:val="007B044D"/>
    <w:rsid w:val="007B0628"/>
    <w:rsid w:val="007B07CF"/>
    <w:rsid w:val="007B18C9"/>
    <w:rsid w:val="007B23AB"/>
    <w:rsid w:val="007B4183"/>
    <w:rsid w:val="007B4C63"/>
    <w:rsid w:val="007B512A"/>
    <w:rsid w:val="007B6249"/>
    <w:rsid w:val="007B71BE"/>
    <w:rsid w:val="007C06D3"/>
    <w:rsid w:val="007C16F0"/>
    <w:rsid w:val="007C2097"/>
    <w:rsid w:val="007C3159"/>
    <w:rsid w:val="007C3964"/>
    <w:rsid w:val="007C60A6"/>
    <w:rsid w:val="007C682D"/>
    <w:rsid w:val="007C6AC7"/>
    <w:rsid w:val="007D0747"/>
    <w:rsid w:val="007D16C7"/>
    <w:rsid w:val="007D1904"/>
    <w:rsid w:val="007D2D5A"/>
    <w:rsid w:val="007D39F5"/>
    <w:rsid w:val="007D3E77"/>
    <w:rsid w:val="007D7150"/>
    <w:rsid w:val="007E0DCE"/>
    <w:rsid w:val="007E120F"/>
    <w:rsid w:val="007E3824"/>
    <w:rsid w:val="007E4334"/>
    <w:rsid w:val="007E4381"/>
    <w:rsid w:val="007E45C5"/>
    <w:rsid w:val="007F0447"/>
    <w:rsid w:val="007F0A0F"/>
    <w:rsid w:val="007F0C3B"/>
    <w:rsid w:val="007F151F"/>
    <w:rsid w:val="007F2599"/>
    <w:rsid w:val="007F4D48"/>
    <w:rsid w:val="007F60EC"/>
    <w:rsid w:val="007F6238"/>
    <w:rsid w:val="00800104"/>
    <w:rsid w:val="00805B6A"/>
    <w:rsid w:val="0081275F"/>
    <w:rsid w:val="008130CD"/>
    <w:rsid w:val="00813817"/>
    <w:rsid w:val="00814A4C"/>
    <w:rsid w:val="0081662F"/>
    <w:rsid w:val="00817868"/>
    <w:rsid w:val="00821893"/>
    <w:rsid w:val="00821A00"/>
    <w:rsid w:val="00823240"/>
    <w:rsid w:val="00831206"/>
    <w:rsid w:val="0083214C"/>
    <w:rsid w:val="008331EF"/>
    <w:rsid w:val="00833482"/>
    <w:rsid w:val="00834B25"/>
    <w:rsid w:val="00836A90"/>
    <w:rsid w:val="0083748A"/>
    <w:rsid w:val="00840C2D"/>
    <w:rsid w:val="00840D4E"/>
    <w:rsid w:val="00841EEE"/>
    <w:rsid w:val="008431B0"/>
    <w:rsid w:val="008431FD"/>
    <w:rsid w:val="00843C12"/>
    <w:rsid w:val="00843C3D"/>
    <w:rsid w:val="0084488C"/>
    <w:rsid w:val="008460A1"/>
    <w:rsid w:val="00846E9C"/>
    <w:rsid w:val="008470B9"/>
    <w:rsid w:val="008516A0"/>
    <w:rsid w:val="008525B4"/>
    <w:rsid w:val="008527EA"/>
    <w:rsid w:val="00853199"/>
    <w:rsid w:val="0085467E"/>
    <w:rsid w:val="00854B7E"/>
    <w:rsid w:val="00856B98"/>
    <w:rsid w:val="008579C6"/>
    <w:rsid w:val="00857B89"/>
    <w:rsid w:val="00865041"/>
    <w:rsid w:val="00866FD7"/>
    <w:rsid w:val="00867A42"/>
    <w:rsid w:val="00870658"/>
    <w:rsid w:val="00870EE7"/>
    <w:rsid w:val="00871A78"/>
    <w:rsid w:val="0087436C"/>
    <w:rsid w:val="008774D3"/>
    <w:rsid w:val="00880FAA"/>
    <w:rsid w:val="00881AEE"/>
    <w:rsid w:val="0088238D"/>
    <w:rsid w:val="00883143"/>
    <w:rsid w:val="00883A28"/>
    <w:rsid w:val="008842D7"/>
    <w:rsid w:val="00887473"/>
    <w:rsid w:val="008875E1"/>
    <w:rsid w:val="00892537"/>
    <w:rsid w:val="008933C4"/>
    <w:rsid w:val="008934F2"/>
    <w:rsid w:val="0089368E"/>
    <w:rsid w:val="00895AD1"/>
    <w:rsid w:val="0089675B"/>
    <w:rsid w:val="00896B4D"/>
    <w:rsid w:val="00896E3B"/>
    <w:rsid w:val="008A0451"/>
    <w:rsid w:val="008A3A99"/>
    <w:rsid w:val="008A4A0E"/>
    <w:rsid w:val="008A5E86"/>
    <w:rsid w:val="008A634F"/>
    <w:rsid w:val="008B1118"/>
    <w:rsid w:val="008B12D3"/>
    <w:rsid w:val="008B1812"/>
    <w:rsid w:val="008B25C7"/>
    <w:rsid w:val="008B3636"/>
    <w:rsid w:val="008B3D42"/>
    <w:rsid w:val="008B3DB0"/>
    <w:rsid w:val="008B43BC"/>
    <w:rsid w:val="008B4B1C"/>
    <w:rsid w:val="008B7AE3"/>
    <w:rsid w:val="008C0B53"/>
    <w:rsid w:val="008C16E1"/>
    <w:rsid w:val="008C1B4C"/>
    <w:rsid w:val="008C3713"/>
    <w:rsid w:val="008D2ED9"/>
    <w:rsid w:val="008E022E"/>
    <w:rsid w:val="008E0646"/>
    <w:rsid w:val="008E259A"/>
    <w:rsid w:val="008E2886"/>
    <w:rsid w:val="008E448A"/>
    <w:rsid w:val="008E585C"/>
    <w:rsid w:val="008E6305"/>
    <w:rsid w:val="008F0CD9"/>
    <w:rsid w:val="008F3032"/>
    <w:rsid w:val="008F33A2"/>
    <w:rsid w:val="008F647C"/>
    <w:rsid w:val="008F686C"/>
    <w:rsid w:val="008F6D93"/>
    <w:rsid w:val="008F7B65"/>
    <w:rsid w:val="00900012"/>
    <w:rsid w:val="0090342D"/>
    <w:rsid w:val="00906BAE"/>
    <w:rsid w:val="009077DB"/>
    <w:rsid w:val="00907B2C"/>
    <w:rsid w:val="00911A93"/>
    <w:rsid w:val="00911BA3"/>
    <w:rsid w:val="009173C8"/>
    <w:rsid w:val="009210D9"/>
    <w:rsid w:val="00922E67"/>
    <w:rsid w:val="009236B3"/>
    <w:rsid w:val="0092680D"/>
    <w:rsid w:val="00930E04"/>
    <w:rsid w:val="0093520B"/>
    <w:rsid w:val="00936BAE"/>
    <w:rsid w:val="009432A3"/>
    <w:rsid w:val="0095127C"/>
    <w:rsid w:val="009528ED"/>
    <w:rsid w:val="009534F4"/>
    <w:rsid w:val="00953681"/>
    <w:rsid w:val="00957D6A"/>
    <w:rsid w:val="00960F9E"/>
    <w:rsid w:val="00961AA0"/>
    <w:rsid w:val="00963F6C"/>
    <w:rsid w:val="00964275"/>
    <w:rsid w:val="009646A0"/>
    <w:rsid w:val="00964794"/>
    <w:rsid w:val="00970BB8"/>
    <w:rsid w:val="00972557"/>
    <w:rsid w:val="009733E4"/>
    <w:rsid w:val="00973A97"/>
    <w:rsid w:val="009747E2"/>
    <w:rsid w:val="009779B8"/>
    <w:rsid w:val="00980153"/>
    <w:rsid w:val="0098295E"/>
    <w:rsid w:val="00986332"/>
    <w:rsid w:val="009863AE"/>
    <w:rsid w:val="009866F0"/>
    <w:rsid w:val="00987D02"/>
    <w:rsid w:val="009929C1"/>
    <w:rsid w:val="009937EF"/>
    <w:rsid w:val="009947C8"/>
    <w:rsid w:val="00994CF9"/>
    <w:rsid w:val="00997057"/>
    <w:rsid w:val="00997177"/>
    <w:rsid w:val="009978AA"/>
    <w:rsid w:val="0099792E"/>
    <w:rsid w:val="009A0938"/>
    <w:rsid w:val="009A4BAF"/>
    <w:rsid w:val="009A4D28"/>
    <w:rsid w:val="009A6C8C"/>
    <w:rsid w:val="009B0ADB"/>
    <w:rsid w:val="009B1144"/>
    <w:rsid w:val="009B17EB"/>
    <w:rsid w:val="009B1EAA"/>
    <w:rsid w:val="009B3DE5"/>
    <w:rsid w:val="009B4272"/>
    <w:rsid w:val="009B7CA0"/>
    <w:rsid w:val="009C09B6"/>
    <w:rsid w:val="009C0BA4"/>
    <w:rsid w:val="009C0E15"/>
    <w:rsid w:val="009C17D3"/>
    <w:rsid w:val="009C27FA"/>
    <w:rsid w:val="009C42CC"/>
    <w:rsid w:val="009C500C"/>
    <w:rsid w:val="009C599D"/>
    <w:rsid w:val="009C5B01"/>
    <w:rsid w:val="009C61B9"/>
    <w:rsid w:val="009C7116"/>
    <w:rsid w:val="009C7C32"/>
    <w:rsid w:val="009D0B5B"/>
    <w:rsid w:val="009D0FCD"/>
    <w:rsid w:val="009D2026"/>
    <w:rsid w:val="009D409E"/>
    <w:rsid w:val="009D63F9"/>
    <w:rsid w:val="009D6D60"/>
    <w:rsid w:val="009D78E4"/>
    <w:rsid w:val="009D7CF3"/>
    <w:rsid w:val="009E05D6"/>
    <w:rsid w:val="009E0A64"/>
    <w:rsid w:val="009E2552"/>
    <w:rsid w:val="009E3297"/>
    <w:rsid w:val="009E41F3"/>
    <w:rsid w:val="009E49D7"/>
    <w:rsid w:val="009E57A8"/>
    <w:rsid w:val="009F54AB"/>
    <w:rsid w:val="009F7CA8"/>
    <w:rsid w:val="009F7FF6"/>
    <w:rsid w:val="00A00BEF"/>
    <w:rsid w:val="00A01460"/>
    <w:rsid w:val="00A067E9"/>
    <w:rsid w:val="00A07389"/>
    <w:rsid w:val="00A10D09"/>
    <w:rsid w:val="00A11D08"/>
    <w:rsid w:val="00A127CF"/>
    <w:rsid w:val="00A14098"/>
    <w:rsid w:val="00A14130"/>
    <w:rsid w:val="00A1468E"/>
    <w:rsid w:val="00A15C95"/>
    <w:rsid w:val="00A16CE5"/>
    <w:rsid w:val="00A17437"/>
    <w:rsid w:val="00A20321"/>
    <w:rsid w:val="00A20941"/>
    <w:rsid w:val="00A2154C"/>
    <w:rsid w:val="00A244CC"/>
    <w:rsid w:val="00A24868"/>
    <w:rsid w:val="00A27C87"/>
    <w:rsid w:val="00A3019D"/>
    <w:rsid w:val="00A31746"/>
    <w:rsid w:val="00A32CE0"/>
    <w:rsid w:val="00A3381A"/>
    <w:rsid w:val="00A34111"/>
    <w:rsid w:val="00A3669C"/>
    <w:rsid w:val="00A4185A"/>
    <w:rsid w:val="00A434D4"/>
    <w:rsid w:val="00A445A1"/>
    <w:rsid w:val="00A45459"/>
    <w:rsid w:val="00A46E15"/>
    <w:rsid w:val="00A47722"/>
    <w:rsid w:val="00A478F4"/>
    <w:rsid w:val="00A47E70"/>
    <w:rsid w:val="00A508A0"/>
    <w:rsid w:val="00A50BA8"/>
    <w:rsid w:val="00A51D89"/>
    <w:rsid w:val="00A53B9E"/>
    <w:rsid w:val="00A55F63"/>
    <w:rsid w:val="00A56328"/>
    <w:rsid w:val="00A62BE2"/>
    <w:rsid w:val="00A65DEB"/>
    <w:rsid w:val="00A65E7B"/>
    <w:rsid w:val="00A66BF9"/>
    <w:rsid w:val="00A6722A"/>
    <w:rsid w:val="00A71465"/>
    <w:rsid w:val="00A71F7A"/>
    <w:rsid w:val="00A72E6D"/>
    <w:rsid w:val="00A73242"/>
    <w:rsid w:val="00A7498B"/>
    <w:rsid w:val="00A75471"/>
    <w:rsid w:val="00A77649"/>
    <w:rsid w:val="00A7790C"/>
    <w:rsid w:val="00A81B70"/>
    <w:rsid w:val="00A823B2"/>
    <w:rsid w:val="00A8322D"/>
    <w:rsid w:val="00A8394A"/>
    <w:rsid w:val="00A85A53"/>
    <w:rsid w:val="00A85D93"/>
    <w:rsid w:val="00A91249"/>
    <w:rsid w:val="00A92358"/>
    <w:rsid w:val="00A949F9"/>
    <w:rsid w:val="00A94AAC"/>
    <w:rsid w:val="00A95C00"/>
    <w:rsid w:val="00A95E3E"/>
    <w:rsid w:val="00AA0274"/>
    <w:rsid w:val="00AA1E92"/>
    <w:rsid w:val="00AA4870"/>
    <w:rsid w:val="00AA4A2C"/>
    <w:rsid w:val="00AA534E"/>
    <w:rsid w:val="00AA7124"/>
    <w:rsid w:val="00AA77A6"/>
    <w:rsid w:val="00AB1E79"/>
    <w:rsid w:val="00AB1F02"/>
    <w:rsid w:val="00AB23D2"/>
    <w:rsid w:val="00AB630E"/>
    <w:rsid w:val="00AB6534"/>
    <w:rsid w:val="00AC05ED"/>
    <w:rsid w:val="00AC2720"/>
    <w:rsid w:val="00AC4BBE"/>
    <w:rsid w:val="00AC586C"/>
    <w:rsid w:val="00AC59F4"/>
    <w:rsid w:val="00AD0F3E"/>
    <w:rsid w:val="00AD1286"/>
    <w:rsid w:val="00AD135B"/>
    <w:rsid w:val="00AD2965"/>
    <w:rsid w:val="00AD384E"/>
    <w:rsid w:val="00AD3AB8"/>
    <w:rsid w:val="00AD4B10"/>
    <w:rsid w:val="00AD5993"/>
    <w:rsid w:val="00AD7C25"/>
    <w:rsid w:val="00AD7CF1"/>
    <w:rsid w:val="00AD7EA3"/>
    <w:rsid w:val="00AE3BB4"/>
    <w:rsid w:val="00AE3C27"/>
    <w:rsid w:val="00AE4432"/>
    <w:rsid w:val="00AE53E6"/>
    <w:rsid w:val="00AE545D"/>
    <w:rsid w:val="00AE7799"/>
    <w:rsid w:val="00AF0DF9"/>
    <w:rsid w:val="00AF1EAE"/>
    <w:rsid w:val="00AF2522"/>
    <w:rsid w:val="00AF3D32"/>
    <w:rsid w:val="00AF4708"/>
    <w:rsid w:val="00AF7B11"/>
    <w:rsid w:val="00B00023"/>
    <w:rsid w:val="00B032B4"/>
    <w:rsid w:val="00B0374B"/>
    <w:rsid w:val="00B039A4"/>
    <w:rsid w:val="00B05492"/>
    <w:rsid w:val="00B05B9E"/>
    <w:rsid w:val="00B07279"/>
    <w:rsid w:val="00B07E40"/>
    <w:rsid w:val="00B104E6"/>
    <w:rsid w:val="00B12024"/>
    <w:rsid w:val="00B13F4F"/>
    <w:rsid w:val="00B14AEC"/>
    <w:rsid w:val="00B15935"/>
    <w:rsid w:val="00B16DCF"/>
    <w:rsid w:val="00B17451"/>
    <w:rsid w:val="00B2406A"/>
    <w:rsid w:val="00B243EC"/>
    <w:rsid w:val="00B258BB"/>
    <w:rsid w:val="00B271EF"/>
    <w:rsid w:val="00B318A8"/>
    <w:rsid w:val="00B34440"/>
    <w:rsid w:val="00B3716C"/>
    <w:rsid w:val="00B43C4C"/>
    <w:rsid w:val="00B442BD"/>
    <w:rsid w:val="00B46356"/>
    <w:rsid w:val="00B47A05"/>
    <w:rsid w:val="00B500AC"/>
    <w:rsid w:val="00B51369"/>
    <w:rsid w:val="00B56546"/>
    <w:rsid w:val="00B5677A"/>
    <w:rsid w:val="00B567AF"/>
    <w:rsid w:val="00B57D17"/>
    <w:rsid w:val="00B60823"/>
    <w:rsid w:val="00B61455"/>
    <w:rsid w:val="00B6276F"/>
    <w:rsid w:val="00B63F91"/>
    <w:rsid w:val="00B64159"/>
    <w:rsid w:val="00B65272"/>
    <w:rsid w:val="00B66B75"/>
    <w:rsid w:val="00B66D06"/>
    <w:rsid w:val="00B67084"/>
    <w:rsid w:val="00B71C8C"/>
    <w:rsid w:val="00B7348C"/>
    <w:rsid w:val="00B742DE"/>
    <w:rsid w:val="00B74A1E"/>
    <w:rsid w:val="00B7538F"/>
    <w:rsid w:val="00B754CE"/>
    <w:rsid w:val="00B77FC7"/>
    <w:rsid w:val="00B8024E"/>
    <w:rsid w:val="00B80948"/>
    <w:rsid w:val="00B82124"/>
    <w:rsid w:val="00B86409"/>
    <w:rsid w:val="00B86980"/>
    <w:rsid w:val="00B8758F"/>
    <w:rsid w:val="00B87C09"/>
    <w:rsid w:val="00B905E1"/>
    <w:rsid w:val="00B919BE"/>
    <w:rsid w:val="00B91F86"/>
    <w:rsid w:val="00B93FD7"/>
    <w:rsid w:val="00B95BA0"/>
    <w:rsid w:val="00B95BC8"/>
    <w:rsid w:val="00B9649B"/>
    <w:rsid w:val="00B97AFE"/>
    <w:rsid w:val="00BA30F8"/>
    <w:rsid w:val="00BA52F4"/>
    <w:rsid w:val="00BA5B75"/>
    <w:rsid w:val="00BA6456"/>
    <w:rsid w:val="00BB0837"/>
    <w:rsid w:val="00BB55A4"/>
    <w:rsid w:val="00BB5DFC"/>
    <w:rsid w:val="00BB5FB4"/>
    <w:rsid w:val="00BB6FF6"/>
    <w:rsid w:val="00BB7500"/>
    <w:rsid w:val="00BC3B14"/>
    <w:rsid w:val="00BC3D7F"/>
    <w:rsid w:val="00BC4C98"/>
    <w:rsid w:val="00BD0CFE"/>
    <w:rsid w:val="00BD2043"/>
    <w:rsid w:val="00BD279D"/>
    <w:rsid w:val="00BD3655"/>
    <w:rsid w:val="00BE099A"/>
    <w:rsid w:val="00BE1AC8"/>
    <w:rsid w:val="00BE4573"/>
    <w:rsid w:val="00BE5FE0"/>
    <w:rsid w:val="00BF09A0"/>
    <w:rsid w:val="00BF1515"/>
    <w:rsid w:val="00BF2E0C"/>
    <w:rsid w:val="00BF4589"/>
    <w:rsid w:val="00C0248D"/>
    <w:rsid w:val="00C025FC"/>
    <w:rsid w:val="00C04C16"/>
    <w:rsid w:val="00C073EF"/>
    <w:rsid w:val="00C07843"/>
    <w:rsid w:val="00C123D3"/>
    <w:rsid w:val="00C13E4E"/>
    <w:rsid w:val="00C13F58"/>
    <w:rsid w:val="00C169EF"/>
    <w:rsid w:val="00C17054"/>
    <w:rsid w:val="00C1763B"/>
    <w:rsid w:val="00C21836"/>
    <w:rsid w:val="00C21C78"/>
    <w:rsid w:val="00C22D80"/>
    <w:rsid w:val="00C23B35"/>
    <w:rsid w:val="00C2603D"/>
    <w:rsid w:val="00C266E5"/>
    <w:rsid w:val="00C27605"/>
    <w:rsid w:val="00C303D2"/>
    <w:rsid w:val="00C3047D"/>
    <w:rsid w:val="00C35B9B"/>
    <w:rsid w:val="00C37213"/>
    <w:rsid w:val="00C3760C"/>
    <w:rsid w:val="00C37ED2"/>
    <w:rsid w:val="00C41ABA"/>
    <w:rsid w:val="00C41CA0"/>
    <w:rsid w:val="00C426D3"/>
    <w:rsid w:val="00C426FC"/>
    <w:rsid w:val="00C43EFB"/>
    <w:rsid w:val="00C45A4F"/>
    <w:rsid w:val="00C46EA9"/>
    <w:rsid w:val="00C50094"/>
    <w:rsid w:val="00C524DD"/>
    <w:rsid w:val="00C52FE3"/>
    <w:rsid w:val="00C542A7"/>
    <w:rsid w:val="00C55FB4"/>
    <w:rsid w:val="00C56643"/>
    <w:rsid w:val="00C60897"/>
    <w:rsid w:val="00C61275"/>
    <w:rsid w:val="00C61A6F"/>
    <w:rsid w:val="00C62ADB"/>
    <w:rsid w:val="00C63597"/>
    <w:rsid w:val="00C64FFE"/>
    <w:rsid w:val="00C650C7"/>
    <w:rsid w:val="00C653D1"/>
    <w:rsid w:val="00C661B6"/>
    <w:rsid w:val="00C66F0E"/>
    <w:rsid w:val="00C67AB7"/>
    <w:rsid w:val="00C721B0"/>
    <w:rsid w:val="00C7273C"/>
    <w:rsid w:val="00C72E7B"/>
    <w:rsid w:val="00C73CCE"/>
    <w:rsid w:val="00C7422F"/>
    <w:rsid w:val="00C75928"/>
    <w:rsid w:val="00C7662D"/>
    <w:rsid w:val="00C76753"/>
    <w:rsid w:val="00C76CF0"/>
    <w:rsid w:val="00C76FEB"/>
    <w:rsid w:val="00C77544"/>
    <w:rsid w:val="00C77826"/>
    <w:rsid w:val="00C81025"/>
    <w:rsid w:val="00C819BA"/>
    <w:rsid w:val="00C8383D"/>
    <w:rsid w:val="00C8431F"/>
    <w:rsid w:val="00C85080"/>
    <w:rsid w:val="00C9055D"/>
    <w:rsid w:val="00C91D92"/>
    <w:rsid w:val="00C948A1"/>
    <w:rsid w:val="00C953E5"/>
    <w:rsid w:val="00C95985"/>
    <w:rsid w:val="00C95C66"/>
    <w:rsid w:val="00C96EAE"/>
    <w:rsid w:val="00C978EE"/>
    <w:rsid w:val="00CA056D"/>
    <w:rsid w:val="00CA0E4D"/>
    <w:rsid w:val="00CA1960"/>
    <w:rsid w:val="00CA2886"/>
    <w:rsid w:val="00CA3886"/>
    <w:rsid w:val="00CA3D48"/>
    <w:rsid w:val="00CA4545"/>
    <w:rsid w:val="00CA4650"/>
    <w:rsid w:val="00CB1493"/>
    <w:rsid w:val="00CB204C"/>
    <w:rsid w:val="00CB2184"/>
    <w:rsid w:val="00CB21FF"/>
    <w:rsid w:val="00CB2B67"/>
    <w:rsid w:val="00CB2EF1"/>
    <w:rsid w:val="00CB3DF1"/>
    <w:rsid w:val="00CB59CB"/>
    <w:rsid w:val="00CB6AB9"/>
    <w:rsid w:val="00CB7B88"/>
    <w:rsid w:val="00CC12F7"/>
    <w:rsid w:val="00CC17D1"/>
    <w:rsid w:val="00CC1AF3"/>
    <w:rsid w:val="00CC22D4"/>
    <w:rsid w:val="00CC3147"/>
    <w:rsid w:val="00CC5026"/>
    <w:rsid w:val="00CC5219"/>
    <w:rsid w:val="00CC5D56"/>
    <w:rsid w:val="00CC5E4C"/>
    <w:rsid w:val="00CD1B76"/>
    <w:rsid w:val="00CD2478"/>
    <w:rsid w:val="00CD2751"/>
    <w:rsid w:val="00CD3417"/>
    <w:rsid w:val="00CD3980"/>
    <w:rsid w:val="00CD4AE6"/>
    <w:rsid w:val="00CD5700"/>
    <w:rsid w:val="00CD7C6C"/>
    <w:rsid w:val="00CE0FA8"/>
    <w:rsid w:val="00CE1387"/>
    <w:rsid w:val="00CE21CA"/>
    <w:rsid w:val="00CE3DEB"/>
    <w:rsid w:val="00CE4501"/>
    <w:rsid w:val="00CE4B69"/>
    <w:rsid w:val="00CE5A30"/>
    <w:rsid w:val="00CE6A10"/>
    <w:rsid w:val="00CE7FF8"/>
    <w:rsid w:val="00CF27D1"/>
    <w:rsid w:val="00CF5772"/>
    <w:rsid w:val="00CF608B"/>
    <w:rsid w:val="00CF7ECD"/>
    <w:rsid w:val="00D01137"/>
    <w:rsid w:val="00D0234F"/>
    <w:rsid w:val="00D02DAB"/>
    <w:rsid w:val="00D0453A"/>
    <w:rsid w:val="00D04C86"/>
    <w:rsid w:val="00D06864"/>
    <w:rsid w:val="00D10C34"/>
    <w:rsid w:val="00D111D1"/>
    <w:rsid w:val="00D11E9F"/>
    <w:rsid w:val="00D11FA5"/>
    <w:rsid w:val="00D15F1E"/>
    <w:rsid w:val="00D16B8E"/>
    <w:rsid w:val="00D17B7A"/>
    <w:rsid w:val="00D207C1"/>
    <w:rsid w:val="00D20DBC"/>
    <w:rsid w:val="00D2178B"/>
    <w:rsid w:val="00D25036"/>
    <w:rsid w:val="00D268DA"/>
    <w:rsid w:val="00D277F8"/>
    <w:rsid w:val="00D27AF0"/>
    <w:rsid w:val="00D3072D"/>
    <w:rsid w:val="00D32DC4"/>
    <w:rsid w:val="00D350C0"/>
    <w:rsid w:val="00D35F6D"/>
    <w:rsid w:val="00D36C08"/>
    <w:rsid w:val="00D407B1"/>
    <w:rsid w:val="00D41692"/>
    <w:rsid w:val="00D432D0"/>
    <w:rsid w:val="00D43591"/>
    <w:rsid w:val="00D44A3C"/>
    <w:rsid w:val="00D4528C"/>
    <w:rsid w:val="00D46085"/>
    <w:rsid w:val="00D51A26"/>
    <w:rsid w:val="00D51BE3"/>
    <w:rsid w:val="00D52333"/>
    <w:rsid w:val="00D53131"/>
    <w:rsid w:val="00D5489C"/>
    <w:rsid w:val="00D55861"/>
    <w:rsid w:val="00D5590C"/>
    <w:rsid w:val="00D5658D"/>
    <w:rsid w:val="00D57F18"/>
    <w:rsid w:val="00D606B9"/>
    <w:rsid w:val="00D60F03"/>
    <w:rsid w:val="00D61323"/>
    <w:rsid w:val="00D616F6"/>
    <w:rsid w:val="00D61D50"/>
    <w:rsid w:val="00D62614"/>
    <w:rsid w:val="00D62FFF"/>
    <w:rsid w:val="00D65026"/>
    <w:rsid w:val="00D65C93"/>
    <w:rsid w:val="00D67B27"/>
    <w:rsid w:val="00D70058"/>
    <w:rsid w:val="00D715CC"/>
    <w:rsid w:val="00D75DC0"/>
    <w:rsid w:val="00D76C6B"/>
    <w:rsid w:val="00D778A2"/>
    <w:rsid w:val="00D80E1F"/>
    <w:rsid w:val="00D8102F"/>
    <w:rsid w:val="00D83BF8"/>
    <w:rsid w:val="00D84847"/>
    <w:rsid w:val="00D8658B"/>
    <w:rsid w:val="00D86C4B"/>
    <w:rsid w:val="00D92345"/>
    <w:rsid w:val="00D936EB"/>
    <w:rsid w:val="00DA033B"/>
    <w:rsid w:val="00DA0E06"/>
    <w:rsid w:val="00DA4A78"/>
    <w:rsid w:val="00DA5445"/>
    <w:rsid w:val="00DA75EC"/>
    <w:rsid w:val="00DB0D58"/>
    <w:rsid w:val="00DB207A"/>
    <w:rsid w:val="00DB6BA5"/>
    <w:rsid w:val="00DC0A3D"/>
    <w:rsid w:val="00DC492A"/>
    <w:rsid w:val="00DC6CFF"/>
    <w:rsid w:val="00DD19D2"/>
    <w:rsid w:val="00DD3DF8"/>
    <w:rsid w:val="00DD5270"/>
    <w:rsid w:val="00DE10A8"/>
    <w:rsid w:val="00DE14D0"/>
    <w:rsid w:val="00DE29CC"/>
    <w:rsid w:val="00DE2FC3"/>
    <w:rsid w:val="00DE3D37"/>
    <w:rsid w:val="00DE3E77"/>
    <w:rsid w:val="00DE6220"/>
    <w:rsid w:val="00DF0907"/>
    <w:rsid w:val="00DF2C4E"/>
    <w:rsid w:val="00DF3658"/>
    <w:rsid w:val="00DF4679"/>
    <w:rsid w:val="00DF5036"/>
    <w:rsid w:val="00DF5C49"/>
    <w:rsid w:val="00DF6508"/>
    <w:rsid w:val="00E00442"/>
    <w:rsid w:val="00E01BDD"/>
    <w:rsid w:val="00E024F6"/>
    <w:rsid w:val="00E03B38"/>
    <w:rsid w:val="00E054D9"/>
    <w:rsid w:val="00E06BD6"/>
    <w:rsid w:val="00E0764D"/>
    <w:rsid w:val="00E10A3B"/>
    <w:rsid w:val="00E131D0"/>
    <w:rsid w:val="00E14A7D"/>
    <w:rsid w:val="00E14E86"/>
    <w:rsid w:val="00E1597C"/>
    <w:rsid w:val="00E16D51"/>
    <w:rsid w:val="00E20CD5"/>
    <w:rsid w:val="00E22736"/>
    <w:rsid w:val="00E23FAA"/>
    <w:rsid w:val="00E24719"/>
    <w:rsid w:val="00E24FED"/>
    <w:rsid w:val="00E30F50"/>
    <w:rsid w:val="00E32E39"/>
    <w:rsid w:val="00E3432A"/>
    <w:rsid w:val="00E36BB0"/>
    <w:rsid w:val="00E412FD"/>
    <w:rsid w:val="00E41582"/>
    <w:rsid w:val="00E42C12"/>
    <w:rsid w:val="00E42FD4"/>
    <w:rsid w:val="00E45A80"/>
    <w:rsid w:val="00E461F8"/>
    <w:rsid w:val="00E46503"/>
    <w:rsid w:val="00E47106"/>
    <w:rsid w:val="00E5057D"/>
    <w:rsid w:val="00E505C0"/>
    <w:rsid w:val="00E50C3F"/>
    <w:rsid w:val="00E52E3F"/>
    <w:rsid w:val="00E52ED0"/>
    <w:rsid w:val="00E52F8A"/>
    <w:rsid w:val="00E543DC"/>
    <w:rsid w:val="00E55429"/>
    <w:rsid w:val="00E5646D"/>
    <w:rsid w:val="00E5651A"/>
    <w:rsid w:val="00E56B41"/>
    <w:rsid w:val="00E57D80"/>
    <w:rsid w:val="00E6046A"/>
    <w:rsid w:val="00E60553"/>
    <w:rsid w:val="00E63BA0"/>
    <w:rsid w:val="00E63E4D"/>
    <w:rsid w:val="00E71A50"/>
    <w:rsid w:val="00E72136"/>
    <w:rsid w:val="00E7234B"/>
    <w:rsid w:val="00E723B8"/>
    <w:rsid w:val="00E74286"/>
    <w:rsid w:val="00E76858"/>
    <w:rsid w:val="00E76AD3"/>
    <w:rsid w:val="00E76AFB"/>
    <w:rsid w:val="00E81BF9"/>
    <w:rsid w:val="00E84466"/>
    <w:rsid w:val="00E85F52"/>
    <w:rsid w:val="00E9036F"/>
    <w:rsid w:val="00E9417F"/>
    <w:rsid w:val="00E94D90"/>
    <w:rsid w:val="00E953F1"/>
    <w:rsid w:val="00E96DAA"/>
    <w:rsid w:val="00EA0339"/>
    <w:rsid w:val="00EA2ECE"/>
    <w:rsid w:val="00EA4972"/>
    <w:rsid w:val="00EA664E"/>
    <w:rsid w:val="00EA6C25"/>
    <w:rsid w:val="00EA7348"/>
    <w:rsid w:val="00EA7382"/>
    <w:rsid w:val="00EB207A"/>
    <w:rsid w:val="00EB20CE"/>
    <w:rsid w:val="00EB39F9"/>
    <w:rsid w:val="00EB3E08"/>
    <w:rsid w:val="00EB4723"/>
    <w:rsid w:val="00EB4FA3"/>
    <w:rsid w:val="00EB6AEB"/>
    <w:rsid w:val="00EB7177"/>
    <w:rsid w:val="00EC1FD3"/>
    <w:rsid w:val="00EC328F"/>
    <w:rsid w:val="00EC3A01"/>
    <w:rsid w:val="00EC4BEA"/>
    <w:rsid w:val="00EC520A"/>
    <w:rsid w:val="00EC58BA"/>
    <w:rsid w:val="00EC7ED9"/>
    <w:rsid w:val="00ED1236"/>
    <w:rsid w:val="00ED205D"/>
    <w:rsid w:val="00ED4616"/>
    <w:rsid w:val="00ED5B7D"/>
    <w:rsid w:val="00ED5D1B"/>
    <w:rsid w:val="00ED65D5"/>
    <w:rsid w:val="00ED79A4"/>
    <w:rsid w:val="00EE04B1"/>
    <w:rsid w:val="00EE1785"/>
    <w:rsid w:val="00EE17B2"/>
    <w:rsid w:val="00EE1ED2"/>
    <w:rsid w:val="00EE7D7C"/>
    <w:rsid w:val="00EF0720"/>
    <w:rsid w:val="00EF1B90"/>
    <w:rsid w:val="00EF2CB8"/>
    <w:rsid w:val="00EF2EE6"/>
    <w:rsid w:val="00EF3DA9"/>
    <w:rsid w:val="00EF5C20"/>
    <w:rsid w:val="00EF75F6"/>
    <w:rsid w:val="00F02073"/>
    <w:rsid w:val="00F02144"/>
    <w:rsid w:val="00F056F4"/>
    <w:rsid w:val="00F06166"/>
    <w:rsid w:val="00F10DFC"/>
    <w:rsid w:val="00F11057"/>
    <w:rsid w:val="00F1187D"/>
    <w:rsid w:val="00F11BCA"/>
    <w:rsid w:val="00F1318F"/>
    <w:rsid w:val="00F13312"/>
    <w:rsid w:val="00F141C6"/>
    <w:rsid w:val="00F147D7"/>
    <w:rsid w:val="00F15817"/>
    <w:rsid w:val="00F15D58"/>
    <w:rsid w:val="00F171D1"/>
    <w:rsid w:val="00F17930"/>
    <w:rsid w:val="00F2099E"/>
    <w:rsid w:val="00F20BE8"/>
    <w:rsid w:val="00F2286F"/>
    <w:rsid w:val="00F22C95"/>
    <w:rsid w:val="00F25D98"/>
    <w:rsid w:val="00F27894"/>
    <w:rsid w:val="00F300FB"/>
    <w:rsid w:val="00F30728"/>
    <w:rsid w:val="00F30F53"/>
    <w:rsid w:val="00F329F6"/>
    <w:rsid w:val="00F330CB"/>
    <w:rsid w:val="00F3310B"/>
    <w:rsid w:val="00F3432B"/>
    <w:rsid w:val="00F41356"/>
    <w:rsid w:val="00F41460"/>
    <w:rsid w:val="00F42AAE"/>
    <w:rsid w:val="00F431BC"/>
    <w:rsid w:val="00F43EFE"/>
    <w:rsid w:val="00F441A5"/>
    <w:rsid w:val="00F44EC2"/>
    <w:rsid w:val="00F46498"/>
    <w:rsid w:val="00F47BBF"/>
    <w:rsid w:val="00F47DF9"/>
    <w:rsid w:val="00F52BCE"/>
    <w:rsid w:val="00F5389E"/>
    <w:rsid w:val="00F543AD"/>
    <w:rsid w:val="00F553D0"/>
    <w:rsid w:val="00F5567C"/>
    <w:rsid w:val="00F55C46"/>
    <w:rsid w:val="00F56AA3"/>
    <w:rsid w:val="00F61F18"/>
    <w:rsid w:val="00F6520B"/>
    <w:rsid w:val="00F720D4"/>
    <w:rsid w:val="00F74B1F"/>
    <w:rsid w:val="00F7604B"/>
    <w:rsid w:val="00F779A0"/>
    <w:rsid w:val="00F779C4"/>
    <w:rsid w:val="00F8233F"/>
    <w:rsid w:val="00F83223"/>
    <w:rsid w:val="00F83276"/>
    <w:rsid w:val="00F84BF1"/>
    <w:rsid w:val="00F85CA8"/>
    <w:rsid w:val="00F92251"/>
    <w:rsid w:val="00F92396"/>
    <w:rsid w:val="00F92762"/>
    <w:rsid w:val="00F94245"/>
    <w:rsid w:val="00F9436F"/>
    <w:rsid w:val="00F946A3"/>
    <w:rsid w:val="00F9477B"/>
    <w:rsid w:val="00F95260"/>
    <w:rsid w:val="00F95B00"/>
    <w:rsid w:val="00F973CD"/>
    <w:rsid w:val="00FA0BC9"/>
    <w:rsid w:val="00FA2703"/>
    <w:rsid w:val="00FA2C5F"/>
    <w:rsid w:val="00FA55FE"/>
    <w:rsid w:val="00FA6714"/>
    <w:rsid w:val="00FB199B"/>
    <w:rsid w:val="00FB2577"/>
    <w:rsid w:val="00FB53B9"/>
    <w:rsid w:val="00FB5AA6"/>
    <w:rsid w:val="00FB621D"/>
    <w:rsid w:val="00FB6386"/>
    <w:rsid w:val="00FC0211"/>
    <w:rsid w:val="00FC029C"/>
    <w:rsid w:val="00FC2E95"/>
    <w:rsid w:val="00FC2E98"/>
    <w:rsid w:val="00FC3798"/>
    <w:rsid w:val="00FC63C6"/>
    <w:rsid w:val="00FC7145"/>
    <w:rsid w:val="00FD04D1"/>
    <w:rsid w:val="00FD39C8"/>
    <w:rsid w:val="00FD3D71"/>
    <w:rsid w:val="00FD4E4B"/>
    <w:rsid w:val="00FD530F"/>
    <w:rsid w:val="00FD6441"/>
    <w:rsid w:val="00FD648B"/>
    <w:rsid w:val="00FD75BE"/>
    <w:rsid w:val="00FE0706"/>
    <w:rsid w:val="00FE19A5"/>
    <w:rsid w:val="00FE1C90"/>
    <w:rsid w:val="00FE2132"/>
    <w:rsid w:val="00FE416B"/>
    <w:rsid w:val="00FE4987"/>
    <w:rsid w:val="00FE5F30"/>
    <w:rsid w:val="00FE7214"/>
    <w:rsid w:val="00FF11CF"/>
    <w:rsid w:val="00FF1519"/>
    <w:rsid w:val="00FF3172"/>
    <w:rsid w:val="00FF36AF"/>
    <w:rsid w:val="00FF4DEB"/>
    <w:rsid w:val="00FF4F61"/>
    <w:rsid w:val="00FF5190"/>
    <w:rsid w:val="00FF5FC0"/>
    <w:rsid w:val="00FF777A"/>
    <w:rsid w:val="04EAE1CB"/>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7117A6A5"/>
  <w15:chartTrackingRefBased/>
  <w15:docId w15:val="{06075720-B8AC-4583-9421-1FC93428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529"/>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link w:val="Heading3"/>
    <w:rsid w:val="00CD3980"/>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D3980"/>
    <w:rPr>
      <w:rFonts w:ascii="Arial" w:hAnsi="Arial"/>
      <w:sz w:val="24"/>
      <w:lang w:val="en-GB" w:eastAsia="en-US"/>
    </w:rPr>
  </w:style>
  <w:style w:type="character" w:customStyle="1" w:styleId="B1Char">
    <w:name w:val="B1 Char"/>
    <w:link w:val="B1"/>
    <w:qFormat/>
    <w:rsid w:val="00CD3980"/>
    <w:rPr>
      <w:rFonts w:ascii="Times New Roman" w:hAnsi="Times New Roman"/>
      <w:lang w:val="en-GB" w:eastAsia="en-US"/>
    </w:rPr>
  </w:style>
  <w:style w:type="character" w:customStyle="1" w:styleId="NOZchn">
    <w:name w:val="NO Zchn"/>
    <w:link w:val="NO"/>
    <w:qFormat/>
    <w:rsid w:val="00CD3980"/>
    <w:rPr>
      <w:rFonts w:ascii="Times New Roman" w:hAnsi="Times New Roman"/>
      <w:lang w:val="en-GB" w:eastAsia="en-US"/>
    </w:rPr>
  </w:style>
  <w:style w:type="character" w:customStyle="1" w:styleId="TFChar">
    <w:name w:val="TF Char"/>
    <w:link w:val="TF"/>
    <w:qFormat/>
    <w:rsid w:val="00CD3980"/>
    <w:rPr>
      <w:rFonts w:ascii="Arial" w:hAnsi="Arial"/>
      <w:b/>
      <w:lang w:val="en-GB" w:eastAsia="en-US"/>
    </w:rPr>
  </w:style>
  <w:style w:type="character" w:customStyle="1" w:styleId="THChar">
    <w:name w:val="TH Char"/>
    <w:link w:val="TH"/>
    <w:qFormat/>
    <w:locked/>
    <w:rsid w:val="00CD3980"/>
    <w:rPr>
      <w:rFonts w:ascii="Arial" w:hAnsi="Arial"/>
      <w:b/>
      <w:lang w:val="en-GB" w:eastAsia="en-US"/>
    </w:rPr>
  </w:style>
  <w:style w:type="character" w:customStyle="1" w:styleId="Heading5Char">
    <w:name w:val="Heading 5 Char"/>
    <w:link w:val="Heading5"/>
    <w:rsid w:val="003A6AC7"/>
    <w:rPr>
      <w:rFonts w:ascii="Arial" w:hAnsi="Arial"/>
      <w:sz w:val="22"/>
      <w:lang w:val="en-GB" w:eastAsia="en-US"/>
    </w:rPr>
  </w:style>
  <w:style w:type="character" w:customStyle="1" w:styleId="TALChar">
    <w:name w:val="TAL Char"/>
    <w:link w:val="TAL"/>
    <w:qFormat/>
    <w:rsid w:val="00A50BA8"/>
    <w:rPr>
      <w:rFonts w:ascii="Arial" w:hAnsi="Arial"/>
      <w:sz w:val="18"/>
      <w:lang w:val="en-GB" w:eastAsia="en-US"/>
    </w:rPr>
  </w:style>
  <w:style w:type="character" w:customStyle="1" w:styleId="TAHCar">
    <w:name w:val="TAH Car"/>
    <w:link w:val="TAH"/>
    <w:locked/>
    <w:rsid w:val="00A50BA8"/>
    <w:rPr>
      <w:rFonts w:ascii="Arial" w:hAnsi="Arial"/>
      <w:b/>
      <w:sz w:val="18"/>
      <w:lang w:val="en-GB" w:eastAsia="en-US"/>
    </w:rPr>
  </w:style>
  <w:style w:type="character" w:customStyle="1" w:styleId="TACChar">
    <w:name w:val="TAC Char"/>
    <w:link w:val="TAC"/>
    <w:locked/>
    <w:rsid w:val="00A50BA8"/>
    <w:rPr>
      <w:rFonts w:ascii="Arial" w:hAnsi="Arial"/>
      <w:sz w:val="18"/>
      <w:lang w:val="en-GB" w:eastAsia="en-US"/>
    </w:rPr>
  </w:style>
  <w:style w:type="character" w:customStyle="1" w:styleId="EditorsNoteCharChar">
    <w:name w:val="Editor's Note Char Char"/>
    <w:link w:val="EditorsNote"/>
    <w:rsid w:val="005F6AA2"/>
    <w:rPr>
      <w:rFonts w:ascii="Times New Roman" w:hAnsi="Times New Roman"/>
      <w:color w:val="FF0000"/>
      <w:lang w:val="en-GB" w:eastAsia="en-US"/>
    </w:rPr>
  </w:style>
  <w:style w:type="character" w:customStyle="1" w:styleId="B2Char">
    <w:name w:val="B2 Char"/>
    <w:link w:val="B2"/>
    <w:qFormat/>
    <w:locked/>
    <w:rsid w:val="005F6AA2"/>
    <w:rPr>
      <w:rFonts w:ascii="Times New Roman" w:hAnsi="Times New Roman"/>
      <w:lang w:val="en-GB" w:eastAsia="en-US"/>
    </w:rPr>
  </w:style>
  <w:style w:type="character" w:customStyle="1" w:styleId="B3Car">
    <w:name w:val="B3 Car"/>
    <w:link w:val="B3"/>
    <w:locked/>
    <w:rsid w:val="008A4A0E"/>
    <w:rPr>
      <w:rFonts w:ascii="Times New Roman" w:hAnsi="Times New Roman"/>
      <w:lang w:val="en-GB" w:eastAsia="en-US"/>
    </w:rPr>
  </w:style>
  <w:style w:type="character" w:customStyle="1" w:styleId="TANChar">
    <w:name w:val="TAN Char"/>
    <w:link w:val="TAN"/>
    <w:locked/>
    <w:rsid w:val="00C7273C"/>
    <w:rPr>
      <w:rFonts w:ascii="Arial" w:hAnsi="Arial"/>
      <w:sz w:val="18"/>
      <w:lang w:val="en-GB" w:eastAsia="en-US"/>
    </w:rPr>
  </w:style>
  <w:style w:type="character" w:customStyle="1" w:styleId="EditorsNoteChar">
    <w:name w:val="Editor's Note Char"/>
    <w:aliases w:val="EN Char"/>
    <w:qFormat/>
    <w:rsid w:val="00722F92"/>
    <w:rPr>
      <w:color w:val="FF0000"/>
      <w:lang w:eastAsia="en-US"/>
    </w:rPr>
  </w:style>
  <w:style w:type="table" w:styleId="TableGrid">
    <w:name w:val="Table Grid"/>
    <w:basedOn w:val="TableNormal"/>
    <w:rsid w:val="0051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F52BCE"/>
    <w:rPr>
      <w:rFonts w:eastAsia="Times New Roman"/>
      <w:lang w:val="en-GB" w:eastAsia="en-GB"/>
    </w:rPr>
  </w:style>
  <w:style w:type="paragraph" w:styleId="Revision">
    <w:name w:val="Revision"/>
    <w:hidden/>
    <w:uiPriority w:val="99"/>
    <w:semiHidden/>
    <w:rsid w:val="00425614"/>
    <w:rPr>
      <w:rFonts w:ascii="Times New Roman" w:hAnsi="Times New Roman"/>
      <w:lang w:val="en-GB" w:eastAsia="en-US"/>
    </w:rPr>
  </w:style>
  <w:style w:type="character" w:customStyle="1" w:styleId="Heading2Char">
    <w:name w:val="Heading 2 Char"/>
    <w:link w:val="Heading2"/>
    <w:rsid w:val="00B16DCF"/>
    <w:rPr>
      <w:rFonts w:ascii="Arial" w:hAnsi="Arial"/>
      <w:sz w:val="32"/>
      <w:lang w:val="en-GB" w:eastAsia="en-US"/>
    </w:rPr>
  </w:style>
  <w:style w:type="character" w:customStyle="1" w:styleId="EXChar">
    <w:name w:val="EX Char"/>
    <w:link w:val="EX"/>
    <w:qFormat/>
    <w:locked/>
    <w:rsid w:val="00A62BE2"/>
    <w:rPr>
      <w:rFonts w:ascii="Times New Roman" w:hAnsi="Times New Roman"/>
      <w:lang w:val="en-GB" w:eastAsia="en-US"/>
    </w:rPr>
  </w:style>
  <w:style w:type="character" w:customStyle="1" w:styleId="cf01">
    <w:name w:val="cf01"/>
    <w:rsid w:val="0068213E"/>
    <w:rPr>
      <w:rFonts w:ascii="Segoe UI" w:hAnsi="Segoe UI" w:cs="Segoe UI" w:hint="default"/>
      <w:sz w:val="18"/>
      <w:szCs w:val="18"/>
    </w:rPr>
  </w:style>
  <w:style w:type="paragraph" w:styleId="ListParagraph">
    <w:name w:val="List Paragraph"/>
    <w:basedOn w:val="Normal"/>
    <w:link w:val="ListParagraphChar"/>
    <w:uiPriority w:val="34"/>
    <w:qFormat/>
    <w:rsid w:val="009E41F3"/>
    <w:pPr>
      <w:ind w:left="720"/>
      <w:contextualSpacing/>
    </w:pPr>
  </w:style>
  <w:style w:type="character" w:customStyle="1" w:styleId="ListParagraphChar">
    <w:name w:val="List Paragraph Char"/>
    <w:link w:val="ListParagraph"/>
    <w:uiPriority w:val="34"/>
    <w:qFormat/>
    <w:locked/>
    <w:rsid w:val="007B18C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368264915">
      <w:bodyDiv w:val="1"/>
      <w:marLeft w:val="0"/>
      <w:marRight w:val="0"/>
      <w:marTop w:val="0"/>
      <w:marBottom w:val="0"/>
      <w:divBdr>
        <w:top w:val="none" w:sz="0" w:space="0" w:color="auto"/>
        <w:left w:val="none" w:sz="0" w:space="0" w:color="auto"/>
        <w:bottom w:val="none" w:sz="0" w:space="0" w:color="auto"/>
        <w:right w:val="none" w:sz="0" w:space="0" w:color="auto"/>
      </w:divBdr>
    </w:div>
    <w:div w:id="507866747">
      <w:bodyDiv w:val="1"/>
      <w:marLeft w:val="0"/>
      <w:marRight w:val="0"/>
      <w:marTop w:val="0"/>
      <w:marBottom w:val="0"/>
      <w:divBdr>
        <w:top w:val="none" w:sz="0" w:space="0" w:color="auto"/>
        <w:left w:val="none" w:sz="0" w:space="0" w:color="auto"/>
        <w:bottom w:val="none" w:sz="0" w:space="0" w:color="auto"/>
        <w:right w:val="none" w:sz="0" w:space="0" w:color="auto"/>
      </w:divBdr>
    </w:div>
    <w:div w:id="938219850">
      <w:bodyDiv w:val="1"/>
      <w:marLeft w:val="0"/>
      <w:marRight w:val="0"/>
      <w:marTop w:val="0"/>
      <w:marBottom w:val="0"/>
      <w:divBdr>
        <w:top w:val="none" w:sz="0" w:space="0" w:color="auto"/>
        <w:left w:val="none" w:sz="0" w:space="0" w:color="auto"/>
        <w:bottom w:val="none" w:sz="0" w:space="0" w:color="auto"/>
        <w:right w:val="none" w:sz="0" w:space="0" w:color="auto"/>
      </w:divBdr>
    </w:div>
    <w:div w:id="1051223701">
      <w:bodyDiv w:val="1"/>
      <w:marLeft w:val="0"/>
      <w:marRight w:val="0"/>
      <w:marTop w:val="0"/>
      <w:marBottom w:val="0"/>
      <w:divBdr>
        <w:top w:val="none" w:sz="0" w:space="0" w:color="auto"/>
        <w:left w:val="none" w:sz="0" w:space="0" w:color="auto"/>
        <w:bottom w:val="none" w:sz="0" w:space="0" w:color="auto"/>
        <w:right w:val="none" w:sz="0" w:space="0" w:color="auto"/>
      </w:divBdr>
    </w:div>
    <w:div w:id="1077216660">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204975674">
      <w:bodyDiv w:val="1"/>
      <w:marLeft w:val="0"/>
      <w:marRight w:val="0"/>
      <w:marTop w:val="0"/>
      <w:marBottom w:val="0"/>
      <w:divBdr>
        <w:top w:val="none" w:sz="0" w:space="0" w:color="auto"/>
        <w:left w:val="none" w:sz="0" w:space="0" w:color="auto"/>
        <w:bottom w:val="none" w:sz="0" w:space="0" w:color="auto"/>
        <w:right w:val="none" w:sz="0" w:space="0" w:color="auto"/>
      </w:divBdr>
      <w:divsChild>
        <w:div w:id="536238915">
          <w:marLeft w:val="547"/>
          <w:marRight w:val="0"/>
          <w:marTop w:val="60"/>
          <w:marBottom w:val="0"/>
          <w:divBdr>
            <w:top w:val="none" w:sz="0" w:space="0" w:color="auto"/>
            <w:left w:val="none" w:sz="0" w:space="0" w:color="auto"/>
            <w:bottom w:val="none" w:sz="0" w:space="0" w:color="auto"/>
            <w:right w:val="none" w:sz="0" w:space="0" w:color="auto"/>
          </w:divBdr>
        </w:div>
      </w:divsChild>
    </w:div>
    <w:div w:id="1275944430">
      <w:bodyDiv w:val="1"/>
      <w:marLeft w:val="0"/>
      <w:marRight w:val="0"/>
      <w:marTop w:val="0"/>
      <w:marBottom w:val="0"/>
      <w:divBdr>
        <w:top w:val="none" w:sz="0" w:space="0" w:color="auto"/>
        <w:left w:val="none" w:sz="0" w:space="0" w:color="auto"/>
        <w:bottom w:val="none" w:sz="0" w:space="0" w:color="auto"/>
        <w:right w:val="none" w:sz="0" w:space="0" w:color="auto"/>
      </w:divBdr>
    </w:div>
    <w:div w:id="1311594759">
      <w:bodyDiv w:val="1"/>
      <w:marLeft w:val="0"/>
      <w:marRight w:val="0"/>
      <w:marTop w:val="0"/>
      <w:marBottom w:val="0"/>
      <w:divBdr>
        <w:top w:val="none" w:sz="0" w:space="0" w:color="auto"/>
        <w:left w:val="none" w:sz="0" w:space="0" w:color="auto"/>
        <w:bottom w:val="none" w:sz="0" w:space="0" w:color="auto"/>
        <w:right w:val="none" w:sz="0" w:space="0" w:color="auto"/>
      </w:divBdr>
    </w:div>
    <w:div w:id="1358237126">
      <w:bodyDiv w:val="1"/>
      <w:marLeft w:val="0"/>
      <w:marRight w:val="0"/>
      <w:marTop w:val="0"/>
      <w:marBottom w:val="0"/>
      <w:divBdr>
        <w:top w:val="none" w:sz="0" w:space="0" w:color="auto"/>
        <w:left w:val="none" w:sz="0" w:space="0" w:color="auto"/>
        <w:bottom w:val="none" w:sz="0" w:space="0" w:color="auto"/>
        <w:right w:val="none" w:sz="0" w:space="0" w:color="auto"/>
      </w:divBdr>
    </w:div>
    <w:div w:id="1382827993">
      <w:bodyDiv w:val="1"/>
      <w:marLeft w:val="0"/>
      <w:marRight w:val="0"/>
      <w:marTop w:val="0"/>
      <w:marBottom w:val="0"/>
      <w:divBdr>
        <w:top w:val="none" w:sz="0" w:space="0" w:color="auto"/>
        <w:left w:val="none" w:sz="0" w:space="0" w:color="auto"/>
        <w:bottom w:val="none" w:sz="0" w:space="0" w:color="auto"/>
        <w:right w:val="none" w:sz="0" w:space="0" w:color="auto"/>
      </w:divBdr>
    </w:div>
    <w:div w:id="1421683398">
      <w:bodyDiv w:val="1"/>
      <w:marLeft w:val="0"/>
      <w:marRight w:val="0"/>
      <w:marTop w:val="0"/>
      <w:marBottom w:val="0"/>
      <w:divBdr>
        <w:top w:val="none" w:sz="0" w:space="0" w:color="auto"/>
        <w:left w:val="none" w:sz="0" w:space="0" w:color="auto"/>
        <w:bottom w:val="none" w:sz="0" w:space="0" w:color="auto"/>
        <w:right w:val="none" w:sz="0" w:space="0" w:color="auto"/>
      </w:divBdr>
    </w:div>
    <w:div w:id="1773011656">
      <w:bodyDiv w:val="1"/>
      <w:marLeft w:val="0"/>
      <w:marRight w:val="0"/>
      <w:marTop w:val="0"/>
      <w:marBottom w:val="0"/>
      <w:divBdr>
        <w:top w:val="none" w:sz="0" w:space="0" w:color="auto"/>
        <w:left w:val="none" w:sz="0" w:space="0" w:color="auto"/>
        <w:bottom w:val="none" w:sz="0" w:space="0" w:color="auto"/>
        <w:right w:val="none" w:sz="0" w:space="0" w:color="auto"/>
      </w:divBdr>
    </w:div>
    <w:div w:id="1809735559">
      <w:bodyDiv w:val="1"/>
      <w:marLeft w:val="0"/>
      <w:marRight w:val="0"/>
      <w:marTop w:val="0"/>
      <w:marBottom w:val="0"/>
      <w:divBdr>
        <w:top w:val="none" w:sz="0" w:space="0" w:color="auto"/>
        <w:left w:val="none" w:sz="0" w:space="0" w:color="auto"/>
        <w:bottom w:val="none" w:sz="0" w:space="0" w:color="auto"/>
        <w:right w:val="none" w:sz="0" w:space="0" w:color="auto"/>
      </w:divBdr>
    </w:div>
    <w:div w:id="1837722386">
      <w:bodyDiv w:val="1"/>
      <w:marLeft w:val="0"/>
      <w:marRight w:val="0"/>
      <w:marTop w:val="0"/>
      <w:marBottom w:val="0"/>
      <w:divBdr>
        <w:top w:val="none" w:sz="0" w:space="0" w:color="auto"/>
        <w:left w:val="none" w:sz="0" w:space="0" w:color="auto"/>
        <w:bottom w:val="none" w:sz="0" w:space="0" w:color="auto"/>
        <w:right w:val="none" w:sz="0" w:space="0" w:color="auto"/>
      </w:divBdr>
    </w:div>
    <w:div w:id="20002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PH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825A645FAFF41BA8C21526C0A6830" ma:contentTypeVersion="6" ma:contentTypeDescription="Create a new document." ma:contentTypeScope="" ma:versionID="b9f40befaa9bdcc127f2def6ba468552">
  <xsd:schema xmlns:xsd="http://www.w3.org/2001/XMLSchema" xmlns:xs="http://www.w3.org/2001/XMLSchema" xmlns:p="http://schemas.microsoft.com/office/2006/metadata/properties" xmlns:ns2="c29c4a36-afeb-4888-bb0c-01dcb5ddf593" xmlns:ns3="ade758cd-153d-486e-9298-2724b938d75a" targetNamespace="http://schemas.microsoft.com/office/2006/metadata/properties" ma:root="true" ma:fieldsID="3ebf5c8e43b8340108c8ac3699ab0ebb" ns2:_="" ns3:_="">
    <xsd:import namespace="c29c4a36-afeb-4888-bb0c-01dcb5ddf593"/>
    <xsd:import namespace="ade758cd-153d-486e-9298-2724b938d75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c4a36-afeb-4888-bb0c-01dcb5ddf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758cd-153d-486e-9298-2724b938d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CA7A2-0916-4B30-A535-DA18D26C6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c4a36-afeb-4888-bb0c-01dcb5ddf593"/>
    <ds:schemaRef ds:uri="ade758cd-153d-486e-9298-2724b938d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896BB-C7F1-446F-A269-6E55F538CFDB}">
  <ds:schemaRefs>
    <ds:schemaRef ds:uri="http://schemas.openxmlformats.org/officeDocument/2006/bibliography"/>
  </ds:schemaRefs>
</ds:datastoreItem>
</file>

<file path=customXml/itemProps3.xml><?xml version="1.0" encoding="utf-8"?>
<ds:datastoreItem xmlns:ds="http://schemas.openxmlformats.org/officeDocument/2006/customXml" ds:itemID="{058000F9-2057-48CD-B4FD-D30D482F5CCE}">
  <ds:schemaRefs>
    <ds:schemaRef ds:uri="http://schemas.microsoft.com/sharepoint/v3/contenttype/forms"/>
  </ds:schemaRefs>
</ds:datastoreItem>
</file>

<file path=customXml/itemProps4.xml><?xml version="1.0" encoding="utf-8"?>
<ds:datastoreItem xmlns:ds="http://schemas.openxmlformats.org/officeDocument/2006/customXml" ds:itemID="{E39D5E90-3440-4C9F-8810-8488C5E3EA0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3gpp_70.dot</Template>
  <TotalTime>32</TotalTime>
  <Pages>11</Pages>
  <Words>2206</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Ericsson</cp:lastModifiedBy>
  <cp:revision>30</cp:revision>
  <cp:lastPrinted>1900-01-02T13:00:00Z</cp:lastPrinted>
  <dcterms:created xsi:type="dcterms:W3CDTF">2024-02-28T15:03:00Z</dcterms:created>
  <dcterms:modified xsi:type="dcterms:W3CDTF">2024-02-28T16:06:00Z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0x010100FFE825A645FAFF41BA8C21526C0A6830</vt:lpwstr>
  </property>
  <property fmtid="{D5CDD505-2E9C-101B-9397-08002B2CF9AE}" pid="4" name="_2015_ms_pID_725343">
    <vt:lpwstr>(2)T3azjcFFk36HzKpMOFK2DI0gR7+HTr2xmCwukT49wl2apSiw2hEjYTV03P66NwhpF3fcthr9
nJxU3qSkvJ0u0epe4eAw13Pun8KVRhVsqey/NOG+tKE04KgK8vFMmRqvv2jIKv602P8Te999
M5GoINoifYvLiW0NklSmQ6G3nGcexeBHNTZ1XuK6dLR6QApsvixfmxWEunMQ2uQusebVhiAw
TxnQ2HHxzniaHCpLAM</vt:lpwstr>
  </property>
  <property fmtid="{D5CDD505-2E9C-101B-9397-08002B2CF9AE}" pid="5" name="_2015_ms_pID_7253431">
    <vt:lpwstr>bi+DU8dLNrcQZpQNI4JA5M3Pgsh679kHc/TM7xVpVZGo/n+at/nRFV
7KJblX3QTzUKd1+m/Bce91Unta+CjXTPcD9U7PQnYNr4Hcut2kI9tLpfLSN3coz2aEQ3O8nH
Xm66glK4LSb9xN7vEDTsOda9uKJHlM7E7fcpCriuRGzDXDpR9hhC9QUB6z3Cn6nu0PFWG3te
StGBJQEwjD1z4MFv</vt:lpwstr>
  </property>
  <property fmtid="{D5CDD505-2E9C-101B-9397-08002B2CF9AE}" pid="6" name="ClassificationContentMarkingFooterShapeIds">
    <vt:lpwstr>1,2,3</vt:lpwstr>
  </property>
  <property fmtid="{D5CDD505-2E9C-101B-9397-08002B2CF9AE}" pid="7" name="ClassificationContentMarkingFooterFontProps">
    <vt:lpwstr>#ed7d31,8,Helvetica 75 Bold</vt:lpwstr>
  </property>
  <property fmtid="{D5CDD505-2E9C-101B-9397-08002B2CF9AE}" pid="8" name="ClassificationContentMarkingFooterText">
    <vt:lpwstr>Orange Restricted</vt:lpwstr>
  </property>
</Properties>
</file>