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67E8D386" w:rsidR="001E41F3" w:rsidRDefault="001E41F3">
      <w:pPr>
        <w:pStyle w:val="CRCoverPage"/>
        <w:tabs>
          <w:tab w:val="right" w:pos="9639"/>
        </w:tabs>
        <w:spacing w:after="0"/>
        <w:rPr>
          <w:b/>
          <w:i/>
          <w:noProof/>
          <w:sz w:val="28"/>
          <w:lang w:eastAsia="ko-KR"/>
        </w:rPr>
      </w:pPr>
      <w:r>
        <w:rPr>
          <w:b/>
          <w:noProof/>
          <w:sz w:val="24"/>
        </w:rPr>
        <w:t>3GPP TSG-</w:t>
      </w:r>
      <w:r w:rsidR="00171C85">
        <w:rPr>
          <w:b/>
          <w:noProof/>
          <w:sz w:val="24"/>
        </w:rPr>
        <w:fldChar w:fldCharType="begin"/>
      </w:r>
      <w:r w:rsidR="00171C85">
        <w:rPr>
          <w:b/>
          <w:noProof/>
          <w:sz w:val="24"/>
        </w:rPr>
        <w:instrText xml:space="preserve"> DOCPROPERTY  TSG/WGRef  \* MERGEFORMAT </w:instrText>
      </w:r>
      <w:r w:rsidR="00171C85">
        <w:rPr>
          <w:b/>
          <w:noProof/>
          <w:sz w:val="24"/>
        </w:rPr>
        <w:fldChar w:fldCharType="separate"/>
      </w:r>
      <w:r w:rsidR="003609EF">
        <w:rPr>
          <w:b/>
          <w:noProof/>
          <w:sz w:val="24"/>
        </w:rPr>
        <w:t>SA2</w:t>
      </w:r>
      <w:r w:rsidR="00171C85">
        <w:rPr>
          <w:b/>
          <w:noProof/>
          <w:sz w:val="24"/>
        </w:rPr>
        <w:fldChar w:fldCharType="end"/>
      </w:r>
      <w:r w:rsidR="00C66BA2">
        <w:rPr>
          <w:b/>
          <w:noProof/>
          <w:sz w:val="24"/>
        </w:rPr>
        <w:t xml:space="preserve"> </w:t>
      </w:r>
      <w:r>
        <w:rPr>
          <w:b/>
          <w:noProof/>
          <w:sz w:val="24"/>
        </w:rPr>
        <w:t>Meeting #</w:t>
      </w:r>
      <w:r w:rsidR="00A902E3">
        <w:rPr>
          <w:b/>
          <w:noProof/>
          <w:sz w:val="24"/>
        </w:rPr>
        <w:t>16</w:t>
      </w:r>
      <w:r w:rsidR="004B3178">
        <w:rPr>
          <w:b/>
          <w:noProof/>
          <w:sz w:val="24"/>
        </w:rPr>
        <w:t>1</w:t>
      </w:r>
      <w:r>
        <w:rPr>
          <w:b/>
          <w:i/>
          <w:noProof/>
          <w:sz w:val="28"/>
        </w:rPr>
        <w:tab/>
      </w:r>
      <w:r w:rsidR="00A902E3">
        <w:rPr>
          <w:b/>
          <w:i/>
          <w:noProof/>
          <w:sz w:val="28"/>
        </w:rPr>
        <w:t>S2-240</w:t>
      </w:r>
      <w:r w:rsidR="00512EE9">
        <w:rPr>
          <w:b/>
          <w:i/>
          <w:noProof/>
          <w:sz w:val="28"/>
        </w:rPr>
        <w:t>34</w:t>
      </w:r>
      <w:r w:rsidR="00C7724A">
        <w:rPr>
          <w:b/>
          <w:i/>
          <w:noProof/>
          <w:sz w:val="28"/>
        </w:rPr>
        <w:t>2</w:t>
      </w:r>
      <w:r w:rsidR="00512EE9">
        <w:rPr>
          <w:b/>
          <w:i/>
          <w:noProof/>
          <w:sz w:val="28"/>
        </w:rPr>
        <w:t>1</w:t>
      </w:r>
    </w:p>
    <w:p w14:paraId="7CB45193" w14:textId="01310379" w:rsidR="001E41F3" w:rsidRPr="00F72013" w:rsidRDefault="00184BCD" w:rsidP="00D601F8">
      <w:pPr>
        <w:pStyle w:val="CRCoverPage"/>
        <w:outlineLvl w:val="0"/>
        <w:rPr>
          <w:b/>
          <w:noProof/>
          <w:sz w:val="22"/>
        </w:rPr>
      </w:pPr>
      <w:r>
        <w:fldChar w:fldCharType="begin"/>
      </w:r>
      <w:r>
        <w:instrText xml:space="preserve"> DOCPROPERTY  Country  \* MERGEFORMAT </w:instrText>
      </w:r>
      <w:r>
        <w:fldChar w:fldCharType="end"/>
      </w:r>
      <w:r w:rsidR="00D601F8">
        <w:rPr>
          <w:rFonts w:cs="Arial"/>
          <w:b/>
          <w:bCs/>
          <w:sz w:val="24"/>
        </w:rPr>
        <w:t>26</w:t>
      </w:r>
      <w:r w:rsidR="00D601F8" w:rsidRPr="00D633E7">
        <w:rPr>
          <w:rFonts w:cs="Arial"/>
          <w:b/>
          <w:bCs/>
          <w:sz w:val="24"/>
          <w:vertAlign w:val="superscript"/>
        </w:rPr>
        <w:t>th</w:t>
      </w:r>
      <w:r w:rsidR="00D601F8">
        <w:rPr>
          <w:rFonts w:cs="Arial"/>
          <w:b/>
          <w:bCs/>
          <w:sz w:val="24"/>
        </w:rPr>
        <w:t xml:space="preserve"> February – 1</w:t>
      </w:r>
      <w:r w:rsidR="00D601F8" w:rsidRPr="00D633E7">
        <w:rPr>
          <w:rFonts w:cs="Arial"/>
          <w:b/>
          <w:bCs/>
          <w:sz w:val="24"/>
          <w:vertAlign w:val="superscript"/>
        </w:rPr>
        <w:t>st</w:t>
      </w:r>
      <w:r w:rsidR="00D601F8">
        <w:rPr>
          <w:rFonts w:cs="Arial"/>
          <w:b/>
          <w:bCs/>
          <w:sz w:val="24"/>
        </w:rPr>
        <w:t xml:space="preserve"> March, 2024 Athens, Greece</w:t>
      </w:r>
      <w:r w:rsidR="00512EE9">
        <w:rPr>
          <w:b/>
          <w:noProof/>
          <w:sz w:val="24"/>
        </w:rPr>
        <w:tab/>
      </w:r>
      <w:r w:rsidR="00512EE9">
        <w:rPr>
          <w:b/>
          <w:noProof/>
          <w:sz w:val="24"/>
        </w:rPr>
        <w:tab/>
      </w:r>
      <w:r w:rsidR="00512EE9">
        <w:rPr>
          <w:b/>
          <w:noProof/>
          <w:sz w:val="24"/>
        </w:rPr>
        <w:tab/>
      </w:r>
      <w:r w:rsidR="00512EE9">
        <w:rPr>
          <w:b/>
          <w:noProof/>
          <w:sz w:val="24"/>
        </w:rPr>
        <w:tab/>
      </w:r>
      <w:r w:rsidR="00512EE9">
        <w:rPr>
          <w:b/>
          <w:noProof/>
          <w:sz w:val="24"/>
        </w:rPr>
        <w:tab/>
      </w:r>
      <w:r w:rsidR="00512EE9">
        <w:rPr>
          <w:b/>
          <w:noProof/>
          <w:sz w:val="24"/>
        </w:rPr>
        <w:tab/>
      </w:r>
      <w:r w:rsidR="00512EE9">
        <w:rPr>
          <w:b/>
          <w:noProof/>
          <w:sz w:val="24"/>
        </w:rPr>
        <w:tab/>
      </w:r>
      <w:r w:rsidR="00512EE9">
        <w:rPr>
          <w:b/>
          <w:noProof/>
          <w:sz w:val="24"/>
        </w:rPr>
        <w:tab/>
      </w:r>
      <w:r w:rsidR="00512EE9">
        <w:rPr>
          <w:b/>
          <w:noProof/>
          <w:sz w:val="24"/>
        </w:rPr>
        <w:tab/>
      </w:r>
      <w:r w:rsidR="00512EE9">
        <w:rPr>
          <w:b/>
          <w:noProof/>
          <w:sz w:val="24"/>
        </w:rPr>
        <w:tab/>
        <w:t xml:space="preserve">  </w:t>
      </w:r>
      <w:r w:rsidR="00512EE9">
        <w:rPr>
          <w:b/>
          <w:i/>
          <w:noProof/>
          <w:sz w:val="28"/>
        </w:rPr>
        <w:t>S2-2402204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0B4BD1" w:rsidR="001E41F3" w:rsidRPr="00410371" w:rsidRDefault="00171C85" w:rsidP="0098286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23.50</w:t>
            </w:r>
            <w:r>
              <w:rPr>
                <w:b/>
                <w:noProof/>
                <w:sz w:val="28"/>
              </w:rPr>
              <w:fldChar w:fldCharType="end"/>
            </w:r>
            <w:r w:rsidR="00982860">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D4DD03" w:rsidR="001E41F3" w:rsidRPr="003A339A" w:rsidRDefault="00C7724A" w:rsidP="00C7724A">
            <w:pPr>
              <w:pStyle w:val="CRCoverPage"/>
              <w:spacing w:after="0"/>
              <w:jc w:val="right"/>
              <w:rPr>
                <w:rFonts w:eastAsia="맑은 고딕"/>
                <w:noProof/>
                <w:lang w:eastAsia="ko-KR"/>
              </w:rPr>
            </w:pPr>
            <w:r>
              <w:rPr>
                <w:rFonts w:hint="eastAsia"/>
                <w:b/>
                <w:noProof/>
                <w:sz w:val="28"/>
              </w:rPr>
              <w:t>1272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CE1843" w:rsidR="001E41F3" w:rsidRPr="00410371" w:rsidRDefault="006460C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63710F" w:rsidR="001E41F3" w:rsidRPr="00410371" w:rsidRDefault="00171C8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BFA">
              <w:rPr>
                <w:b/>
                <w:noProof/>
                <w:sz w:val="28"/>
              </w:rPr>
              <w:t>18.4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18B56D" w:rsidR="00F25D98" w:rsidRDefault="00580A24"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AF4BB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D6D798" w:rsidR="00EC2DA9" w:rsidRDefault="00580A24" w:rsidP="009B143B">
            <w:pPr>
              <w:pStyle w:val="CRCoverPage"/>
              <w:spacing w:after="0"/>
              <w:ind w:left="100"/>
              <w:rPr>
                <w:noProof/>
              </w:rPr>
            </w:pPr>
            <w:r>
              <w:rPr>
                <w:lang w:eastAsia="zh-CN"/>
              </w:rPr>
              <w:t>C</w:t>
            </w:r>
            <w:r w:rsidR="009B143B">
              <w:rPr>
                <w:lang w:eastAsia="zh-CN"/>
              </w:rPr>
              <w:t>onditions of URSP rule enforcement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9045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3A6CA1" w:rsidR="001E41F3" w:rsidRPr="007967A1" w:rsidRDefault="00171C85" w:rsidP="004D5FE9">
            <w:pPr>
              <w:pStyle w:val="CRCoverPage"/>
              <w:spacing w:after="0"/>
              <w:ind w:left="100"/>
              <w:rPr>
                <w:noProof/>
                <w:lang w:val="de-AT"/>
              </w:rPr>
            </w:pPr>
            <w:r>
              <w:rPr>
                <w:noProof/>
              </w:rPr>
              <w:fldChar w:fldCharType="begin"/>
            </w:r>
            <w:r w:rsidRPr="007967A1">
              <w:rPr>
                <w:noProof/>
                <w:lang w:val="de-AT"/>
              </w:rPr>
              <w:instrText xml:space="preserve"> DOCPROPERTY  SourceIfWg  \* MERGEFORMAT </w:instrText>
            </w:r>
            <w:r>
              <w:rPr>
                <w:noProof/>
              </w:rPr>
              <w:fldChar w:fldCharType="separate"/>
            </w:r>
            <w:r w:rsidR="009C66C7">
              <w:rPr>
                <w:noProof/>
                <w:lang w:val="de-AT"/>
              </w:rPr>
              <w:t>Samsung</w:t>
            </w:r>
            <w:r>
              <w:rPr>
                <w:noProof/>
              </w:rPr>
              <w:fldChar w:fldCharType="end"/>
            </w:r>
            <w:r w:rsidR="004D5FE9">
              <w:rPr>
                <w:noProof/>
              </w:rPr>
              <w:t>, SK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C5E5EE" w:rsidR="001E41F3" w:rsidRDefault="007F72DF" w:rsidP="00547111">
            <w:pPr>
              <w:pStyle w:val="CRCoverPage"/>
              <w:spacing w:after="0"/>
              <w:ind w:left="100"/>
              <w:rPr>
                <w:noProof/>
              </w:rPr>
            </w:pPr>
            <w:r>
              <w:t>SA2</w:t>
            </w:r>
            <w:r w:rsidR="00184BCD">
              <w:fldChar w:fldCharType="begin"/>
            </w:r>
            <w:r w:rsidR="00184BCD">
              <w:instrText xml:space="preserve"> DOCPROPERTY  SourceIfTsg  \* MERGEFORMAT </w:instrText>
            </w:r>
            <w:r w:rsidR="00184BCD">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71C8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eUEPO</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1C3BFB" w:rsidR="001E41F3" w:rsidRDefault="009B143B" w:rsidP="00C7724A">
            <w:pPr>
              <w:pStyle w:val="CRCoverPage"/>
              <w:spacing w:after="0"/>
              <w:ind w:left="100"/>
              <w:rPr>
                <w:noProof/>
              </w:rPr>
            </w:pPr>
            <w:r>
              <w:t>2024-02-</w:t>
            </w:r>
            <w:r w:rsidR="00580A24">
              <w:t>1</w:t>
            </w:r>
            <w:r w:rsidR="00C7724A">
              <w:t>6</w:t>
            </w:r>
            <w:r w:rsidR="00184BCD">
              <w:fldChar w:fldCharType="begin"/>
            </w:r>
            <w:r w:rsidR="00184BCD">
              <w:instrText xml:space="preserve"> DOCPROPERTY  ResDate  \* MERGEFORMAT </w:instrText>
            </w:r>
            <w:r w:rsidR="00184BCD">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55E0EE" w:rsidR="001E41F3" w:rsidRDefault="00EC2DA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71C8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EA22C2" w14:textId="68FF8E90" w:rsidR="00375D05" w:rsidRDefault="0043164A" w:rsidP="008D52E5">
            <w:pPr>
              <w:pStyle w:val="CRCoverPage"/>
              <w:numPr>
                <w:ilvl w:val="0"/>
                <w:numId w:val="11"/>
              </w:numPr>
              <w:spacing w:after="0"/>
            </w:pPr>
            <w:r>
              <w:rPr>
                <w:rFonts w:eastAsia="맑은 고딕"/>
                <w:noProof/>
                <w:lang w:eastAsia="ko-KR"/>
              </w:rPr>
              <w:t>W</w:t>
            </w:r>
            <w:r w:rsidR="004E30E2">
              <w:rPr>
                <w:rFonts w:eastAsia="맑은 고딕"/>
                <w:noProof/>
                <w:lang w:eastAsia="ko-KR"/>
              </w:rPr>
              <w:t xml:space="preserve">hen certain conditions are met (for example, UE moves from EPC to 5GC, change of Allowed NSSAI or Configured NSSAI, change of LADN DNN availability, change of PLMN, etc), </w:t>
            </w:r>
            <w:r>
              <w:rPr>
                <w:rFonts w:eastAsia="맑은 고딕"/>
                <w:noProof/>
                <w:lang w:eastAsia="ko-KR"/>
              </w:rPr>
              <w:t>the UE (re-)evaluates the validities of the URSP in timely manner, based on the current specifications (i.e. 23.503 clause 6.1.3 and 24.526)</w:t>
            </w:r>
            <w:r w:rsidR="007A742F">
              <w:rPr>
                <w:rFonts w:eastAsia="맑은 고딕"/>
                <w:noProof/>
                <w:lang w:eastAsia="ko-KR"/>
              </w:rPr>
              <w:t xml:space="preserve">. Due to this </w:t>
            </w:r>
            <w:r w:rsidR="004E30E2">
              <w:rPr>
                <w:rFonts w:eastAsia="맑은 고딕"/>
                <w:noProof/>
                <w:lang w:eastAsia="ko-KR"/>
              </w:rPr>
              <w:t>URSP re-evaluation, t</w:t>
            </w:r>
            <w:r w:rsidR="00375D05">
              <w:rPr>
                <w:noProof/>
              </w:rPr>
              <w:t xml:space="preserve">he association </w:t>
            </w:r>
            <w:r w:rsidR="004E30E2">
              <w:rPr>
                <w:noProof/>
              </w:rPr>
              <w:t xml:space="preserve">of </w:t>
            </w:r>
            <w:r w:rsidR="007A742F">
              <w:rPr>
                <w:noProof/>
              </w:rPr>
              <w:t xml:space="preserve">existing </w:t>
            </w:r>
            <w:r w:rsidR="004E30E2">
              <w:rPr>
                <w:noProof/>
              </w:rPr>
              <w:t xml:space="preserve">applications to the PDU Sessions </w:t>
            </w:r>
            <w:r w:rsidR="007A742F">
              <w:rPr>
                <w:noProof/>
              </w:rPr>
              <w:t xml:space="preserve">can be changed. It is unclear whether the </w:t>
            </w:r>
            <w:r w:rsidR="007A742F">
              <w:t>UE supporting URSP rule enforcement reporting shall report this when URSP re-evaluation</w:t>
            </w:r>
            <w:r w:rsidR="0095283C">
              <w:t xml:space="preserve"> causes the change of the association</w:t>
            </w:r>
            <w:r w:rsidR="007A742F">
              <w:t xml:space="preserve">. </w:t>
            </w:r>
          </w:p>
          <w:p w14:paraId="708AA7DE" w14:textId="6717B066" w:rsidR="007A742F" w:rsidRPr="00836A8C" w:rsidRDefault="007A742F" w:rsidP="008D52E5">
            <w:pPr>
              <w:pStyle w:val="CRCoverPage"/>
              <w:numPr>
                <w:ilvl w:val="0"/>
                <w:numId w:val="11"/>
              </w:numPr>
              <w:spacing w:after="0"/>
              <w:rPr>
                <w:noProof/>
              </w:rPr>
            </w:pPr>
            <w:r>
              <w:t xml:space="preserve">Even though URSP over EPS is supported in Rel-18, the URSP reporting is only supported in 5GC. </w:t>
            </w:r>
            <w:r w:rsidR="00580A24">
              <w:t>I</w:t>
            </w:r>
            <w:r>
              <w:t xml:space="preserve">t is unclear whether </w:t>
            </w:r>
            <w:r w:rsidR="00580A24">
              <w:t xml:space="preserve">and when </w:t>
            </w:r>
            <w:r>
              <w:t>the UE shall</w:t>
            </w:r>
            <w:r w:rsidR="00580A24">
              <w:t xml:space="preserve"> report URSP enforcement for the PDN connection/PDU Session.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30726E" w14:textId="09479FEA" w:rsidR="001311D5" w:rsidRDefault="001311D5" w:rsidP="0095283C">
            <w:pPr>
              <w:pStyle w:val="CRCoverPage"/>
              <w:spacing w:after="0"/>
              <w:ind w:left="100"/>
              <w:rPr>
                <w:ins w:id="1" w:author="samsung2" w:date="2024-02-29T15:15:00Z"/>
                <w:noProof/>
              </w:rPr>
            </w:pPr>
            <w:r>
              <w:rPr>
                <w:noProof/>
              </w:rPr>
              <w:t xml:space="preserve">It is proposed to </w:t>
            </w:r>
            <w:r w:rsidR="0095283C">
              <w:rPr>
                <w:noProof/>
              </w:rPr>
              <w:t>clarify the</w:t>
            </w:r>
            <w:r w:rsidR="008D52E5">
              <w:rPr>
                <w:noProof/>
              </w:rPr>
              <w:t xml:space="preserve"> conditions</w:t>
            </w:r>
            <w:r w:rsidR="0095283C">
              <w:rPr>
                <w:noProof/>
              </w:rPr>
              <w:t xml:space="preserve"> of triggering URSP rule enforcement reporting for </w:t>
            </w:r>
            <w:del w:id="2" w:author="samsung2" w:date="2024-02-29T15:17:00Z">
              <w:r w:rsidR="008D52E5" w:rsidDel="00D92999">
                <w:rPr>
                  <w:noProof/>
                </w:rPr>
                <w:delText xml:space="preserve">(1) </w:delText>
              </w:r>
            </w:del>
            <w:r w:rsidR="00580A24">
              <w:rPr>
                <w:noProof/>
              </w:rPr>
              <w:t>URSP re-evaluation</w:t>
            </w:r>
            <w:ins w:id="3" w:author="samsung2" w:date="2024-02-29T15:17:00Z">
              <w:r w:rsidR="00D92999">
                <w:rPr>
                  <w:noProof/>
                </w:rPr>
                <w:t xml:space="preserve"> and clarify that the URSP re-evaluation cover the </w:t>
              </w:r>
            </w:ins>
            <w:del w:id="4" w:author="samsung2" w:date="2024-02-29T15:17:00Z">
              <w:r w:rsidR="00580A24" w:rsidDel="00D92999">
                <w:rPr>
                  <w:noProof/>
                </w:rPr>
                <w:delText xml:space="preserve"> and </w:delText>
              </w:r>
              <w:r w:rsidR="008D52E5" w:rsidDel="00D92999">
                <w:rPr>
                  <w:noProof/>
                </w:rPr>
                <w:delText xml:space="preserve">(2) </w:delText>
              </w:r>
            </w:del>
            <w:ins w:id="5" w:author="samsung2" w:date="2024-02-29T15:18:00Z">
              <w:r w:rsidR="00D92999">
                <w:rPr>
                  <w:noProof/>
                </w:rPr>
                <w:t xml:space="preserve">the cases of </w:t>
              </w:r>
            </w:ins>
            <w:bookmarkStart w:id="6" w:name="_GoBack"/>
            <w:bookmarkEnd w:id="6"/>
            <w:r w:rsidR="00580A24">
              <w:rPr>
                <w:noProof/>
              </w:rPr>
              <w:t>UE mobility from EPS to 5GS</w:t>
            </w:r>
            <w:r w:rsidR="0095283C">
              <w:rPr>
                <w:noProof/>
              </w:rPr>
              <w:t>.</w:t>
            </w:r>
          </w:p>
          <w:p w14:paraId="31C656EC" w14:textId="6412C367" w:rsidR="00D92999" w:rsidRPr="00580A24" w:rsidRDefault="00D92999" w:rsidP="00D92999">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9AB1AE" w14:textId="50952037" w:rsidR="002764E1" w:rsidRDefault="00580A24" w:rsidP="002764E1">
            <w:pPr>
              <w:pStyle w:val="CRCoverPage"/>
              <w:numPr>
                <w:ilvl w:val="0"/>
                <w:numId w:val="12"/>
              </w:numPr>
              <w:spacing w:after="0"/>
              <w:rPr>
                <w:noProof/>
              </w:rPr>
            </w:pPr>
            <w:r>
              <w:rPr>
                <w:noProof/>
              </w:rPr>
              <w:t xml:space="preserve">It is unclear whether </w:t>
            </w:r>
            <w:r w:rsidR="0095283C">
              <w:rPr>
                <w:noProof/>
              </w:rPr>
              <w:t xml:space="preserve">the URSP rule enforcement reporting is triggered by </w:t>
            </w:r>
            <w:r w:rsidR="002764E1">
              <w:rPr>
                <w:noProof/>
              </w:rPr>
              <w:t>the URSP re-evaluation</w:t>
            </w:r>
          </w:p>
          <w:p w14:paraId="5C4BEB44" w14:textId="6FEBBC29" w:rsidR="001E41F3" w:rsidRDefault="002764E1" w:rsidP="002764E1">
            <w:pPr>
              <w:pStyle w:val="CRCoverPage"/>
              <w:numPr>
                <w:ilvl w:val="0"/>
                <w:numId w:val="12"/>
              </w:numPr>
              <w:spacing w:after="0"/>
              <w:rPr>
                <w:noProof/>
              </w:rPr>
            </w:pPr>
            <w:r>
              <w:rPr>
                <w:noProof/>
              </w:rPr>
              <w:t>It is unclear whether</w:t>
            </w:r>
            <w:r w:rsidR="00232B9C">
              <w:rPr>
                <w:noProof/>
              </w:rPr>
              <w:t xml:space="preserve"> and when to report the URSP rule enforcement for the URSP rules that have been delivered over EPS</w:t>
            </w:r>
            <w:r w:rsidR="00580A24">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B9F5B4" w:rsidR="001E41F3" w:rsidRDefault="00B706DA" w:rsidP="00B706DA">
            <w:pPr>
              <w:pStyle w:val="CRCoverPage"/>
              <w:spacing w:after="0"/>
              <w:ind w:left="100"/>
              <w:rPr>
                <w:noProof/>
              </w:rPr>
            </w:pPr>
            <w:r>
              <w:rPr>
                <w:noProof/>
              </w:rPr>
              <w:t>6.6.2.4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C2DA9" w14:paraId="34ACE2EB" w14:textId="77777777" w:rsidTr="00547111">
        <w:tc>
          <w:tcPr>
            <w:tcW w:w="2694" w:type="dxa"/>
            <w:gridSpan w:val="2"/>
            <w:tcBorders>
              <w:left w:val="single" w:sz="4" w:space="0" w:color="auto"/>
            </w:tcBorders>
          </w:tcPr>
          <w:p w14:paraId="571382F3" w14:textId="77777777" w:rsidR="00EC2DA9" w:rsidRDefault="00EC2DA9" w:rsidP="00EC2D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FCA325D"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404CD2" w:rsidR="00EC2DA9" w:rsidRDefault="001B0D62" w:rsidP="00EC2DA9">
            <w:pPr>
              <w:pStyle w:val="CRCoverPage"/>
              <w:spacing w:after="0"/>
              <w:jc w:val="center"/>
              <w:rPr>
                <w:b/>
                <w:caps/>
                <w:noProof/>
                <w:lang w:eastAsia="ko-KR"/>
              </w:rPr>
            </w:pPr>
            <w:r>
              <w:rPr>
                <w:b/>
                <w:caps/>
                <w:noProof/>
              </w:rPr>
              <w:t>x</w:t>
            </w:r>
          </w:p>
        </w:tc>
        <w:tc>
          <w:tcPr>
            <w:tcW w:w="2977" w:type="dxa"/>
            <w:gridSpan w:val="4"/>
          </w:tcPr>
          <w:p w14:paraId="7DB274D8" w14:textId="77777777" w:rsidR="00EC2DA9" w:rsidRDefault="00EC2DA9" w:rsidP="00EC2D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BE8972C" w:rsidR="00EC2DA9" w:rsidRDefault="00EC2DA9" w:rsidP="00EC2DA9">
            <w:pPr>
              <w:pStyle w:val="CRCoverPage"/>
              <w:spacing w:after="0"/>
              <w:ind w:left="99"/>
              <w:rPr>
                <w:noProof/>
              </w:rPr>
            </w:pPr>
            <w:r>
              <w:rPr>
                <w:noProof/>
              </w:rPr>
              <w:t xml:space="preserve">TS/TR ... CR ... </w:t>
            </w:r>
          </w:p>
        </w:tc>
      </w:tr>
      <w:tr w:rsidR="00EC2DA9" w14:paraId="446DDBAC" w14:textId="77777777" w:rsidTr="00547111">
        <w:tc>
          <w:tcPr>
            <w:tcW w:w="2694" w:type="dxa"/>
            <w:gridSpan w:val="2"/>
            <w:tcBorders>
              <w:left w:val="single" w:sz="4" w:space="0" w:color="auto"/>
            </w:tcBorders>
          </w:tcPr>
          <w:p w14:paraId="678A1AA6" w14:textId="77777777" w:rsidR="00EC2DA9" w:rsidRDefault="00EC2DA9" w:rsidP="00EC2D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E3B9CF" w:rsidR="00EC2DA9" w:rsidRDefault="00EC2DA9" w:rsidP="00EC2DA9">
            <w:pPr>
              <w:pStyle w:val="CRCoverPage"/>
              <w:spacing w:after="0"/>
              <w:jc w:val="center"/>
              <w:rPr>
                <w:b/>
                <w:caps/>
                <w:noProof/>
              </w:rPr>
            </w:pPr>
            <w:r>
              <w:rPr>
                <w:b/>
                <w:caps/>
                <w:noProof/>
              </w:rPr>
              <w:t>x</w:t>
            </w:r>
          </w:p>
        </w:tc>
        <w:tc>
          <w:tcPr>
            <w:tcW w:w="2977" w:type="dxa"/>
            <w:gridSpan w:val="4"/>
          </w:tcPr>
          <w:p w14:paraId="1A4306D9" w14:textId="77777777" w:rsidR="00EC2DA9" w:rsidRDefault="00EC2DA9" w:rsidP="00EC2D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C2DA9" w:rsidRDefault="00EC2DA9" w:rsidP="00EC2DA9">
            <w:pPr>
              <w:pStyle w:val="CRCoverPage"/>
              <w:spacing w:after="0"/>
              <w:ind w:left="99"/>
              <w:rPr>
                <w:noProof/>
              </w:rPr>
            </w:pPr>
            <w:r>
              <w:rPr>
                <w:noProof/>
              </w:rPr>
              <w:t xml:space="preserve">TS/TR ... CR ... </w:t>
            </w:r>
          </w:p>
        </w:tc>
      </w:tr>
      <w:tr w:rsidR="00EC2DA9" w14:paraId="55C714D2" w14:textId="77777777" w:rsidTr="00547111">
        <w:tc>
          <w:tcPr>
            <w:tcW w:w="2694" w:type="dxa"/>
            <w:gridSpan w:val="2"/>
            <w:tcBorders>
              <w:left w:val="single" w:sz="4" w:space="0" w:color="auto"/>
            </w:tcBorders>
          </w:tcPr>
          <w:p w14:paraId="45913E62" w14:textId="77777777" w:rsidR="00EC2DA9" w:rsidRDefault="00EC2DA9" w:rsidP="00EC2D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5C2E30" w:rsidR="00EC2DA9" w:rsidRDefault="00EC2DA9" w:rsidP="00EC2DA9">
            <w:pPr>
              <w:pStyle w:val="CRCoverPage"/>
              <w:spacing w:after="0"/>
              <w:jc w:val="center"/>
              <w:rPr>
                <w:b/>
                <w:caps/>
                <w:noProof/>
              </w:rPr>
            </w:pPr>
            <w:r>
              <w:rPr>
                <w:b/>
                <w:caps/>
                <w:noProof/>
              </w:rPr>
              <w:t>x</w:t>
            </w:r>
          </w:p>
        </w:tc>
        <w:tc>
          <w:tcPr>
            <w:tcW w:w="2977" w:type="dxa"/>
            <w:gridSpan w:val="4"/>
          </w:tcPr>
          <w:p w14:paraId="1B4FF921" w14:textId="77777777" w:rsidR="00EC2DA9" w:rsidRDefault="00EC2DA9" w:rsidP="00EC2D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C2DA9" w:rsidRDefault="00EC2DA9" w:rsidP="00EC2DA9">
            <w:pPr>
              <w:pStyle w:val="CRCoverPage"/>
              <w:spacing w:after="0"/>
              <w:ind w:left="99"/>
              <w:rPr>
                <w:noProof/>
              </w:rPr>
            </w:pPr>
            <w:r>
              <w:rPr>
                <w:noProof/>
              </w:rPr>
              <w:t xml:space="preserve">TS/TR ... CR ... </w:t>
            </w:r>
          </w:p>
        </w:tc>
      </w:tr>
      <w:tr w:rsidR="00EC2DA9" w14:paraId="60DF82CC" w14:textId="77777777" w:rsidTr="008863B9">
        <w:tc>
          <w:tcPr>
            <w:tcW w:w="2694" w:type="dxa"/>
            <w:gridSpan w:val="2"/>
            <w:tcBorders>
              <w:left w:val="single" w:sz="4" w:space="0" w:color="auto"/>
            </w:tcBorders>
          </w:tcPr>
          <w:p w14:paraId="517696CD" w14:textId="77777777" w:rsidR="00EC2DA9" w:rsidRDefault="00EC2DA9" w:rsidP="00EC2DA9">
            <w:pPr>
              <w:pStyle w:val="CRCoverPage"/>
              <w:spacing w:after="0"/>
              <w:rPr>
                <w:b/>
                <w:i/>
                <w:noProof/>
              </w:rPr>
            </w:pPr>
          </w:p>
        </w:tc>
        <w:tc>
          <w:tcPr>
            <w:tcW w:w="6946" w:type="dxa"/>
            <w:gridSpan w:val="9"/>
            <w:tcBorders>
              <w:right w:val="single" w:sz="4" w:space="0" w:color="auto"/>
            </w:tcBorders>
          </w:tcPr>
          <w:p w14:paraId="4D84207F" w14:textId="77777777" w:rsidR="00EC2DA9" w:rsidRDefault="00EC2DA9" w:rsidP="00EC2DA9">
            <w:pPr>
              <w:pStyle w:val="CRCoverPage"/>
              <w:spacing w:after="0"/>
              <w:rPr>
                <w:noProof/>
              </w:rPr>
            </w:pPr>
          </w:p>
        </w:tc>
      </w:tr>
      <w:tr w:rsidR="00EC2DA9" w14:paraId="556B87B6" w14:textId="77777777" w:rsidTr="008863B9">
        <w:tc>
          <w:tcPr>
            <w:tcW w:w="2694" w:type="dxa"/>
            <w:gridSpan w:val="2"/>
            <w:tcBorders>
              <w:left w:val="single" w:sz="4" w:space="0" w:color="auto"/>
              <w:bottom w:val="single" w:sz="4" w:space="0" w:color="auto"/>
            </w:tcBorders>
          </w:tcPr>
          <w:p w14:paraId="79A9C411" w14:textId="77777777" w:rsidR="00EC2DA9" w:rsidRDefault="00EC2DA9" w:rsidP="00EC2D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361D326" w:rsidR="00EC2DA9" w:rsidRPr="00DF6921" w:rsidRDefault="00D92999" w:rsidP="00D92999">
            <w:pPr>
              <w:pStyle w:val="CRCoverPage"/>
              <w:spacing w:after="0"/>
              <w:rPr>
                <w:rFonts w:eastAsia="맑은 고딕"/>
                <w:noProof/>
                <w:lang w:eastAsia="ko-KR"/>
              </w:rPr>
            </w:pPr>
            <w:ins w:id="7" w:author="samsung2" w:date="2024-02-29T15:16:00Z">
              <w:r>
                <w:rPr>
                  <w:rFonts w:eastAsia="맑은 고딕" w:hint="eastAsia"/>
                  <w:noProof/>
                  <w:lang w:eastAsia="ko-KR"/>
                </w:rPr>
                <w:t xml:space="preserve">The newly proposed text </w:t>
              </w:r>
              <w:r>
                <w:rPr>
                  <w:rFonts w:eastAsia="맑은 고딕"/>
                  <w:noProof/>
                  <w:lang w:eastAsia="ko-KR"/>
                </w:rPr>
                <w:t xml:space="preserve">change </w:t>
              </w:r>
              <w:r>
                <w:rPr>
                  <w:rFonts w:eastAsia="맑은 고딕" w:hint="eastAsia"/>
                  <w:noProof/>
                  <w:lang w:eastAsia="ko-KR"/>
                </w:rPr>
                <w:t>is aligned with</w:t>
              </w:r>
              <w:r>
                <w:rPr>
                  <w:rFonts w:eastAsia="맑은 고딕"/>
                  <w:noProof/>
                  <w:lang w:eastAsia="ko-KR"/>
                </w:rPr>
                <w:t xml:space="preserve"> the CR1243R1.</w:t>
              </w:r>
            </w:ins>
          </w:p>
        </w:tc>
      </w:tr>
      <w:tr w:rsidR="00EC2DA9" w:rsidRPr="008863B9" w14:paraId="45BFE792" w14:textId="77777777" w:rsidTr="008863B9">
        <w:tc>
          <w:tcPr>
            <w:tcW w:w="2694" w:type="dxa"/>
            <w:gridSpan w:val="2"/>
            <w:tcBorders>
              <w:top w:val="single" w:sz="4" w:space="0" w:color="auto"/>
              <w:bottom w:val="single" w:sz="4" w:space="0" w:color="auto"/>
            </w:tcBorders>
          </w:tcPr>
          <w:p w14:paraId="194242DD" w14:textId="77777777" w:rsidR="00EC2DA9" w:rsidRPr="008863B9" w:rsidRDefault="00EC2DA9" w:rsidP="00EC2D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C2DA9" w:rsidRPr="008863B9" w:rsidRDefault="00EC2DA9" w:rsidP="00EC2DA9">
            <w:pPr>
              <w:pStyle w:val="CRCoverPage"/>
              <w:spacing w:after="0"/>
              <w:ind w:left="100"/>
              <w:rPr>
                <w:noProof/>
                <w:sz w:val="8"/>
                <w:szCs w:val="8"/>
              </w:rPr>
            </w:pPr>
          </w:p>
        </w:tc>
      </w:tr>
      <w:tr w:rsidR="00EC2DA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C2DA9" w:rsidRDefault="00EC2DA9" w:rsidP="00EC2D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95CBFB" w:rsidR="00EC2DA9" w:rsidRDefault="00EC2DA9" w:rsidP="00EC2DA9">
            <w:pPr>
              <w:pStyle w:val="CRCoverPage"/>
              <w:spacing w:after="0"/>
              <w:rPr>
                <w:noProof/>
              </w:rPr>
            </w:pPr>
          </w:p>
        </w:tc>
      </w:tr>
    </w:tbl>
    <w:p w14:paraId="17759814" w14:textId="77777777" w:rsidR="001E41F3" w:rsidRDefault="001E41F3">
      <w:pPr>
        <w:pStyle w:val="CRCoverPage"/>
        <w:spacing w:after="0"/>
        <w:rPr>
          <w:noProof/>
          <w:sz w:val="8"/>
          <w:szCs w:val="8"/>
        </w:rPr>
      </w:pPr>
    </w:p>
    <w:p w14:paraId="3E7EA04F" w14:textId="2678CD37" w:rsidR="0069754C" w:rsidRDefault="0069754C">
      <w:pPr>
        <w:spacing w:after="0"/>
        <w:rPr>
          <w:noProof/>
        </w:rPr>
      </w:pPr>
      <w:r>
        <w:rPr>
          <w:noProof/>
        </w:rPr>
        <w:br w:type="page"/>
      </w:r>
    </w:p>
    <w:p w14:paraId="03657F37" w14:textId="77777777" w:rsidR="001E41F3" w:rsidRDefault="001E41F3">
      <w:pPr>
        <w:rPr>
          <w:noProof/>
        </w:rPr>
      </w:pPr>
    </w:p>
    <w:p w14:paraId="0AF2A1C6" w14:textId="7DB90EAB" w:rsidR="004C13B7" w:rsidRPr="00EC2DA9" w:rsidRDefault="00DF6921" w:rsidP="000C6225">
      <w:pPr>
        <w:pStyle w:val="StartEndofChange"/>
      </w:pPr>
      <w:r w:rsidRPr="00DA71DF">
        <w:t>* * * Start of Change</w:t>
      </w:r>
      <w:r w:rsidR="003C2A89">
        <w:t xml:space="preserve"> </w:t>
      </w:r>
      <w:r w:rsidRPr="00DA71DF">
        <w:t>* * *</w:t>
      </w:r>
      <w:bookmarkStart w:id="8" w:name="_Toc138763263"/>
    </w:p>
    <w:p w14:paraId="7078E509" w14:textId="77777777" w:rsidR="000C6225" w:rsidRDefault="000C6225" w:rsidP="000C6225">
      <w:pPr>
        <w:pStyle w:val="4"/>
      </w:pPr>
      <w:bookmarkStart w:id="9" w:name="_Toc153803104"/>
      <w:bookmarkEnd w:id="8"/>
      <w:r>
        <w:t>6.6.2.4</w:t>
      </w:r>
      <w:r>
        <w:tab/>
        <w:t>Support of URSP rule enforcement reporting</w:t>
      </w:r>
      <w:bookmarkEnd w:id="9"/>
    </w:p>
    <w:p w14:paraId="68F76FA5" w14:textId="77777777" w:rsidR="000C6225" w:rsidRDefault="000C6225" w:rsidP="000C6225">
      <w:r>
        <w:t>This clause defines how and under what conditions the UE reports URSP rule enforcement to PCF so that PCF can be made aware when a given UE enforces specific URSP rule(s) and what actions the PCF may trigger upon the reception of such reporting.</w:t>
      </w:r>
    </w:p>
    <w:p w14:paraId="77830400" w14:textId="77777777" w:rsidR="000C6225" w:rsidRDefault="000C6225" w:rsidP="000C6225">
      <w:r>
        <w:t>In order to determine the URSP rule enforcement, for a UE indicating the capability of reporting URSP rule enforcement to network (see clause 4.2.2.2.2 of TS 23.502 [3]), the PCF may indicate in a URSP rule sent to the UE to send reporting of URSP rule enforcement (see clause 6.6.2.1).</w:t>
      </w:r>
    </w:p>
    <w:p w14:paraId="783D65E3" w14:textId="77777777" w:rsidR="000C6225" w:rsidRDefault="000C6225" w:rsidP="000C6225">
      <w:r>
        <w:t>A UE supporting URSP rule enforcement reporting shall report URSP rule enforcement to the SMF if a URSP rule includes an indication for reporting URSP rule enforcement and if Connection Capabilities is in the TD (see clause 6.6.2.1), when:</w:t>
      </w:r>
    </w:p>
    <w:p w14:paraId="667AB943" w14:textId="77777777" w:rsidR="000C6225" w:rsidRPr="00804850" w:rsidRDefault="000C6225" w:rsidP="000C6225">
      <w:pPr>
        <w:pStyle w:val="B1"/>
      </w:pPr>
      <w:r>
        <w:t>-</w:t>
      </w:r>
      <w:r>
        <w:tab/>
      </w:r>
      <w:r w:rsidRPr="00804850">
        <w:t>the UE associates a newly detected application to a new PDU Session based on URSP evaluation result (see clause 6.6.2.3) for such a URSP rule, the UE shall include in the PDU Session Establishment Request (see clause 4.3.2.2.1 of TS 23.502 [3]) the Connection Capabilities contained in the Traffic descriptor of the associated URSP rule, or</w:t>
      </w:r>
    </w:p>
    <w:p w14:paraId="0D222CAA" w14:textId="05033B7A" w:rsidR="000C6225" w:rsidRDefault="000C6225" w:rsidP="000C6225">
      <w:pPr>
        <w:pStyle w:val="B1"/>
        <w:rPr>
          <w:ins w:id="10" w:author="Samsung" w:date="2024-02-02T15:58:00Z"/>
        </w:rPr>
      </w:pPr>
      <w:r w:rsidRPr="00804850">
        <w:t>-</w:t>
      </w:r>
      <w:r w:rsidRPr="00804850">
        <w:tab/>
        <w:t>the UE associates a newly detected application to an existing PDU Session based</w:t>
      </w:r>
      <w:r>
        <w:t xml:space="preserve"> on URSP evaluation result (see clause 6.6.2.3) for such a URSP rule, the UE shall send a PDU Session Modification Request (see clause 4.3.3.2 of TS 23.502 [3]) including the Connection Capabilities contained in the Traffic descriptor of the associated URSP rule.</w:t>
      </w:r>
    </w:p>
    <w:p w14:paraId="64F7EF17" w14:textId="47866DC5" w:rsidR="000C6225" w:rsidRDefault="000C6225" w:rsidP="000C6225">
      <w:pPr>
        <w:pStyle w:val="B1"/>
      </w:pPr>
      <w:ins w:id="11" w:author="Samsung" w:date="2024-02-02T15:58:00Z">
        <w:r w:rsidRPr="000C6225">
          <w:t>-</w:t>
        </w:r>
        <w:r w:rsidRPr="000C6225">
          <w:tab/>
          <w:t xml:space="preserve">the UE changes its association of applications to PDU Session due to the re-evaluation of the such a URSP rule (as in 6.6.2.3), the UE shall send a PDU Session Establishment/Modification Request (see clause 4.3.3.2 of TS 23.502 [3]) including the </w:t>
        </w:r>
      </w:ins>
      <w:ins w:id="12" w:author="samsung2" w:date="2024-02-29T15:13:00Z">
        <w:r w:rsidR="00D92999" w:rsidRPr="00D92999">
          <w:rPr>
            <w:highlight w:val="yellow"/>
          </w:rPr>
          <w:t>URSP rule enforcement report (i.e. all</w:t>
        </w:r>
        <w:r w:rsidR="00D92999">
          <w:t xml:space="preserve"> </w:t>
        </w:r>
      </w:ins>
      <w:ins w:id="13" w:author="Samsung" w:date="2024-02-02T15:58:00Z">
        <w:r w:rsidRPr="000C6225">
          <w:t>Connection Capabilities contained in the Traffic descriptor of the associated URSP rule</w:t>
        </w:r>
      </w:ins>
      <w:ins w:id="14" w:author="samsung2" w:date="2024-02-29T15:14:00Z">
        <w:r w:rsidR="00D92999">
          <w:t>)</w:t>
        </w:r>
      </w:ins>
      <w:ins w:id="15" w:author="Samsung" w:date="2024-02-02T15:58:00Z">
        <w:r w:rsidRPr="000C6225">
          <w:t>.</w:t>
        </w:r>
      </w:ins>
    </w:p>
    <w:p w14:paraId="5768B6C2" w14:textId="57FA45E6" w:rsidR="00FB07CE" w:rsidRPr="00FB07CE" w:rsidRDefault="00FB07CE" w:rsidP="00FB07CE">
      <w:pPr>
        <w:pStyle w:val="NO"/>
        <w:ind w:leftChars="342" w:left="1535"/>
        <w:rPr>
          <w:ins w:id="16" w:author="Samsung" w:date="2024-02-02T15:58:00Z"/>
          <w:rFonts w:eastAsia="맑은 고딕" w:hint="eastAsia"/>
          <w:lang w:eastAsia="ko-KR"/>
        </w:rPr>
      </w:pPr>
      <w:ins w:id="17" w:author="samsung2" w:date="2024-02-29T14:52:00Z">
        <w:r>
          <w:rPr>
            <w:rFonts w:eastAsia="맑은 고딕" w:hint="eastAsia"/>
            <w:lang w:eastAsia="ko-KR"/>
          </w:rPr>
          <w:t>N</w:t>
        </w:r>
        <w:r>
          <w:rPr>
            <w:rFonts w:eastAsia="맑은 고딕"/>
            <w:lang w:eastAsia="ko-KR"/>
          </w:rPr>
          <w:t>OTE</w:t>
        </w:r>
      </w:ins>
      <w:ins w:id="18" w:author="samsung2" w:date="2024-02-29T15:07:00Z">
        <w:r w:rsidR="00346873">
          <w:rPr>
            <w:rFonts w:eastAsia="맑은 고딕"/>
            <w:lang w:eastAsia="ko-KR"/>
          </w:rPr>
          <w:t xml:space="preserve"> 1</w:t>
        </w:r>
      </w:ins>
      <w:ins w:id="19" w:author="samsung2" w:date="2024-02-29T14:52:00Z">
        <w:r>
          <w:rPr>
            <w:rFonts w:eastAsia="맑은 고딕"/>
            <w:lang w:eastAsia="ko-KR"/>
          </w:rPr>
          <w:t xml:space="preserve">: The re-evaluation of the URSP rule </w:t>
        </w:r>
      </w:ins>
      <w:ins w:id="20" w:author="samsung2" w:date="2024-02-29T14:57:00Z">
        <w:r>
          <w:rPr>
            <w:rFonts w:eastAsia="맑은 고딕"/>
            <w:lang w:eastAsia="ko-KR"/>
          </w:rPr>
          <w:t xml:space="preserve">also applies for the UE mobility from EPS to 5GS. In other words, </w:t>
        </w:r>
      </w:ins>
      <w:ins w:id="21" w:author="samsung2" w:date="2024-02-29T14:58:00Z">
        <w:r w:rsidRPr="000C6225">
          <w:t>if the UE has association(s) of applications to a PDN Connection/PDU Session in EPC, for such a URSP rule, the UE send</w:t>
        </w:r>
      </w:ins>
      <w:ins w:id="22" w:author="samsung2" w:date="2024-02-29T15:00:00Z">
        <w:r>
          <w:t>s</w:t>
        </w:r>
      </w:ins>
      <w:ins w:id="23" w:author="samsung2" w:date="2024-02-29T14:58:00Z">
        <w:r w:rsidRPr="000C6225">
          <w:t xml:space="preserve"> a PDU Session Establishment </w:t>
        </w:r>
        <w:r>
          <w:t xml:space="preserve">Request </w:t>
        </w:r>
        <w:r w:rsidRPr="000C6225">
          <w:t xml:space="preserve">(for the case without N26, see </w:t>
        </w:r>
        <w:r>
          <w:t>the step 9 of Figure 4.11.2.3-1</w:t>
        </w:r>
        <w:r w:rsidRPr="000C6225">
          <w:t xml:space="preserve">) or PDU Session Modification Request (for the case with N26, see clause 4.3.3.2 of TS 23.502 [3]) including the </w:t>
        </w:r>
      </w:ins>
      <w:ins w:id="24" w:author="samsung2" w:date="2024-02-29T15:14:00Z">
        <w:r w:rsidR="00D92999" w:rsidRPr="00D92999">
          <w:rPr>
            <w:highlight w:val="yellow"/>
          </w:rPr>
          <w:t>URSP rule enforcement report (i.e. all</w:t>
        </w:r>
        <w:r w:rsidR="00D92999">
          <w:t xml:space="preserve"> </w:t>
        </w:r>
      </w:ins>
      <w:ins w:id="25" w:author="samsung2" w:date="2024-02-29T14:58:00Z">
        <w:r w:rsidRPr="000C6225">
          <w:t>Connection Capabilities contained in the Traffic descriptor of the associated URSP rule</w:t>
        </w:r>
      </w:ins>
      <w:ins w:id="26" w:author="samsung2" w:date="2024-02-29T15:15:00Z">
        <w:r w:rsidR="00D92999" w:rsidRPr="00D92999">
          <w:rPr>
            <w:highlight w:val="yellow"/>
          </w:rPr>
          <w:t>)</w:t>
        </w:r>
      </w:ins>
      <w:ins w:id="27" w:author="samsung2" w:date="2024-02-29T14:58:00Z">
        <w:r w:rsidRPr="000C6225">
          <w:t>.</w:t>
        </w:r>
      </w:ins>
    </w:p>
    <w:p w14:paraId="169C3AEC" w14:textId="5A050F37" w:rsidR="000C6225" w:rsidDel="00FB07CE" w:rsidRDefault="000C6225" w:rsidP="000C6225">
      <w:pPr>
        <w:pStyle w:val="B1"/>
        <w:rPr>
          <w:del w:id="28" w:author="samsung2" w:date="2024-02-29T14:58:00Z"/>
        </w:rPr>
      </w:pPr>
      <w:ins w:id="29" w:author="Samsung" w:date="2024-02-02T15:58:00Z">
        <w:del w:id="30" w:author="samsung2" w:date="2024-02-29T14:58:00Z">
          <w:r w:rsidRPr="000C6225" w:rsidDel="00FB07CE">
            <w:delText>-</w:delText>
          </w:r>
          <w:r w:rsidRPr="000C6225" w:rsidDel="00FB07CE">
            <w:tab/>
            <w:delText>the UE moves from EPS to 5G</w:delText>
          </w:r>
        </w:del>
      </w:ins>
      <w:ins w:id="31" w:author="Samsung" w:date="2024-02-15T18:05:00Z">
        <w:del w:id="32" w:author="samsung2" w:date="2024-02-29T14:58:00Z">
          <w:r w:rsidR="00580A24" w:rsidDel="00FB07CE">
            <w:delText>S</w:delText>
          </w:r>
        </w:del>
      </w:ins>
      <w:ins w:id="33" w:author="Samsung" w:date="2024-02-02T15:58:00Z">
        <w:del w:id="34" w:author="samsung2" w:date="2024-02-29T14:58:00Z">
          <w:r w:rsidRPr="000C6225" w:rsidDel="00FB07CE">
            <w:delText xml:space="preserve">, if the UE has association(s) of applications to a PDN Connection/PDU Session in EPC, for such a URSP rule, the UE shall send a PDU Session Establishment </w:delText>
          </w:r>
        </w:del>
      </w:ins>
      <w:ins w:id="35" w:author="Samsung" w:date="2024-02-02T16:03:00Z">
        <w:del w:id="36" w:author="samsung2" w:date="2024-02-29T14:58:00Z">
          <w:r w:rsidDel="00FB07CE">
            <w:delText xml:space="preserve">Request </w:delText>
          </w:r>
        </w:del>
      </w:ins>
      <w:ins w:id="37" w:author="Samsung" w:date="2024-02-02T15:58:00Z">
        <w:del w:id="38" w:author="samsung2" w:date="2024-02-29T14:58:00Z">
          <w:r w:rsidRPr="000C6225" w:rsidDel="00FB07CE">
            <w:delText xml:space="preserve">(for the case without N26, see </w:delText>
          </w:r>
        </w:del>
      </w:ins>
      <w:ins w:id="39" w:author="Samsung" w:date="2024-02-02T16:02:00Z">
        <w:del w:id="40" w:author="samsung2" w:date="2024-02-29T14:58:00Z">
          <w:r w:rsidDel="00FB07CE">
            <w:delText xml:space="preserve">the step 9 of Figure </w:delText>
          </w:r>
        </w:del>
      </w:ins>
      <w:ins w:id="41" w:author="Samsung" w:date="2024-02-02T16:01:00Z">
        <w:del w:id="42" w:author="samsung2" w:date="2024-02-29T14:58:00Z">
          <w:r w:rsidDel="00FB07CE">
            <w:delText>4.11.2.3</w:delText>
          </w:r>
        </w:del>
      </w:ins>
      <w:ins w:id="43" w:author="Samsung" w:date="2024-02-02T16:03:00Z">
        <w:del w:id="44" w:author="samsung2" w:date="2024-02-29T14:58:00Z">
          <w:r w:rsidDel="00FB07CE">
            <w:delText>-1</w:delText>
          </w:r>
        </w:del>
      </w:ins>
      <w:ins w:id="45" w:author="Samsung" w:date="2024-02-02T15:58:00Z">
        <w:del w:id="46" w:author="samsung2" w:date="2024-02-29T14:58:00Z">
          <w:r w:rsidRPr="000C6225" w:rsidDel="00FB07CE">
            <w:delText>) or PDU Session Modification Request (for the case with N26, see clause 4.3.3.2 of TS 23.502 [3]) including the Connection Capabilities contained in the Traffic descriptor of the associated URSP rule.</w:delText>
          </w:r>
        </w:del>
      </w:ins>
    </w:p>
    <w:p w14:paraId="7DEF1E4A" w14:textId="14312961" w:rsidR="000C6225" w:rsidRDefault="000C6225" w:rsidP="000C6225">
      <w:pPr>
        <w:pStyle w:val="NO"/>
      </w:pPr>
      <w:r>
        <w:t>NOTE </w:t>
      </w:r>
      <w:del w:id="47" w:author="samsung2" w:date="2024-02-29T15:07:00Z">
        <w:r w:rsidDel="00346873">
          <w:delText>1</w:delText>
        </w:r>
      </w:del>
      <w:ins w:id="48" w:author="samsung2" w:date="2024-02-29T15:07:00Z">
        <w:r w:rsidR="00346873">
          <w:t>2</w:t>
        </w:r>
      </w:ins>
      <w:r>
        <w:t>:</w:t>
      </w:r>
      <w:r>
        <w:tab/>
        <w:t>UE reporting of URSP rule enforcement can increase the amount of signalling in the network. Use of this feature is recommended to be restricted to URSP rules for specific application traffic on specific UEs based on the deployment choices of the operator.</w:t>
      </w:r>
    </w:p>
    <w:p w14:paraId="5969FB10" w14:textId="77777777" w:rsidR="000C6225" w:rsidRDefault="000C6225" w:rsidP="000C6225">
      <w:r>
        <w:t>If the UE enforces several URSP rules for multiple applications, and these multiple applications' traffic are all associated to the same PDU session, in order to reduce the number of uplink NAS messages, the UE may include more than one URSP rule enforcement report in one PDU Session Modification Request to 5GC (see clause 4.3.3.2 of TS 23.502 [3]).</w:t>
      </w:r>
    </w:p>
    <w:p w14:paraId="51D175B2" w14:textId="29AE84F8" w:rsidR="000C6225" w:rsidRDefault="000C6225" w:rsidP="000C6225">
      <w:pPr>
        <w:pStyle w:val="NO"/>
      </w:pPr>
      <w:r>
        <w:t>NOTE </w:t>
      </w:r>
      <w:del w:id="49" w:author="samsung2" w:date="2024-02-29T15:07:00Z">
        <w:r w:rsidDel="00346873">
          <w:delText>2</w:delText>
        </w:r>
      </w:del>
      <w:ins w:id="50" w:author="samsung2" w:date="2024-02-29T15:07:00Z">
        <w:r w:rsidR="00346873">
          <w:t>3</w:t>
        </w:r>
      </w:ins>
      <w:r>
        <w:t>:</w:t>
      </w:r>
      <w:r>
        <w:tab/>
        <w:t>A rule with the "match-all" traffic descriptor cannot contain Connection Capabilities in the Traffic descriptor. The format and values of the Traffic descriptor component type identifier are defined in clause 5.2 of TS 24.526 [19].</w:t>
      </w:r>
    </w:p>
    <w:p w14:paraId="6B9D022E" w14:textId="77777777" w:rsidR="000C6225" w:rsidRDefault="000C6225" w:rsidP="000C6225">
      <w:r>
        <w:t>The PCF receives reporting from URSP rule enforcement for a given UE via Policy Control Request Triggers (see clause 6.1.3.5).</w:t>
      </w:r>
    </w:p>
    <w:p w14:paraId="01699AB9" w14:textId="77777777" w:rsidR="000C6225" w:rsidRDefault="000C6225" w:rsidP="000C6225">
      <w:r>
        <w:lastRenderedPageBreak/>
        <w:t>When the PCF serving the PDU session is not the same as the PCF serving the UE, the PCF serving the UE subscribes to the PCF serving the PDU session to receive the reporting of URSP rule enforcement for a given UE via PCF event reporting (see clause 6.1.3.18 and the related procedure in clause 4.16.16 of TS 23.502 [3]).</w:t>
      </w:r>
    </w:p>
    <w:p w14:paraId="4B614FFF" w14:textId="77777777" w:rsidR="000C6225" w:rsidRDefault="000C6225" w:rsidP="000C6225">
      <w:r>
        <w:t>For LBO roaming session case, the H-PCF for the UE sends the PCRT for the UE reporting of URSP rule enforcement to the V-PCF for the UE during the UE Policy Association Establishment or Modification.</w:t>
      </w:r>
    </w:p>
    <w:p w14:paraId="6F46CA98" w14:textId="77777777" w:rsidR="000C6225" w:rsidRDefault="000C6225" w:rsidP="000C6225">
      <w:r w:rsidRPr="000C6225">
        <w:t>The PCF for the UE may check whether the value of URSP rule enforcement and its PDU Session parameters (e.g. DNN/S-NSSAI) are compliant to the URSP rule of the UE. If the PCF for the UE found an inconsistency, the PCF for the UE may perform appropriate actions (e.g. initiating slice replacement procedure).</w:t>
      </w:r>
    </w:p>
    <w:p w14:paraId="4E7F2DF0" w14:textId="09D7102D" w:rsidR="00EC2DA9" w:rsidRPr="00EC2DA9" w:rsidRDefault="000C6225" w:rsidP="00C848CE">
      <w:pPr>
        <w:pStyle w:val="B1"/>
        <w:ind w:left="0" w:firstLine="0"/>
      </w:pPr>
      <w:r>
        <w:t>Policy control decisions based on awareness of URSP rule enforcement are described in clause 6.1.6.</w:t>
      </w:r>
    </w:p>
    <w:sectPr w:rsidR="00EC2DA9" w:rsidRPr="00EC2DA9"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53E4" w14:textId="77777777" w:rsidR="00F03B05" w:rsidRDefault="00F03B05">
      <w:r>
        <w:separator/>
      </w:r>
    </w:p>
  </w:endnote>
  <w:endnote w:type="continuationSeparator" w:id="0">
    <w:p w14:paraId="034DE31B" w14:textId="77777777" w:rsidR="00F03B05" w:rsidRDefault="00F0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9EB42" w14:textId="77777777" w:rsidR="00F03B05" w:rsidRDefault="00F03B05">
      <w:r>
        <w:separator/>
      </w:r>
    </w:p>
  </w:footnote>
  <w:footnote w:type="continuationSeparator" w:id="0">
    <w:p w14:paraId="72BE90F2" w14:textId="77777777" w:rsidR="00F03B05" w:rsidRDefault="00F0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0C12"/>
    <w:multiLevelType w:val="hybridMultilevel"/>
    <w:tmpl w:val="F67C9B98"/>
    <w:lvl w:ilvl="0" w:tplc="D6809288">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A95DF8"/>
    <w:multiLevelType w:val="hybridMultilevel"/>
    <w:tmpl w:val="87EA7BF4"/>
    <w:lvl w:ilvl="0" w:tplc="1BBA24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D7170FB"/>
    <w:multiLevelType w:val="hybridMultilevel"/>
    <w:tmpl w:val="DB8C2E74"/>
    <w:lvl w:ilvl="0" w:tplc="F67A6D5C">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2DC47AC1"/>
    <w:multiLevelType w:val="hybridMultilevel"/>
    <w:tmpl w:val="F9D639CE"/>
    <w:lvl w:ilvl="0" w:tplc="2C66B922">
      <w:start w:val="1"/>
      <w:numFmt w:val="decimal"/>
      <w:lvlText w:val="%1."/>
      <w:lvlJc w:val="left"/>
      <w:pPr>
        <w:ind w:left="460" w:hanging="360"/>
      </w:pPr>
      <w:rPr>
        <w:rFonts w:eastAsia="맑은 고딕"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15:restartNumberingAfterBreak="0">
    <w:nsid w:val="3FA86164"/>
    <w:multiLevelType w:val="hybridMultilevel"/>
    <w:tmpl w:val="7CB0E1BA"/>
    <w:lvl w:ilvl="0" w:tplc="E87A1386">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B193466"/>
    <w:multiLevelType w:val="hybridMultilevel"/>
    <w:tmpl w:val="F8A6A0AC"/>
    <w:lvl w:ilvl="0" w:tplc="D06EAF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D2B1D9C"/>
    <w:multiLevelType w:val="hybridMultilevel"/>
    <w:tmpl w:val="57363D8C"/>
    <w:lvl w:ilvl="0" w:tplc="22DEE756">
      <w:start w:val="13"/>
      <w:numFmt w:val="decimal"/>
      <w:lvlText w:val="%1."/>
      <w:lvlJc w:val="left"/>
      <w:pPr>
        <w:ind w:left="644" w:hanging="360"/>
      </w:pPr>
      <w:rPr>
        <w:rFonts w:eastAsia="맑은 고딕"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5C986E74"/>
    <w:multiLevelType w:val="hybridMultilevel"/>
    <w:tmpl w:val="6FA46D34"/>
    <w:lvl w:ilvl="0" w:tplc="0C070001">
      <w:start w:val="1"/>
      <w:numFmt w:val="bullet"/>
      <w:lvlText w:val=""/>
      <w:lvlJc w:val="left"/>
      <w:pPr>
        <w:ind w:left="820" w:hanging="360"/>
      </w:pPr>
      <w:rPr>
        <w:rFonts w:ascii="Symbol" w:hAnsi="Symbol" w:hint="default"/>
      </w:rPr>
    </w:lvl>
    <w:lvl w:ilvl="1" w:tplc="0C070003" w:tentative="1">
      <w:start w:val="1"/>
      <w:numFmt w:val="bullet"/>
      <w:lvlText w:val="o"/>
      <w:lvlJc w:val="left"/>
      <w:pPr>
        <w:ind w:left="1540" w:hanging="360"/>
      </w:pPr>
      <w:rPr>
        <w:rFonts w:ascii="Courier New" w:hAnsi="Courier New" w:cs="Courier New" w:hint="default"/>
      </w:rPr>
    </w:lvl>
    <w:lvl w:ilvl="2" w:tplc="0C070005" w:tentative="1">
      <w:start w:val="1"/>
      <w:numFmt w:val="bullet"/>
      <w:lvlText w:val=""/>
      <w:lvlJc w:val="left"/>
      <w:pPr>
        <w:ind w:left="2260" w:hanging="360"/>
      </w:pPr>
      <w:rPr>
        <w:rFonts w:ascii="Wingdings" w:hAnsi="Wingdings" w:hint="default"/>
      </w:rPr>
    </w:lvl>
    <w:lvl w:ilvl="3" w:tplc="0C070001" w:tentative="1">
      <w:start w:val="1"/>
      <w:numFmt w:val="bullet"/>
      <w:lvlText w:val=""/>
      <w:lvlJc w:val="left"/>
      <w:pPr>
        <w:ind w:left="2980" w:hanging="360"/>
      </w:pPr>
      <w:rPr>
        <w:rFonts w:ascii="Symbol" w:hAnsi="Symbol" w:hint="default"/>
      </w:rPr>
    </w:lvl>
    <w:lvl w:ilvl="4" w:tplc="0C070003" w:tentative="1">
      <w:start w:val="1"/>
      <w:numFmt w:val="bullet"/>
      <w:lvlText w:val="o"/>
      <w:lvlJc w:val="left"/>
      <w:pPr>
        <w:ind w:left="3700" w:hanging="360"/>
      </w:pPr>
      <w:rPr>
        <w:rFonts w:ascii="Courier New" w:hAnsi="Courier New" w:cs="Courier New" w:hint="default"/>
      </w:rPr>
    </w:lvl>
    <w:lvl w:ilvl="5" w:tplc="0C070005" w:tentative="1">
      <w:start w:val="1"/>
      <w:numFmt w:val="bullet"/>
      <w:lvlText w:val=""/>
      <w:lvlJc w:val="left"/>
      <w:pPr>
        <w:ind w:left="4420" w:hanging="360"/>
      </w:pPr>
      <w:rPr>
        <w:rFonts w:ascii="Wingdings" w:hAnsi="Wingdings" w:hint="default"/>
      </w:rPr>
    </w:lvl>
    <w:lvl w:ilvl="6" w:tplc="0C070001" w:tentative="1">
      <w:start w:val="1"/>
      <w:numFmt w:val="bullet"/>
      <w:lvlText w:val=""/>
      <w:lvlJc w:val="left"/>
      <w:pPr>
        <w:ind w:left="5140" w:hanging="360"/>
      </w:pPr>
      <w:rPr>
        <w:rFonts w:ascii="Symbol" w:hAnsi="Symbol" w:hint="default"/>
      </w:rPr>
    </w:lvl>
    <w:lvl w:ilvl="7" w:tplc="0C070003" w:tentative="1">
      <w:start w:val="1"/>
      <w:numFmt w:val="bullet"/>
      <w:lvlText w:val="o"/>
      <w:lvlJc w:val="left"/>
      <w:pPr>
        <w:ind w:left="5860" w:hanging="360"/>
      </w:pPr>
      <w:rPr>
        <w:rFonts w:ascii="Courier New" w:hAnsi="Courier New" w:cs="Courier New" w:hint="default"/>
      </w:rPr>
    </w:lvl>
    <w:lvl w:ilvl="8" w:tplc="0C070005" w:tentative="1">
      <w:start w:val="1"/>
      <w:numFmt w:val="bullet"/>
      <w:lvlText w:val=""/>
      <w:lvlJc w:val="left"/>
      <w:pPr>
        <w:ind w:left="6580" w:hanging="360"/>
      </w:pPr>
      <w:rPr>
        <w:rFonts w:ascii="Wingdings" w:hAnsi="Wingdings" w:hint="default"/>
      </w:rPr>
    </w:lvl>
  </w:abstractNum>
  <w:abstractNum w:abstractNumId="8" w15:restartNumberingAfterBreak="0">
    <w:nsid w:val="688B57E3"/>
    <w:multiLevelType w:val="hybridMultilevel"/>
    <w:tmpl w:val="595477B4"/>
    <w:lvl w:ilvl="0" w:tplc="72DCD60E">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9" w15:restartNumberingAfterBreak="0">
    <w:nsid w:val="70A825A9"/>
    <w:multiLevelType w:val="hybridMultilevel"/>
    <w:tmpl w:val="6AAE1AAE"/>
    <w:lvl w:ilvl="0" w:tplc="77068ECA">
      <w:start w:val="1"/>
      <w:numFmt w:val="decimal"/>
      <w:lvlText w:val="%1."/>
      <w:lvlJc w:val="left"/>
      <w:pPr>
        <w:ind w:left="760" w:hanging="360"/>
      </w:pPr>
      <w:rPr>
        <w:rFonts w:eastAsiaTheme="minorEastAsia"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9016823"/>
    <w:multiLevelType w:val="hybridMultilevel"/>
    <w:tmpl w:val="F2D8E838"/>
    <w:lvl w:ilvl="0" w:tplc="F698BC6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7B140BDD"/>
    <w:multiLevelType w:val="hybridMultilevel"/>
    <w:tmpl w:val="99C25596"/>
    <w:lvl w:ilvl="0" w:tplc="83F245DC">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9"/>
  </w:num>
  <w:num w:numId="5">
    <w:abstractNumId w:val="4"/>
  </w:num>
  <w:num w:numId="6">
    <w:abstractNumId w:val="0"/>
  </w:num>
  <w:num w:numId="7">
    <w:abstractNumId w:val="5"/>
  </w:num>
  <w:num w:numId="8">
    <w:abstractNumId w:val="11"/>
  </w:num>
  <w:num w:numId="9">
    <w:abstractNumId w:val="8"/>
  </w:num>
  <w:num w:numId="10">
    <w:abstractNumId w:val="1"/>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2">
    <w15:presenceInfo w15:providerId="None" w15:userId="samsung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2DA"/>
    <w:rsid w:val="000342EF"/>
    <w:rsid w:val="00034E32"/>
    <w:rsid w:val="00037BE1"/>
    <w:rsid w:val="0005158E"/>
    <w:rsid w:val="000827D3"/>
    <w:rsid w:val="00096940"/>
    <w:rsid w:val="000A52DC"/>
    <w:rsid w:val="000A6394"/>
    <w:rsid w:val="000B3092"/>
    <w:rsid w:val="000B68D1"/>
    <w:rsid w:val="000B7FED"/>
    <w:rsid w:val="000C038A"/>
    <w:rsid w:val="000C3603"/>
    <w:rsid w:val="000C6225"/>
    <w:rsid w:val="000C6598"/>
    <w:rsid w:val="000D2606"/>
    <w:rsid w:val="000D44B3"/>
    <w:rsid w:val="000F2636"/>
    <w:rsid w:val="000F6490"/>
    <w:rsid w:val="001311D5"/>
    <w:rsid w:val="00145116"/>
    <w:rsid w:val="00145D43"/>
    <w:rsid w:val="001463E7"/>
    <w:rsid w:val="001544B1"/>
    <w:rsid w:val="00171C85"/>
    <w:rsid w:val="00180522"/>
    <w:rsid w:val="0018406B"/>
    <w:rsid w:val="00184BCD"/>
    <w:rsid w:val="00192C46"/>
    <w:rsid w:val="001A08B3"/>
    <w:rsid w:val="001A2CA0"/>
    <w:rsid w:val="001A7B60"/>
    <w:rsid w:val="001B0D62"/>
    <w:rsid w:val="001B52F0"/>
    <w:rsid w:val="001B7A65"/>
    <w:rsid w:val="001E2452"/>
    <w:rsid w:val="001E41F3"/>
    <w:rsid w:val="001E7C53"/>
    <w:rsid w:val="001F722E"/>
    <w:rsid w:val="001F7309"/>
    <w:rsid w:val="00205F64"/>
    <w:rsid w:val="00232B9C"/>
    <w:rsid w:val="002466CD"/>
    <w:rsid w:val="0026004D"/>
    <w:rsid w:val="0026257C"/>
    <w:rsid w:val="002640DD"/>
    <w:rsid w:val="00275D12"/>
    <w:rsid w:val="002764E1"/>
    <w:rsid w:val="0027743C"/>
    <w:rsid w:val="00284FEB"/>
    <w:rsid w:val="002860C4"/>
    <w:rsid w:val="002867AB"/>
    <w:rsid w:val="002A4876"/>
    <w:rsid w:val="002A4B22"/>
    <w:rsid w:val="002B4948"/>
    <w:rsid w:val="002B5741"/>
    <w:rsid w:val="002D21F0"/>
    <w:rsid w:val="002D4C3D"/>
    <w:rsid w:val="002E472E"/>
    <w:rsid w:val="00305409"/>
    <w:rsid w:val="00322A92"/>
    <w:rsid w:val="0032650C"/>
    <w:rsid w:val="00346873"/>
    <w:rsid w:val="00347FB7"/>
    <w:rsid w:val="003561D4"/>
    <w:rsid w:val="003609EF"/>
    <w:rsid w:val="0036231A"/>
    <w:rsid w:val="003646CC"/>
    <w:rsid w:val="00367226"/>
    <w:rsid w:val="00373C81"/>
    <w:rsid w:val="00374DD4"/>
    <w:rsid w:val="00375D05"/>
    <w:rsid w:val="00383E4E"/>
    <w:rsid w:val="003A2060"/>
    <w:rsid w:val="003A339A"/>
    <w:rsid w:val="003C2A89"/>
    <w:rsid w:val="003C5981"/>
    <w:rsid w:val="003D68A5"/>
    <w:rsid w:val="003E18A1"/>
    <w:rsid w:val="003E1A36"/>
    <w:rsid w:val="003F0AA4"/>
    <w:rsid w:val="0040141B"/>
    <w:rsid w:val="00403A01"/>
    <w:rsid w:val="00410371"/>
    <w:rsid w:val="004242F1"/>
    <w:rsid w:val="004311BE"/>
    <w:rsid w:val="0043164A"/>
    <w:rsid w:val="00447C3E"/>
    <w:rsid w:val="00465858"/>
    <w:rsid w:val="004679AF"/>
    <w:rsid w:val="00486819"/>
    <w:rsid w:val="00494D62"/>
    <w:rsid w:val="004971A1"/>
    <w:rsid w:val="004B3178"/>
    <w:rsid w:val="004B75B7"/>
    <w:rsid w:val="004C13B7"/>
    <w:rsid w:val="004C394F"/>
    <w:rsid w:val="004D5FE9"/>
    <w:rsid w:val="004E30E2"/>
    <w:rsid w:val="00504E8E"/>
    <w:rsid w:val="00512102"/>
    <w:rsid w:val="00512E86"/>
    <w:rsid w:val="00512EE9"/>
    <w:rsid w:val="0051580D"/>
    <w:rsid w:val="00547111"/>
    <w:rsid w:val="00553867"/>
    <w:rsid w:val="00554D9A"/>
    <w:rsid w:val="00556D47"/>
    <w:rsid w:val="00580A24"/>
    <w:rsid w:val="00580A47"/>
    <w:rsid w:val="00592D74"/>
    <w:rsid w:val="00597550"/>
    <w:rsid w:val="005B0628"/>
    <w:rsid w:val="005B2C36"/>
    <w:rsid w:val="005C3165"/>
    <w:rsid w:val="005D2BAE"/>
    <w:rsid w:val="005E1D01"/>
    <w:rsid w:val="005E2C44"/>
    <w:rsid w:val="00607F73"/>
    <w:rsid w:val="006106C1"/>
    <w:rsid w:val="006137B1"/>
    <w:rsid w:val="00621188"/>
    <w:rsid w:val="006257ED"/>
    <w:rsid w:val="00626406"/>
    <w:rsid w:val="0063348D"/>
    <w:rsid w:val="006460C6"/>
    <w:rsid w:val="00646DF2"/>
    <w:rsid w:val="00665C47"/>
    <w:rsid w:val="00683AFD"/>
    <w:rsid w:val="00695808"/>
    <w:rsid w:val="0069754C"/>
    <w:rsid w:val="006B1234"/>
    <w:rsid w:val="006B46FB"/>
    <w:rsid w:val="006D3B3E"/>
    <w:rsid w:val="006E21FB"/>
    <w:rsid w:val="007176FF"/>
    <w:rsid w:val="00727C3D"/>
    <w:rsid w:val="00740FFE"/>
    <w:rsid w:val="00756D5A"/>
    <w:rsid w:val="00776DB9"/>
    <w:rsid w:val="00790457"/>
    <w:rsid w:val="00792342"/>
    <w:rsid w:val="007967A1"/>
    <w:rsid w:val="007977A8"/>
    <w:rsid w:val="007A742F"/>
    <w:rsid w:val="007B512A"/>
    <w:rsid w:val="007B6D97"/>
    <w:rsid w:val="007B7760"/>
    <w:rsid w:val="007C2097"/>
    <w:rsid w:val="007C4485"/>
    <w:rsid w:val="007D29DA"/>
    <w:rsid w:val="007D6A07"/>
    <w:rsid w:val="007F7259"/>
    <w:rsid w:val="007F72DF"/>
    <w:rsid w:val="008040A8"/>
    <w:rsid w:val="00804910"/>
    <w:rsid w:val="00812A3C"/>
    <w:rsid w:val="008279FA"/>
    <w:rsid w:val="00827F2F"/>
    <w:rsid w:val="00836A8C"/>
    <w:rsid w:val="008423AD"/>
    <w:rsid w:val="00851339"/>
    <w:rsid w:val="008626E7"/>
    <w:rsid w:val="00870EE7"/>
    <w:rsid w:val="00875AAD"/>
    <w:rsid w:val="00882236"/>
    <w:rsid w:val="008863B9"/>
    <w:rsid w:val="008955D0"/>
    <w:rsid w:val="00895D07"/>
    <w:rsid w:val="008A45A6"/>
    <w:rsid w:val="008B0E97"/>
    <w:rsid w:val="008B1C81"/>
    <w:rsid w:val="008C6BFA"/>
    <w:rsid w:val="008D2B00"/>
    <w:rsid w:val="008D5135"/>
    <w:rsid w:val="008D52E5"/>
    <w:rsid w:val="008F3789"/>
    <w:rsid w:val="008F686C"/>
    <w:rsid w:val="009148DE"/>
    <w:rsid w:val="00927AED"/>
    <w:rsid w:val="00937360"/>
    <w:rsid w:val="00941E30"/>
    <w:rsid w:val="0095283C"/>
    <w:rsid w:val="009563B1"/>
    <w:rsid w:val="00963689"/>
    <w:rsid w:val="009761D9"/>
    <w:rsid w:val="009777D9"/>
    <w:rsid w:val="00982860"/>
    <w:rsid w:val="009878C0"/>
    <w:rsid w:val="00991B88"/>
    <w:rsid w:val="00993EB5"/>
    <w:rsid w:val="00996AED"/>
    <w:rsid w:val="009A2B86"/>
    <w:rsid w:val="009A5753"/>
    <w:rsid w:val="009A579D"/>
    <w:rsid w:val="009B143B"/>
    <w:rsid w:val="009B5BC3"/>
    <w:rsid w:val="009C66C7"/>
    <w:rsid w:val="009D1694"/>
    <w:rsid w:val="009E3297"/>
    <w:rsid w:val="009F734F"/>
    <w:rsid w:val="00A05970"/>
    <w:rsid w:val="00A17D49"/>
    <w:rsid w:val="00A246B6"/>
    <w:rsid w:val="00A43CE8"/>
    <w:rsid w:val="00A46C97"/>
    <w:rsid w:val="00A47E70"/>
    <w:rsid w:val="00A50CF0"/>
    <w:rsid w:val="00A568E0"/>
    <w:rsid w:val="00A724C6"/>
    <w:rsid w:val="00A7671C"/>
    <w:rsid w:val="00A902E3"/>
    <w:rsid w:val="00A950C1"/>
    <w:rsid w:val="00AA2CBC"/>
    <w:rsid w:val="00AC1CDA"/>
    <w:rsid w:val="00AC3A3C"/>
    <w:rsid w:val="00AC5820"/>
    <w:rsid w:val="00AD1CD8"/>
    <w:rsid w:val="00AE383C"/>
    <w:rsid w:val="00AF23B0"/>
    <w:rsid w:val="00B1667A"/>
    <w:rsid w:val="00B258BB"/>
    <w:rsid w:val="00B2697A"/>
    <w:rsid w:val="00B44ACF"/>
    <w:rsid w:val="00B54F1F"/>
    <w:rsid w:val="00B67B97"/>
    <w:rsid w:val="00B706DA"/>
    <w:rsid w:val="00B748C9"/>
    <w:rsid w:val="00B77332"/>
    <w:rsid w:val="00B83DC4"/>
    <w:rsid w:val="00B968C8"/>
    <w:rsid w:val="00BA3EC5"/>
    <w:rsid w:val="00BA51D9"/>
    <w:rsid w:val="00BB00F3"/>
    <w:rsid w:val="00BB212B"/>
    <w:rsid w:val="00BB5DFC"/>
    <w:rsid w:val="00BC3AF6"/>
    <w:rsid w:val="00BD279D"/>
    <w:rsid w:val="00BD6BB8"/>
    <w:rsid w:val="00BE32CA"/>
    <w:rsid w:val="00BE7384"/>
    <w:rsid w:val="00BF345F"/>
    <w:rsid w:val="00BF37C3"/>
    <w:rsid w:val="00C20A48"/>
    <w:rsid w:val="00C476B1"/>
    <w:rsid w:val="00C57512"/>
    <w:rsid w:val="00C5755B"/>
    <w:rsid w:val="00C643BE"/>
    <w:rsid w:val="00C66BA2"/>
    <w:rsid w:val="00C72530"/>
    <w:rsid w:val="00C7724A"/>
    <w:rsid w:val="00C82E8A"/>
    <w:rsid w:val="00C848CE"/>
    <w:rsid w:val="00C95985"/>
    <w:rsid w:val="00CA687C"/>
    <w:rsid w:val="00CB66F6"/>
    <w:rsid w:val="00CC5026"/>
    <w:rsid w:val="00CC674E"/>
    <w:rsid w:val="00CC68D0"/>
    <w:rsid w:val="00CD6FB1"/>
    <w:rsid w:val="00CE1688"/>
    <w:rsid w:val="00CE23B8"/>
    <w:rsid w:val="00CF2779"/>
    <w:rsid w:val="00D03F9A"/>
    <w:rsid w:val="00D06D51"/>
    <w:rsid w:val="00D11F26"/>
    <w:rsid w:val="00D12E66"/>
    <w:rsid w:val="00D17D7C"/>
    <w:rsid w:val="00D24991"/>
    <w:rsid w:val="00D42069"/>
    <w:rsid w:val="00D50255"/>
    <w:rsid w:val="00D601F8"/>
    <w:rsid w:val="00D66520"/>
    <w:rsid w:val="00D66A03"/>
    <w:rsid w:val="00D92999"/>
    <w:rsid w:val="00DC0F73"/>
    <w:rsid w:val="00DC675F"/>
    <w:rsid w:val="00DD5FE2"/>
    <w:rsid w:val="00DE34CF"/>
    <w:rsid w:val="00DF6921"/>
    <w:rsid w:val="00E100C0"/>
    <w:rsid w:val="00E13F3D"/>
    <w:rsid w:val="00E2629E"/>
    <w:rsid w:val="00E34898"/>
    <w:rsid w:val="00E3760A"/>
    <w:rsid w:val="00E40EA5"/>
    <w:rsid w:val="00E50DAA"/>
    <w:rsid w:val="00E7788A"/>
    <w:rsid w:val="00E81070"/>
    <w:rsid w:val="00E859C6"/>
    <w:rsid w:val="00EB09B7"/>
    <w:rsid w:val="00EB5CA4"/>
    <w:rsid w:val="00EC1D8B"/>
    <w:rsid w:val="00EC1DD0"/>
    <w:rsid w:val="00EC2DA9"/>
    <w:rsid w:val="00EC4719"/>
    <w:rsid w:val="00ED6728"/>
    <w:rsid w:val="00ED7879"/>
    <w:rsid w:val="00EE7D7C"/>
    <w:rsid w:val="00EF3569"/>
    <w:rsid w:val="00EF4FFA"/>
    <w:rsid w:val="00F03B05"/>
    <w:rsid w:val="00F174FB"/>
    <w:rsid w:val="00F25D98"/>
    <w:rsid w:val="00F300FB"/>
    <w:rsid w:val="00F33F61"/>
    <w:rsid w:val="00F40A70"/>
    <w:rsid w:val="00F501CF"/>
    <w:rsid w:val="00F70AA0"/>
    <w:rsid w:val="00F72013"/>
    <w:rsid w:val="00F862C1"/>
    <w:rsid w:val="00FA0CA9"/>
    <w:rsid w:val="00FB07CE"/>
    <w:rsid w:val="00FB6386"/>
    <w:rsid w:val="00FD5F40"/>
    <w:rsid w:val="00FE4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63B0FA65-D107-4526-AFE0-DE778E07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9D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7F72DF"/>
    <w:pPr>
      <w:ind w:left="1560" w:hanging="1276"/>
    </w:pPr>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StartEndofChange">
    <w:name w:val="Start/End of Change"/>
    <w:basedOn w:val="1"/>
    <w:qFormat/>
    <w:rsid w:val="00C476B1"/>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3Char">
    <w:name w:val="제목 3 Char"/>
    <w:link w:val="3"/>
    <w:rsid w:val="00D17D7C"/>
    <w:rPr>
      <w:rFonts w:ascii="Arial" w:hAnsi="Arial"/>
      <w:sz w:val="28"/>
      <w:lang w:val="en-GB" w:eastAsia="en-US"/>
    </w:rPr>
  </w:style>
  <w:style w:type="character" w:customStyle="1" w:styleId="4Char">
    <w:name w:val="제목 4 Char"/>
    <w:link w:val="4"/>
    <w:rsid w:val="00D17D7C"/>
    <w:rPr>
      <w:rFonts w:ascii="Arial" w:hAnsi="Arial"/>
      <w:sz w:val="24"/>
      <w:lang w:val="en-GB" w:eastAsia="en-US"/>
    </w:rPr>
  </w:style>
  <w:style w:type="character" w:customStyle="1" w:styleId="5Char">
    <w:name w:val="제목 5 Char"/>
    <w:link w:val="5"/>
    <w:rsid w:val="00D17D7C"/>
    <w:rPr>
      <w:rFonts w:ascii="Arial" w:hAnsi="Arial"/>
      <w:sz w:val="22"/>
      <w:lang w:val="en-GB" w:eastAsia="en-US"/>
    </w:rPr>
  </w:style>
  <w:style w:type="character" w:customStyle="1" w:styleId="NOChar">
    <w:name w:val="NO Char"/>
    <w:link w:val="NO"/>
    <w:qFormat/>
    <w:rsid w:val="00D17D7C"/>
    <w:rPr>
      <w:rFonts w:ascii="Times New Roman" w:hAnsi="Times New Roman"/>
      <w:lang w:val="en-GB" w:eastAsia="en-US"/>
    </w:rPr>
  </w:style>
  <w:style w:type="character" w:customStyle="1" w:styleId="B1Char">
    <w:name w:val="B1 Char"/>
    <w:link w:val="B1"/>
    <w:qFormat/>
    <w:locked/>
    <w:rsid w:val="00D17D7C"/>
    <w:rPr>
      <w:rFonts w:ascii="Times New Roman" w:hAnsi="Times New Roman"/>
      <w:lang w:val="en-GB" w:eastAsia="en-US"/>
    </w:rPr>
  </w:style>
  <w:style w:type="character" w:customStyle="1" w:styleId="THChar">
    <w:name w:val="TH Char"/>
    <w:link w:val="TH"/>
    <w:qFormat/>
    <w:rsid w:val="00D17D7C"/>
    <w:rPr>
      <w:rFonts w:ascii="Arial" w:hAnsi="Arial"/>
      <w:b/>
      <w:lang w:val="en-GB" w:eastAsia="en-US"/>
    </w:rPr>
  </w:style>
  <w:style w:type="character" w:customStyle="1" w:styleId="TFChar">
    <w:name w:val="TF Char"/>
    <w:link w:val="TF"/>
    <w:rsid w:val="00D17D7C"/>
    <w:rPr>
      <w:rFonts w:ascii="Arial" w:hAnsi="Arial"/>
      <w:b/>
      <w:lang w:val="en-GB" w:eastAsia="en-US"/>
    </w:rPr>
  </w:style>
  <w:style w:type="character" w:customStyle="1" w:styleId="B2Char">
    <w:name w:val="B2 Char"/>
    <w:link w:val="B2"/>
    <w:rsid w:val="00D17D7C"/>
    <w:rPr>
      <w:rFonts w:ascii="Times New Roman" w:hAnsi="Times New Roman"/>
      <w:lang w:val="en-GB" w:eastAsia="en-US"/>
    </w:rPr>
  </w:style>
  <w:style w:type="paragraph" w:styleId="af1">
    <w:name w:val="Revision"/>
    <w:hidden/>
    <w:uiPriority w:val="99"/>
    <w:semiHidden/>
    <w:rsid w:val="002A4B22"/>
    <w:rPr>
      <w:rFonts w:ascii="Times New Roman" w:hAnsi="Times New Roman"/>
      <w:lang w:val="en-GB" w:eastAsia="en-US"/>
    </w:rPr>
  </w:style>
  <w:style w:type="character" w:customStyle="1" w:styleId="EditorsNoteCharChar">
    <w:name w:val="Editor's Note Char Char"/>
    <w:locked/>
    <w:rsid w:val="006137B1"/>
    <w:rPr>
      <w:color w:val="FF0000"/>
      <w:lang w:val="en-GB" w:eastAsia="en-US"/>
    </w:rPr>
  </w:style>
  <w:style w:type="paragraph" w:styleId="af2">
    <w:name w:val="List Paragraph"/>
    <w:basedOn w:val="a"/>
    <w:uiPriority w:val="34"/>
    <w:qFormat/>
    <w:rsid w:val="005D2BAE"/>
    <w:pPr>
      <w:ind w:leftChars="400" w:left="800"/>
    </w:pPr>
  </w:style>
  <w:style w:type="character" w:customStyle="1" w:styleId="Char">
    <w:name w:val="메모 텍스트 Char"/>
    <w:basedOn w:val="a0"/>
    <w:link w:val="ac"/>
    <w:semiHidden/>
    <w:rsid w:val="00727C3D"/>
    <w:rPr>
      <w:rFonts w:ascii="Times New Roman" w:hAnsi="Times New Roman"/>
      <w:lang w:val="en-GB" w:eastAsia="en-US"/>
    </w:rPr>
  </w:style>
  <w:style w:type="character" w:customStyle="1" w:styleId="NOZchn">
    <w:name w:val="NO Zchn"/>
    <w:rsid w:val="000C6225"/>
  </w:style>
  <w:style w:type="character" w:customStyle="1" w:styleId="CRCoverPageZchn">
    <w:name w:val="CR Cover Page Zchn"/>
    <w:link w:val="CRCoverPage"/>
    <w:rsid w:val="00D601F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725">
      <w:bodyDiv w:val="1"/>
      <w:marLeft w:val="0"/>
      <w:marRight w:val="0"/>
      <w:marTop w:val="0"/>
      <w:marBottom w:val="0"/>
      <w:divBdr>
        <w:top w:val="none" w:sz="0" w:space="0" w:color="auto"/>
        <w:left w:val="none" w:sz="0" w:space="0" w:color="auto"/>
        <w:bottom w:val="none" w:sz="0" w:space="0" w:color="auto"/>
        <w:right w:val="none" w:sz="0" w:space="0" w:color="auto"/>
      </w:divBdr>
    </w:div>
    <w:div w:id="197788633">
      <w:bodyDiv w:val="1"/>
      <w:marLeft w:val="0"/>
      <w:marRight w:val="0"/>
      <w:marTop w:val="0"/>
      <w:marBottom w:val="0"/>
      <w:divBdr>
        <w:top w:val="none" w:sz="0" w:space="0" w:color="auto"/>
        <w:left w:val="none" w:sz="0" w:space="0" w:color="auto"/>
        <w:bottom w:val="none" w:sz="0" w:space="0" w:color="auto"/>
        <w:right w:val="none" w:sz="0" w:space="0" w:color="auto"/>
      </w:divBdr>
    </w:div>
    <w:div w:id="13580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D1D0-45E3-4D87-8CBC-AE3357A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1211</Words>
  <Characters>6903</Characters>
  <Application>Microsoft Office Word</Application>
  <DocSecurity>0</DocSecurity>
  <Lines>57</Lines>
  <Paragraphs>16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samsung2</cp:lastModifiedBy>
  <cp:revision>40</cp:revision>
  <dcterms:created xsi:type="dcterms:W3CDTF">2024-01-12T10:17:00Z</dcterms:created>
  <dcterms:modified xsi:type="dcterms:W3CDTF">2024-02-29T06:19:00Z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2023-04-22T20:47:11Z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fafae000-155b-4dfb-893a-ff63b6b9c0ff</vt:lpwstr>
  </property>
  <property fmtid="{D5CDD505-2E9C-101B-9397-08002B2CF9AE}" pid="8" name="MSIP_Label_55339bf0-f345-473a-9ec8-6ca7c8197055_ContentBits">
    <vt:lpwstr>0</vt:lpwstr>
  </property>
</Properties>
</file>