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38FC743C" w:rsidR="001E41F3" w:rsidRDefault="001E41F3">
      <w:pPr>
        <w:pStyle w:val="CRCoverPage"/>
        <w:tabs>
          <w:tab w:val="right" w:pos="9639"/>
        </w:tabs>
        <w:spacing w:after="0"/>
        <w:rPr>
          <w:b/>
          <w:i/>
          <w:noProof/>
          <w:sz w:val="28"/>
          <w:lang w:eastAsia="ko-KR"/>
        </w:rPr>
      </w:pPr>
      <w:r>
        <w:rPr>
          <w:b/>
          <w:noProof/>
          <w:sz w:val="24"/>
        </w:rPr>
        <w:t>3GPP TSG-</w:t>
      </w:r>
      <w:r w:rsidR="00171C85">
        <w:rPr>
          <w:b/>
          <w:noProof/>
          <w:sz w:val="24"/>
        </w:rPr>
        <w:fldChar w:fldCharType="begin"/>
      </w:r>
      <w:r w:rsidR="00171C85">
        <w:rPr>
          <w:b/>
          <w:noProof/>
          <w:sz w:val="24"/>
        </w:rPr>
        <w:instrText xml:space="preserve"> DOCPROPERTY  TSG/WGRef  \* MERGEFORMAT </w:instrText>
      </w:r>
      <w:r w:rsidR="00171C85">
        <w:rPr>
          <w:b/>
          <w:noProof/>
          <w:sz w:val="24"/>
        </w:rPr>
        <w:fldChar w:fldCharType="separate"/>
      </w:r>
      <w:r w:rsidR="003609EF">
        <w:rPr>
          <w:b/>
          <w:noProof/>
          <w:sz w:val="24"/>
        </w:rPr>
        <w:t>SA2</w:t>
      </w:r>
      <w:r w:rsidR="00171C85">
        <w:rPr>
          <w:b/>
          <w:noProof/>
          <w:sz w:val="24"/>
        </w:rPr>
        <w:fldChar w:fldCharType="end"/>
      </w:r>
      <w:r w:rsidR="00C66BA2">
        <w:rPr>
          <w:b/>
          <w:noProof/>
          <w:sz w:val="24"/>
        </w:rPr>
        <w:t xml:space="preserve"> </w:t>
      </w:r>
      <w:r>
        <w:rPr>
          <w:b/>
          <w:noProof/>
          <w:sz w:val="24"/>
        </w:rPr>
        <w:t>Meeting #</w:t>
      </w:r>
      <w:r w:rsidR="00A902E3">
        <w:rPr>
          <w:b/>
          <w:noProof/>
          <w:sz w:val="24"/>
        </w:rPr>
        <w:t>16</w:t>
      </w:r>
      <w:r w:rsidR="004438FF">
        <w:rPr>
          <w:b/>
          <w:noProof/>
          <w:sz w:val="24"/>
        </w:rPr>
        <w:t>1</w:t>
      </w:r>
      <w:r>
        <w:rPr>
          <w:b/>
          <w:i/>
          <w:noProof/>
          <w:sz w:val="28"/>
        </w:rPr>
        <w:tab/>
      </w:r>
      <w:r w:rsidR="00A902E3">
        <w:rPr>
          <w:b/>
          <w:i/>
          <w:noProof/>
          <w:sz w:val="28"/>
        </w:rPr>
        <w:t>S2-240</w:t>
      </w:r>
      <w:r w:rsidR="004B6D67">
        <w:rPr>
          <w:b/>
          <w:i/>
          <w:noProof/>
          <w:sz w:val="28"/>
        </w:rPr>
        <w:t>3419</w:t>
      </w:r>
    </w:p>
    <w:p w14:paraId="7CB45193" w14:textId="5AA1E213" w:rsidR="001E41F3" w:rsidRPr="00F72013" w:rsidRDefault="00184BCD" w:rsidP="00F72013">
      <w:pPr>
        <w:pStyle w:val="CRCoverPage"/>
        <w:jc w:val="both"/>
        <w:outlineLvl w:val="0"/>
        <w:rPr>
          <w:b/>
          <w:noProof/>
          <w:sz w:val="22"/>
        </w:rPr>
      </w:pPr>
      <w:r>
        <w:fldChar w:fldCharType="begin"/>
      </w:r>
      <w:r>
        <w:instrText xml:space="preserve"> DOCPROPERTY  Country  \* MERGEFORMAT </w:instrText>
      </w:r>
      <w:r>
        <w:fldChar w:fldCharType="end"/>
      </w:r>
      <w:r w:rsidR="00706152">
        <w:rPr>
          <w:rFonts w:cs="Arial"/>
          <w:b/>
          <w:bCs/>
          <w:sz w:val="24"/>
        </w:rPr>
        <w:t>26</w:t>
      </w:r>
      <w:r w:rsidR="00706152" w:rsidRPr="00D633E7">
        <w:rPr>
          <w:rFonts w:cs="Arial"/>
          <w:b/>
          <w:bCs/>
          <w:sz w:val="24"/>
          <w:vertAlign w:val="superscript"/>
        </w:rPr>
        <w:t>th</w:t>
      </w:r>
      <w:r w:rsidR="00706152">
        <w:rPr>
          <w:rFonts w:cs="Arial"/>
          <w:b/>
          <w:bCs/>
          <w:sz w:val="24"/>
        </w:rPr>
        <w:t xml:space="preserve"> February – 1</w:t>
      </w:r>
      <w:r w:rsidR="00706152" w:rsidRPr="00D633E7">
        <w:rPr>
          <w:rFonts w:cs="Arial"/>
          <w:b/>
          <w:bCs/>
          <w:sz w:val="24"/>
          <w:vertAlign w:val="superscript"/>
        </w:rPr>
        <w:t>st</w:t>
      </w:r>
      <w:r w:rsidR="00706152">
        <w:rPr>
          <w:rFonts w:cs="Arial"/>
          <w:b/>
          <w:bCs/>
          <w:sz w:val="24"/>
        </w:rPr>
        <w:t xml:space="preserve"> March, 2024 Athens, Greece</w:t>
      </w:r>
      <w:r w:rsidR="004B6D67">
        <w:rPr>
          <w:b/>
          <w:noProof/>
          <w:sz w:val="24"/>
        </w:rPr>
        <w:tab/>
      </w:r>
      <w:r w:rsidR="004B6D67">
        <w:rPr>
          <w:b/>
          <w:noProof/>
          <w:sz w:val="24"/>
        </w:rPr>
        <w:tab/>
      </w:r>
      <w:r w:rsidR="004B6D67">
        <w:rPr>
          <w:b/>
          <w:noProof/>
          <w:sz w:val="24"/>
        </w:rPr>
        <w:tab/>
      </w:r>
      <w:r w:rsidR="004B6D67">
        <w:rPr>
          <w:b/>
          <w:noProof/>
          <w:sz w:val="24"/>
        </w:rPr>
        <w:tab/>
      </w:r>
      <w:r w:rsidR="004B6D67">
        <w:rPr>
          <w:b/>
          <w:noProof/>
          <w:sz w:val="24"/>
        </w:rPr>
        <w:tab/>
      </w:r>
      <w:r w:rsidR="004B6D67">
        <w:rPr>
          <w:b/>
          <w:noProof/>
          <w:sz w:val="24"/>
        </w:rPr>
        <w:tab/>
      </w:r>
      <w:r w:rsidR="004B6D67">
        <w:rPr>
          <w:b/>
          <w:noProof/>
          <w:sz w:val="24"/>
        </w:rPr>
        <w:tab/>
      </w:r>
      <w:r w:rsidR="004B6D67">
        <w:rPr>
          <w:b/>
          <w:noProof/>
          <w:sz w:val="24"/>
        </w:rPr>
        <w:tab/>
      </w:r>
      <w:r w:rsidR="004B6D67">
        <w:rPr>
          <w:b/>
          <w:noProof/>
          <w:sz w:val="24"/>
        </w:rPr>
        <w:tab/>
      </w:r>
      <w:r w:rsidR="004B6D67">
        <w:rPr>
          <w:b/>
          <w:noProof/>
          <w:sz w:val="24"/>
        </w:rPr>
        <w:tab/>
        <w:t xml:space="preserve">  </w:t>
      </w:r>
      <w:r w:rsidR="004B6D67">
        <w:rPr>
          <w:b/>
          <w:i/>
          <w:noProof/>
          <w:sz w:val="28"/>
        </w:rPr>
        <w:t>S2-2402190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171C85"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23.502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788DF8" w:rsidR="001E41F3" w:rsidRPr="003A339A" w:rsidRDefault="003A339A" w:rsidP="00107BED">
            <w:pPr>
              <w:pStyle w:val="CRCoverPage"/>
              <w:spacing w:after="0"/>
              <w:jc w:val="right"/>
              <w:rPr>
                <w:rFonts w:eastAsia="맑은 고딕"/>
                <w:noProof/>
                <w:lang w:eastAsia="ko-KR"/>
              </w:rPr>
            </w:pPr>
            <w:r w:rsidRPr="003A339A">
              <w:rPr>
                <w:rFonts w:hint="eastAsia"/>
                <w:b/>
                <w:noProof/>
                <w:sz w:val="28"/>
              </w:rPr>
              <w:t>47</w:t>
            </w:r>
            <w:r w:rsidR="00107BED">
              <w:rPr>
                <w:b/>
                <w:noProof/>
                <w:sz w:val="28"/>
              </w:rPr>
              <w:t>52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46E15E2" w:rsidR="001E41F3" w:rsidRPr="00410371" w:rsidRDefault="00B026F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063710F" w:rsidR="001E41F3" w:rsidRPr="00410371" w:rsidRDefault="00171C8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BFA">
              <w:rPr>
                <w:b/>
                <w:noProof/>
                <w:sz w:val="28"/>
              </w:rPr>
              <w:t>18.4</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0313DE2" w:rsidR="00F25D98" w:rsidRDefault="007B77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442311" w:rsidR="00EC2DA9" w:rsidRDefault="00EC2DA9">
            <w:pPr>
              <w:pStyle w:val="CRCoverPage"/>
              <w:spacing w:after="0"/>
              <w:ind w:left="100"/>
              <w:rPr>
                <w:noProof/>
              </w:rPr>
            </w:pPr>
            <w:r>
              <w:rPr>
                <w:lang w:eastAsia="zh-CN"/>
              </w:rPr>
              <w:t>Forwarding of URSP Rule Enforcement Information for LBO 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90457"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4897F5" w:rsidR="001E41F3" w:rsidRPr="007967A1" w:rsidRDefault="00171C85" w:rsidP="008955D0">
            <w:pPr>
              <w:pStyle w:val="CRCoverPage"/>
              <w:spacing w:after="0"/>
              <w:ind w:left="100"/>
              <w:rPr>
                <w:noProof/>
                <w:lang w:val="de-AT"/>
              </w:rPr>
            </w:pPr>
            <w:r>
              <w:rPr>
                <w:noProof/>
              </w:rPr>
              <w:fldChar w:fldCharType="begin"/>
            </w:r>
            <w:r w:rsidRPr="007967A1">
              <w:rPr>
                <w:noProof/>
                <w:lang w:val="de-AT"/>
              </w:rPr>
              <w:instrText xml:space="preserve"> DOCPROPERTY  SourceIfWg  \* MERGEFORMAT </w:instrText>
            </w:r>
            <w:r>
              <w:rPr>
                <w:noProof/>
              </w:rPr>
              <w:fldChar w:fldCharType="separate"/>
            </w:r>
            <w:r w:rsidR="009C66C7">
              <w:rPr>
                <w:noProof/>
                <w:lang w:val="de-AT"/>
              </w:rPr>
              <w:t>Samsung</w:t>
            </w:r>
            <w:r>
              <w:rPr>
                <w:noProof/>
              </w:rPr>
              <w:fldChar w:fldCharType="end"/>
            </w:r>
            <w:r w:rsidR="007B1D7A">
              <w:rPr>
                <w:noProof/>
              </w:rPr>
              <w:t>, 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C5E5EE" w:rsidR="001E41F3" w:rsidRDefault="007F72DF" w:rsidP="00547111">
            <w:pPr>
              <w:pStyle w:val="CRCoverPage"/>
              <w:spacing w:after="0"/>
              <w:ind w:left="100"/>
              <w:rPr>
                <w:noProof/>
              </w:rPr>
            </w:pPr>
            <w:r>
              <w:t>SA2</w:t>
            </w:r>
            <w:r w:rsidR="00184BCD">
              <w:fldChar w:fldCharType="begin"/>
            </w:r>
            <w:r w:rsidR="00184BCD">
              <w:instrText xml:space="preserve"> DOCPROPERTY  SourceIfTsg  \* MERGEFORMAT </w:instrText>
            </w:r>
            <w:r w:rsidR="00184BCD">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171C8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eUEPO</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54CDFB" w:rsidR="001E41F3" w:rsidRDefault="007C4485" w:rsidP="00B12852">
            <w:pPr>
              <w:pStyle w:val="CRCoverPage"/>
              <w:spacing w:after="0"/>
              <w:ind w:left="100"/>
              <w:rPr>
                <w:noProof/>
              </w:rPr>
            </w:pPr>
            <w:r>
              <w:t>202</w:t>
            </w:r>
            <w:r w:rsidR="00733B3C">
              <w:t>4</w:t>
            </w:r>
            <w:r>
              <w:t>-0</w:t>
            </w:r>
            <w:r w:rsidR="00733B3C">
              <w:t>2</w:t>
            </w:r>
            <w:r>
              <w:t>-1</w:t>
            </w:r>
            <w:r w:rsidR="00B12852">
              <w:t>6</w:t>
            </w:r>
            <w:r w:rsidR="00184BCD">
              <w:fldChar w:fldCharType="begin"/>
            </w:r>
            <w:r w:rsidR="00184BCD">
              <w:instrText xml:space="preserve"> DOCPROPERTY  ResDate  \* MERGEFORMAT </w:instrText>
            </w:r>
            <w:r w:rsidR="00184BCD">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55E0EE" w:rsidR="001E41F3" w:rsidRDefault="00EC2DA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71C8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C123FC" w14:textId="4E3D2851" w:rsidR="00DF6921" w:rsidRDefault="002B4948" w:rsidP="008955D0">
            <w:pPr>
              <w:pStyle w:val="CRCoverPage"/>
              <w:spacing w:after="0"/>
              <w:ind w:left="100"/>
              <w:rPr>
                <w:noProof/>
              </w:rPr>
            </w:pPr>
            <w:r w:rsidRPr="00825467">
              <w:rPr>
                <w:noProof/>
              </w:rPr>
              <w:t>In SA2#15</w:t>
            </w:r>
            <w:r w:rsidR="008955D0">
              <w:rPr>
                <w:noProof/>
              </w:rPr>
              <w:t>6e</w:t>
            </w:r>
            <w:r w:rsidRPr="00825467">
              <w:rPr>
                <w:noProof/>
              </w:rPr>
              <w:t xml:space="preserve">, </w:t>
            </w:r>
            <w:r w:rsidR="008955D0">
              <w:rPr>
                <w:noProof/>
              </w:rPr>
              <w:t xml:space="preserve">the forwarding of UE reporting of URSP rule enforcement has been agreed where the PCF for the UE and the PCF for the Session are different. </w:t>
            </w:r>
            <w:r w:rsidR="00DF6921">
              <w:rPr>
                <w:noProof/>
              </w:rPr>
              <w:t>The agreed procedure is applied for non-roaming case and for Home-Routed roaming case (i.e. where both the PCF for the UE and the PCF for the Session are in HPLMN).</w:t>
            </w:r>
          </w:p>
          <w:p w14:paraId="708AA7DE" w14:textId="7EC39969" w:rsidR="008955D0" w:rsidRDefault="008955D0" w:rsidP="00DF6921">
            <w:pPr>
              <w:pStyle w:val="CRCoverPage"/>
              <w:spacing w:after="0"/>
              <w:ind w:left="100"/>
              <w:rPr>
                <w:noProof/>
              </w:rPr>
            </w:pPr>
            <w:r>
              <w:rPr>
                <w:noProof/>
              </w:rPr>
              <w:t xml:space="preserve">However, the procedure for LBO roaming i.e. where the PCF for the UE is in HPLMN and the PCF for the Session is in VPLMN </w:t>
            </w:r>
            <w:r w:rsidR="00DF6921">
              <w:rPr>
                <w:noProof/>
              </w:rPr>
              <w:t>is not addressed.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1CFE85" w:rsidR="001311D5" w:rsidRPr="00DF6921" w:rsidRDefault="001311D5" w:rsidP="009A3E20">
            <w:pPr>
              <w:pStyle w:val="CRCoverPage"/>
              <w:spacing w:after="0"/>
              <w:ind w:left="100"/>
              <w:rPr>
                <w:noProof/>
              </w:rPr>
            </w:pPr>
            <w:r>
              <w:rPr>
                <w:noProof/>
              </w:rPr>
              <w:t xml:space="preserve">It is proposed to </w:t>
            </w:r>
            <w:r w:rsidR="00EC2DA9">
              <w:rPr>
                <w:noProof/>
              </w:rPr>
              <w:t>add the LBO roaming scenario (i.e. where the PCF for the UE is in HPLMN and the P</w:t>
            </w:r>
            <w:r w:rsidR="009A3E20">
              <w:rPr>
                <w:noProof/>
              </w:rPr>
              <w:t>CF for the Session is in VPLMN) as a new</w:t>
            </w:r>
            <w:r w:rsidR="00EC2DA9">
              <w:rPr>
                <w:noProof/>
              </w:rPr>
              <w:t xml:space="preserve"> </w:t>
            </w:r>
            <w:r w:rsidR="00DF6921">
              <w:rPr>
                <w:noProof/>
              </w:rPr>
              <w:t>procedure for the forwarding of UE reporting of URSP rule enforcement</w:t>
            </w:r>
            <w:r w:rsidR="00EC2DA9">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53127CE" w:rsidR="001E41F3" w:rsidRDefault="00DF6921" w:rsidP="00DF6921">
            <w:pPr>
              <w:pStyle w:val="CRCoverPage"/>
              <w:spacing w:after="0"/>
              <w:ind w:left="100"/>
              <w:rPr>
                <w:noProof/>
              </w:rPr>
            </w:pPr>
            <w:r>
              <w:rPr>
                <w:noProof/>
              </w:rPr>
              <w:t xml:space="preserve">Incomple </w:t>
            </w:r>
            <w:r w:rsidR="000F6490">
              <w:rPr>
                <w:noProof/>
              </w:rPr>
              <w:t>functionality</w:t>
            </w:r>
            <w:r w:rsidR="007B7760">
              <w:rPr>
                <w:noProof/>
              </w:rPr>
              <w:t xml:space="preserve"> in deployments where </w:t>
            </w:r>
            <w:r w:rsidR="007B7760" w:rsidRPr="00825467">
              <w:rPr>
                <w:noProof/>
              </w:rPr>
              <w:t>th</w:t>
            </w:r>
            <w:r>
              <w:rPr>
                <w:noProof/>
              </w:rPr>
              <w:t>e PCF serving the PDU session is located in VPLMN and the PCF for the UE is located in HPLMN.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A3377B" w:rsidR="001E41F3" w:rsidRDefault="007F72DF" w:rsidP="00EC2DA9">
            <w:pPr>
              <w:pStyle w:val="CRCoverPage"/>
              <w:spacing w:after="0"/>
              <w:ind w:left="100"/>
              <w:rPr>
                <w:noProof/>
              </w:rPr>
            </w:pPr>
            <w:r>
              <w:rPr>
                <w:noProof/>
              </w:rPr>
              <w:t>4.16.</w:t>
            </w:r>
            <w:r w:rsidR="00EC2DA9">
              <w:rPr>
                <w:noProof/>
              </w:rPr>
              <w:t>16</w:t>
            </w:r>
            <w:r w:rsidR="00DF6921">
              <w:rPr>
                <w:noProof/>
              </w:rPr>
              <w:t>.</w:t>
            </w:r>
            <w:r w:rsidR="004C13B7">
              <w:rPr>
                <w:noProof/>
              </w:rPr>
              <w:t>2</w:t>
            </w:r>
            <w:r w:rsidR="001227C3">
              <w:rPr>
                <w:noProof/>
              </w:rPr>
              <w:t xml:space="preserve"> (clause number correction)</w:t>
            </w:r>
            <w:r w:rsidR="00C51FB3">
              <w:rPr>
                <w:noProof/>
              </w:rPr>
              <w:t>, 4.16.16.X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EC2DA9" w14:paraId="34ACE2EB" w14:textId="77777777" w:rsidTr="00547111">
        <w:tc>
          <w:tcPr>
            <w:tcW w:w="2694" w:type="dxa"/>
            <w:gridSpan w:val="2"/>
            <w:tcBorders>
              <w:left w:val="single" w:sz="4" w:space="0" w:color="auto"/>
            </w:tcBorders>
          </w:tcPr>
          <w:p w14:paraId="571382F3" w14:textId="77777777" w:rsidR="00EC2DA9" w:rsidRDefault="00EC2DA9" w:rsidP="00EC2DA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FCA325D" w:rsidR="00EC2DA9" w:rsidRDefault="00EC2DA9" w:rsidP="00EC2D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404CD2" w:rsidR="00EC2DA9" w:rsidRDefault="001B0D62" w:rsidP="00EC2DA9">
            <w:pPr>
              <w:pStyle w:val="CRCoverPage"/>
              <w:spacing w:after="0"/>
              <w:jc w:val="center"/>
              <w:rPr>
                <w:b/>
                <w:caps/>
                <w:noProof/>
                <w:lang w:eastAsia="ko-KR"/>
              </w:rPr>
            </w:pPr>
            <w:r>
              <w:rPr>
                <w:b/>
                <w:caps/>
                <w:noProof/>
              </w:rPr>
              <w:t>x</w:t>
            </w:r>
          </w:p>
        </w:tc>
        <w:tc>
          <w:tcPr>
            <w:tcW w:w="2977" w:type="dxa"/>
            <w:gridSpan w:val="4"/>
          </w:tcPr>
          <w:p w14:paraId="7DB274D8" w14:textId="77777777" w:rsidR="00EC2DA9" w:rsidRDefault="00EC2DA9" w:rsidP="00EC2DA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BE8972C" w:rsidR="00EC2DA9" w:rsidRDefault="00EC2DA9" w:rsidP="00EC2DA9">
            <w:pPr>
              <w:pStyle w:val="CRCoverPage"/>
              <w:spacing w:after="0"/>
              <w:ind w:left="99"/>
              <w:rPr>
                <w:noProof/>
              </w:rPr>
            </w:pPr>
            <w:r>
              <w:rPr>
                <w:noProof/>
              </w:rPr>
              <w:t xml:space="preserve">TS/TR ... CR ... </w:t>
            </w:r>
          </w:p>
        </w:tc>
      </w:tr>
      <w:tr w:rsidR="00EC2DA9" w14:paraId="446DDBAC" w14:textId="77777777" w:rsidTr="00547111">
        <w:tc>
          <w:tcPr>
            <w:tcW w:w="2694" w:type="dxa"/>
            <w:gridSpan w:val="2"/>
            <w:tcBorders>
              <w:left w:val="single" w:sz="4" w:space="0" w:color="auto"/>
            </w:tcBorders>
          </w:tcPr>
          <w:p w14:paraId="678A1AA6" w14:textId="77777777" w:rsidR="00EC2DA9" w:rsidRDefault="00EC2DA9" w:rsidP="00EC2DA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C2DA9" w:rsidRDefault="00EC2DA9" w:rsidP="00EC2D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E3B9CF" w:rsidR="00EC2DA9" w:rsidRDefault="00EC2DA9" w:rsidP="00EC2DA9">
            <w:pPr>
              <w:pStyle w:val="CRCoverPage"/>
              <w:spacing w:after="0"/>
              <w:jc w:val="center"/>
              <w:rPr>
                <w:b/>
                <w:caps/>
                <w:noProof/>
              </w:rPr>
            </w:pPr>
            <w:r>
              <w:rPr>
                <w:b/>
                <w:caps/>
                <w:noProof/>
              </w:rPr>
              <w:t>x</w:t>
            </w:r>
          </w:p>
        </w:tc>
        <w:tc>
          <w:tcPr>
            <w:tcW w:w="2977" w:type="dxa"/>
            <w:gridSpan w:val="4"/>
          </w:tcPr>
          <w:p w14:paraId="1A4306D9" w14:textId="77777777" w:rsidR="00EC2DA9" w:rsidRDefault="00EC2DA9" w:rsidP="00EC2DA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C2DA9" w:rsidRDefault="00EC2DA9" w:rsidP="00EC2DA9">
            <w:pPr>
              <w:pStyle w:val="CRCoverPage"/>
              <w:spacing w:after="0"/>
              <w:ind w:left="99"/>
              <w:rPr>
                <w:noProof/>
              </w:rPr>
            </w:pPr>
            <w:r>
              <w:rPr>
                <w:noProof/>
              </w:rPr>
              <w:t xml:space="preserve">TS/TR ... CR ... </w:t>
            </w:r>
          </w:p>
        </w:tc>
      </w:tr>
      <w:tr w:rsidR="00EC2DA9" w14:paraId="55C714D2" w14:textId="77777777" w:rsidTr="00547111">
        <w:tc>
          <w:tcPr>
            <w:tcW w:w="2694" w:type="dxa"/>
            <w:gridSpan w:val="2"/>
            <w:tcBorders>
              <w:left w:val="single" w:sz="4" w:space="0" w:color="auto"/>
            </w:tcBorders>
          </w:tcPr>
          <w:p w14:paraId="45913E62" w14:textId="77777777" w:rsidR="00EC2DA9" w:rsidRDefault="00EC2DA9" w:rsidP="00EC2DA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C2DA9" w:rsidRDefault="00EC2DA9" w:rsidP="00EC2D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5C2E30" w:rsidR="00EC2DA9" w:rsidRDefault="00EC2DA9" w:rsidP="00EC2DA9">
            <w:pPr>
              <w:pStyle w:val="CRCoverPage"/>
              <w:spacing w:after="0"/>
              <w:jc w:val="center"/>
              <w:rPr>
                <w:b/>
                <w:caps/>
                <w:noProof/>
              </w:rPr>
            </w:pPr>
            <w:r>
              <w:rPr>
                <w:b/>
                <w:caps/>
                <w:noProof/>
              </w:rPr>
              <w:t>x</w:t>
            </w:r>
          </w:p>
        </w:tc>
        <w:tc>
          <w:tcPr>
            <w:tcW w:w="2977" w:type="dxa"/>
            <w:gridSpan w:val="4"/>
          </w:tcPr>
          <w:p w14:paraId="1B4FF921" w14:textId="77777777" w:rsidR="00EC2DA9" w:rsidRDefault="00EC2DA9" w:rsidP="00EC2DA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C2DA9" w:rsidRDefault="00EC2DA9" w:rsidP="00EC2DA9">
            <w:pPr>
              <w:pStyle w:val="CRCoverPage"/>
              <w:spacing w:after="0"/>
              <w:ind w:left="99"/>
              <w:rPr>
                <w:noProof/>
              </w:rPr>
            </w:pPr>
            <w:r>
              <w:rPr>
                <w:noProof/>
              </w:rPr>
              <w:t xml:space="preserve">TS/TR ... CR ... </w:t>
            </w:r>
          </w:p>
        </w:tc>
      </w:tr>
      <w:tr w:rsidR="00EC2DA9" w14:paraId="60DF82CC" w14:textId="77777777" w:rsidTr="008863B9">
        <w:tc>
          <w:tcPr>
            <w:tcW w:w="2694" w:type="dxa"/>
            <w:gridSpan w:val="2"/>
            <w:tcBorders>
              <w:left w:val="single" w:sz="4" w:space="0" w:color="auto"/>
            </w:tcBorders>
          </w:tcPr>
          <w:p w14:paraId="517696CD" w14:textId="77777777" w:rsidR="00EC2DA9" w:rsidRDefault="00EC2DA9" w:rsidP="00EC2DA9">
            <w:pPr>
              <w:pStyle w:val="CRCoverPage"/>
              <w:spacing w:after="0"/>
              <w:rPr>
                <w:b/>
                <w:i/>
                <w:noProof/>
              </w:rPr>
            </w:pPr>
          </w:p>
        </w:tc>
        <w:tc>
          <w:tcPr>
            <w:tcW w:w="6946" w:type="dxa"/>
            <w:gridSpan w:val="9"/>
            <w:tcBorders>
              <w:right w:val="single" w:sz="4" w:space="0" w:color="auto"/>
            </w:tcBorders>
          </w:tcPr>
          <w:p w14:paraId="4D84207F" w14:textId="77777777" w:rsidR="00EC2DA9" w:rsidRDefault="00EC2DA9" w:rsidP="00EC2DA9">
            <w:pPr>
              <w:pStyle w:val="CRCoverPage"/>
              <w:spacing w:after="0"/>
              <w:rPr>
                <w:noProof/>
              </w:rPr>
            </w:pPr>
          </w:p>
        </w:tc>
      </w:tr>
      <w:tr w:rsidR="00EC2DA9" w14:paraId="556B87B6" w14:textId="77777777" w:rsidTr="008863B9">
        <w:tc>
          <w:tcPr>
            <w:tcW w:w="2694" w:type="dxa"/>
            <w:gridSpan w:val="2"/>
            <w:tcBorders>
              <w:left w:val="single" w:sz="4" w:space="0" w:color="auto"/>
              <w:bottom w:val="single" w:sz="4" w:space="0" w:color="auto"/>
            </w:tcBorders>
          </w:tcPr>
          <w:p w14:paraId="79A9C411" w14:textId="77777777" w:rsidR="00EC2DA9" w:rsidRDefault="00EC2DA9" w:rsidP="00EC2DA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1426944" w:rsidR="00EC2DA9" w:rsidRPr="00DF6921" w:rsidRDefault="001227C3" w:rsidP="001227C3">
            <w:pPr>
              <w:pStyle w:val="CRCoverPage"/>
              <w:spacing w:after="0"/>
              <w:rPr>
                <w:rFonts w:eastAsia="맑은 고딕"/>
                <w:noProof/>
                <w:lang w:eastAsia="ko-KR"/>
              </w:rPr>
            </w:pPr>
            <w:r>
              <w:rPr>
                <w:rFonts w:eastAsia="맑은 고딕" w:hint="eastAsia"/>
                <w:noProof/>
                <w:lang w:eastAsia="ko-KR"/>
              </w:rPr>
              <w:t>Correc</w:t>
            </w:r>
            <w:r>
              <w:rPr>
                <w:rFonts w:eastAsia="맑은 고딕"/>
                <w:noProof/>
                <w:lang w:eastAsia="ko-KR"/>
              </w:rPr>
              <w:t>t the clause number: 4.16.16.1 to 4.16.16.2</w:t>
            </w:r>
          </w:p>
        </w:tc>
      </w:tr>
      <w:tr w:rsidR="00EC2DA9" w:rsidRPr="008863B9" w14:paraId="45BFE792" w14:textId="77777777" w:rsidTr="008863B9">
        <w:tc>
          <w:tcPr>
            <w:tcW w:w="2694" w:type="dxa"/>
            <w:gridSpan w:val="2"/>
            <w:tcBorders>
              <w:top w:val="single" w:sz="4" w:space="0" w:color="auto"/>
              <w:bottom w:val="single" w:sz="4" w:space="0" w:color="auto"/>
            </w:tcBorders>
          </w:tcPr>
          <w:p w14:paraId="194242DD" w14:textId="77777777" w:rsidR="00EC2DA9" w:rsidRPr="008863B9" w:rsidRDefault="00EC2DA9" w:rsidP="00EC2DA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C2DA9" w:rsidRPr="008863B9" w:rsidRDefault="00EC2DA9" w:rsidP="00EC2DA9">
            <w:pPr>
              <w:pStyle w:val="CRCoverPage"/>
              <w:spacing w:after="0"/>
              <w:ind w:left="100"/>
              <w:rPr>
                <w:noProof/>
                <w:sz w:val="8"/>
                <w:szCs w:val="8"/>
              </w:rPr>
            </w:pPr>
          </w:p>
        </w:tc>
      </w:tr>
      <w:tr w:rsidR="00EC2DA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C2DA9" w:rsidRDefault="00EC2DA9" w:rsidP="00EC2DA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195CBFB" w:rsidR="00EC2DA9" w:rsidRDefault="00EC2DA9" w:rsidP="00EC2DA9">
            <w:pPr>
              <w:pStyle w:val="CRCoverPage"/>
              <w:spacing w:after="0"/>
              <w:rPr>
                <w:noProof/>
              </w:rPr>
            </w:pPr>
          </w:p>
        </w:tc>
      </w:tr>
    </w:tbl>
    <w:p w14:paraId="17759814" w14:textId="77777777" w:rsidR="001E41F3" w:rsidRDefault="001E41F3">
      <w:pPr>
        <w:pStyle w:val="CRCoverPage"/>
        <w:spacing w:after="0"/>
        <w:rPr>
          <w:noProof/>
          <w:sz w:val="8"/>
          <w:szCs w:val="8"/>
        </w:rPr>
      </w:pPr>
    </w:p>
    <w:p w14:paraId="3E7EA04F" w14:textId="2678CD37" w:rsidR="0069754C" w:rsidRDefault="0069754C">
      <w:pPr>
        <w:spacing w:after="0"/>
        <w:rPr>
          <w:noProof/>
        </w:rPr>
      </w:pPr>
      <w:r>
        <w:rPr>
          <w:noProof/>
        </w:rPr>
        <w:br w:type="page"/>
      </w:r>
    </w:p>
    <w:p w14:paraId="03657F37" w14:textId="77777777" w:rsidR="001E41F3" w:rsidRDefault="001E41F3">
      <w:pPr>
        <w:rPr>
          <w:noProof/>
        </w:rPr>
      </w:pPr>
    </w:p>
    <w:p w14:paraId="11527FF5" w14:textId="684BD1A8" w:rsidR="00DF6921" w:rsidRPr="008F6220" w:rsidRDefault="00DF6921" w:rsidP="00DF6921">
      <w:pPr>
        <w:pStyle w:val="StartEndofChange"/>
      </w:pPr>
      <w:r w:rsidRPr="00DA71DF">
        <w:t>* * * Start of Change</w:t>
      </w:r>
      <w:r w:rsidR="003C2A89">
        <w:t xml:space="preserve"> </w:t>
      </w:r>
      <w:r w:rsidRPr="00DA71DF">
        <w:t>* * *</w:t>
      </w:r>
    </w:p>
    <w:p w14:paraId="2B8CCC50" w14:textId="77777777" w:rsidR="004C13B7" w:rsidRDefault="004C13B7" w:rsidP="004C13B7">
      <w:pPr>
        <w:pStyle w:val="3"/>
        <w:rPr>
          <w:lang w:eastAsia="zh-CN"/>
        </w:rPr>
      </w:pPr>
      <w:bookmarkStart w:id="1" w:name="_Toc153802093"/>
      <w:bookmarkStart w:id="2" w:name="_Toc138763263"/>
      <w:r>
        <w:rPr>
          <w:lang w:eastAsia="zh-CN"/>
        </w:rPr>
        <w:t>4.16.16</w:t>
      </w:r>
      <w:r>
        <w:rPr>
          <w:lang w:eastAsia="zh-CN"/>
        </w:rPr>
        <w:tab/>
        <w:t>Awareness of URSP Rule Enforcement</w:t>
      </w:r>
      <w:bookmarkEnd w:id="1"/>
    </w:p>
    <w:p w14:paraId="5386D215" w14:textId="77777777" w:rsidR="004C13B7" w:rsidRDefault="004C13B7" w:rsidP="004C13B7">
      <w:pPr>
        <w:pStyle w:val="4"/>
        <w:rPr>
          <w:lang w:eastAsia="zh-CN"/>
        </w:rPr>
      </w:pPr>
      <w:bookmarkStart w:id="3" w:name="_Toc153802094"/>
      <w:r>
        <w:rPr>
          <w:lang w:eastAsia="zh-CN"/>
        </w:rPr>
        <w:t>4.16.16.1</w:t>
      </w:r>
      <w:r>
        <w:rPr>
          <w:lang w:eastAsia="zh-CN"/>
        </w:rPr>
        <w:tab/>
        <w:t>General</w:t>
      </w:r>
      <w:bookmarkEnd w:id="3"/>
    </w:p>
    <w:p w14:paraId="7636523B" w14:textId="77777777" w:rsidR="004C13B7" w:rsidRDefault="004C13B7" w:rsidP="004C13B7">
      <w:pPr>
        <w:rPr>
          <w:lang w:eastAsia="zh-CN"/>
        </w:rPr>
      </w:pPr>
      <w:r>
        <w:rPr>
          <w:lang w:eastAsia="zh-CN"/>
        </w:rPr>
        <w:t>Awareness of URSP rule enforcement is specified in clause 6.6.2.4 of TS 23.503 [20].</w:t>
      </w:r>
    </w:p>
    <w:p w14:paraId="1CFDA323" w14:textId="77777777" w:rsidR="004C13B7" w:rsidRDefault="004C13B7" w:rsidP="004C13B7">
      <w:pPr>
        <w:rPr>
          <w:lang w:eastAsia="zh-CN"/>
        </w:rPr>
      </w:pPr>
      <w:r>
        <w:rPr>
          <w:lang w:eastAsia="zh-CN"/>
        </w:rPr>
        <w:t>The content of this clause describes the PCF procedures necessary to realize this functionality.</w:t>
      </w:r>
    </w:p>
    <w:p w14:paraId="49683960" w14:textId="692DCA7E" w:rsidR="004C13B7" w:rsidRDefault="004C13B7" w:rsidP="004C13B7">
      <w:pPr>
        <w:pStyle w:val="4"/>
        <w:rPr>
          <w:lang w:eastAsia="zh-CN"/>
        </w:rPr>
      </w:pPr>
      <w:bookmarkStart w:id="4" w:name="_CR4_16_16_1"/>
      <w:bookmarkStart w:id="5" w:name="_Toc153802095"/>
      <w:bookmarkEnd w:id="4"/>
      <w:r>
        <w:rPr>
          <w:lang w:eastAsia="zh-CN"/>
        </w:rPr>
        <w:t>4.16.16</w:t>
      </w:r>
      <w:proofErr w:type="gramStart"/>
      <w:r>
        <w:rPr>
          <w:lang w:eastAsia="zh-CN"/>
        </w:rPr>
        <w:t>.</w:t>
      </w:r>
      <w:proofErr w:type="gramEnd"/>
      <w:del w:id="6" w:author="Samsung" w:date="2024-01-12T19:21:00Z">
        <w:r w:rsidDel="004C13B7">
          <w:rPr>
            <w:lang w:eastAsia="zh-CN"/>
          </w:rPr>
          <w:delText>1</w:delText>
        </w:r>
      </w:del>
      <w:ins w:id="7" w:author="Samsung" w:date="2024-01-12T19:21:00Z">
        <w:r>
          <w:rPr>
            <w:lang w:eastAsia="zh-CN"/>
          </w:rPr>
          <w:t>2</w:t>
        </w:r>
      </w:ins>
      <w:r>
        <w:rPr>
          <w:lang w:eastAsia="zh-CN"/>
        </w:rPr>
        <w:tab/>
        <w:t>Forwarding of URSP Rule Enforcement Information</w:t>
      </w:r>
      <w:bookmarkEnd w:id="5"/>
      <w:ins w:id="8" w:author="Samsung" w:date="2024-02-15T15:52:00Z">
        <w:r w:rsidR="004438FF">
          <w:rPr>
            <w:lang w:eastAsia="zh-CN"/>
          </w:rPr>
          <w:t xml:space="preserve"> (for non-roaming and HR roaming)</w:t>
        </w:r>
      </w:ins>
    </w:p>
    <w:p w14:paraId="3E6DF28A" w14:textId="51983BED" w:rsidR="007B1D7A" w:rsidRDefault="004C13B7" w:rsidP="004C13B7">
      <w:pPr>
        <w:rPr>
          <w:ins w:id="9" w:author="Samsung" w:date="2024-02-16T14:25:00Z"/>
          <w:lang w:eastAsia="zh-CN"/>
        </w:rPr>
      </w:pPr>
      <w:r>
        <w:rPr>
          <w:lang w:eastAsia="zh-CN"/>
        </w:rPr>
        <w:t xml:space="preserve">This procedure applies when the PCF serving the PDU session receives URSP rule enforcement information from the SMF and forwards this information to the </w:t>
      </w:r>
      <w:ins w:id="10" w:author="Samsung" w:date="2024-02-16T14:37:00Z">
        <w:r w:rsidR="000A24A5">
          <w:rPr>
            <w:lang w:eastAsia="zh-CN"/>
          </w:rPr>
          <w:t>(H-</w:t>
        </w:r>
        <w:proofErr w:type="gramStart"/>
        <w:r w:rsidR="000A24A5">
          <w:rPr>
            <w:lang w:eastAsia="zh-CN"/>
          </w:rPr>
          <w:t>)</w:t>
        </w:r>
      </w:ins>
      <w:r>
        <w:rPr>
          <w:lang w:eastAsia="zh-CN"/>
        </w:rPr>
        <w:t>PCF</w:t>
      </w:r>
      <w:proofErr w:type="gramEnd"/>
      <w:r>
        <w:rPr>
          <w:lang w:eastAsia="zh-CN"/>
        </w:rPr>
        <w:t xml:space="preserve"> serving the UE (see clause 6.1.3.18 of TS 23.503 [20])</w:t>
      </w:r>
      <w:ins w:id="11" w:author="Samsung" w:date="2024-01-12T19:21:00Z">
        <w:r>
          <w:rPr>
            <w:lang w:eastAsia="zh-CN"/>
          </w:rPr>
          <w:t xml:space="preserve"> for non-roaming and HR roaming</w:t>
        </w:r>
      </w:ins>
      <w:r>
        <w:rPr>
          <w:lang w:eastAsia="zh-CN"/>
        </w:rPr>
        <w:t>.</w:t>
      </w:r>
    </w:p>
    <w:p w14:paraId="130D5433" w14:textId="77777777" w:rsidR="007B1D7A" w:rsidRDefault="007B1D7A">
      <w:pPr>
        <w:spacing w:after="0"/>
        <w:rPr>
          <w:ins w:id="12" w:author="Samsung" w:date="2024-02-16T14:25:00Z"/>
          <w:lang w:eastAsia="zh-CN"/>
        </w:rPr>
      </w:pPr>
      <w:ins w:id="13" w:author="Samsung" w:date="2024-02-16T14:25:00Z">
        <w:r>
          <w:rPr>
            <w:lang w:eastAsia="zh-CN"/>
          </w:rPr>
          <w:br w:type="page"/>
        </w:r>
      </w:ins>
    </w:p>
    <w:p w14:paraId="34BDF845" w14:textId="3E89579A" w:rsidR="004C13B7" w:rsidRDefault="00BB03C0" w:rsidP="004C13B7">
      <w:pPr>
        <w:rPr>
          <w:lang w:eastAsia="zh-CN"/>
        </w:rPr>
      </w:pPr>
      <w:ins w:id="14" w:author="Samsung" w:date="2024-02-16T14:25:00Z">
        <w:r>
          <w:object w:dxaOrig="11380" w:dyaOrig="12060" w14:anchorId="0163E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pt;height:526.35pt" o:ole="">
              <v:imagedata r:id="rId12" o:title=""/>
            </v:shape>
            <o:OLEObject Type="Embed" ProgID="Visio.Drawing.15" ShapeID="_x0000_i1025" DrawAspect="Content" ObjectID="_1770721800" r:id="rId13"/>
          </w:object>
        </w:r>
      </w:ins>
    </w:p>
    <w:p w14:paraId="791CA864" w14:textId="77EF4312" w:rsidR="004C13B7" w:rsidRDefault="004C13B7" w:rsidP="004C13B7">
      <w:pPr>
        <w:pStyle w:val="TH"/>
      </w:pPr>
      <w:del w:id="15" w:author="Samsung" w:date="2024-02-16T14:25:00Z">
        <w:r w:rsidDel="007B1D7A">
          <w:object w:dxaOrig="11356" w:dyaOrig="12046" w14:anchorId="6537DFAD">
            <v:shape id="_x0000_i1026" type="#_x0000_t75" style="width:479.75pt;height:525.95pt" o:ole="">
              <v:imagedata r:id="rId14" o:title=""/>
            </v:shape>
            <o:OLEObject Type="Embed" ProgID="Visio.Drawing.15" ShapeID="_x0000_i1026" DrawAspect="Content" ObjectID="_1770721801" r:id="rId15"/>
          </w:object>
        </w:r>
      </w:del>
      <w:r>
        <w:fldChar w:fldCharType="begin"/>
      </w:r>
      <w:r>
        <w:fldChar w:fldCharType="end"/>
      </w:r>
    </w:p>
    <w:p w14:paraId="2D2AFD5B" w14:textId="54A31C88" w:rsidR="004C13B7" w:rsidRDefault="004C13B7" w:rsidP="004C13B7">
      <w:pPr>
        <w:pStyle w:val="TF"/>
      </w:pPr>
      <w:bookmarkStart w:id="16" w:name="_CRFigure4_16_16_11"/>
      <w:r>
        <w:t xml:space="preserve">Figure </w:t>
      </w:r>
      <w:bookmarkEnd w:id="16"/>
      <w:r>
        <w:t>4.16.16.</w:t>
      </w:r>
      <w:del w:id="17" w:author="Samsung" w:date="2024-02-16T14:24:00Z">
        <w:r w:rsidDel="007B1D7A">
          <w:delText>1</w:delText>
        </w:r>
      </w:del>
      <w:ins w:id="18" w:author="Samsung" w:date="2024-02-16T14:24:00Z">
        <w:r w:rsidR="007B1D7A">
          <w:t>2</w:t>
        </w:r>
      </w:ins>
      <w:r>
        <w:t>-1: Forwarding of URSP Rule Enforcement Information</w:t>
      </w:r>
      <w:ins w:id="19" w:author="Samsung" w:date="2024-02-15T16:08:00Z">
        <w:r w:rsidR="00C51FB3">
          <w:t xml:space="preserve"> (for non-roaming or HR roaming)</w:t>
        </w:r>
      </w:ins>
    </w:p>
    <w:p w14:paraId="693D47ED" w14:textId="3668108A" w:rsidR="004C13B7" w:rsidRPr="004C13B7" w:rsidRDefault="004C13B7" w:rsidP="004C13B7">
      <w:pPr>
        <w:pStyle w:val="B1"/>
      </w:pPr>
      <w:r>
        <w:t>1.</w:t>
      </w:r>
      <w:r>
        <w:tab/>
        <w:t>The UE Policy Association is established, as described in clause 4.16.11.</w:t>
      </w:r>
    </w:p>
    <w:p w14:paraId="57A08728" w14:textId="3FA8320A" w:rsidR="004C13B7" w:rsidRDefault="004C13B7" w:rsidP="004C13B7">
      <w:pPr>
        <w:pStyle w:val="B1"/>
      </w:pPr>
      <w:r>
        <w:t>2.</w:t>
      </w:r>
      <w:r>
        <w:tab/>
        <w:t xml:space="preserve">If the </w:t>
      </w:r>
      <w:ins w:id="20" w:author="Samsung" w:date="2024-02-16T14:27:00Z">
        <w:r w:rsidR="007B1D7A">
          <w:t>(H-</w:t>
        </w:r>
        <w:proofErr w:type="gramStart"/>
        <w:r w:rsidR="007B1D7A">
          <w:t>)</w:t>
        </w:r>
      </w:ins>
      <w:r>
        <w:t>PCF</w:t>
      </w:r>
      <w:proofErr w:type="gramEnd"/>
      <w:r>
        <w:t xml:space="preserve"> indicates the UE to send reporting of URSP rule enforcement as described in clause 6.6.2.4 of TS 23.503 [20], then depending on operator policies in the </w:t>
      </w:r>
      <w:ins w:id="21" w:author="Samsung" w:date="2024-02-16T14:28:00Z">
        <w:r w:rsidR="007B1D7A">
          <w:t>(H-)</w:t>
        </w:r>
      </w:ins>
      <w:r>
        <w:t xml:space="preserve">PCF, the </w:t>
      </w:r>
      <w:ins w:id="22" w:author="Samsung" w:date="2024-02-16T14:37:00Z">
        <w:r w:rsidR="000A24A5">
          <w:t>(H-)</w:t>
        </w:r>
      </w:ins>
      <w:r>
        <w:t>PCF may subscribe to the BSF, then step 3 follows, or provides its PCF binding information to the AMF in step 1 with the indication to be notified about the PCF for the PDU Session for a UE, then step 4 follows.</w:t>
      </w:r>
    </w:p>
    <w:p w14:paraId="446DFF65" w14:textId="006A773E" w:rsidR="004C13B7" w:rsidRDefault="004C13B7" w:rsidP="004C13B7">
      <w:pPr>
        <w:pStyle w:val="B1"/>
      </w:pPr>
      <w:r>
        <w:t>3.</w:t>
      </w:r>
      <w:r>
        <w:tab/>
        <w:t xml:space="preserve">The </w:t>
      </w:r>
      <w:ins w:id="23" w:author="Samsung" w:date="2024-02-16T14:28:00Z">
        <w:r w:rsidR="007B1D7A">
          <w:t>(H-)</w:t>
        </w:r>
      </w:ins>
      <w:r>
        <w:t xml:space="preserve">PCF for the UE determines that URSP rules depend on the UE reporting of URSP rule enforcement, it then subscribes to the BSF to be notified when a PCF for the PDU Session for this SUPI is registered in the BSF, by invoking </w:t>
      </w:r>
      <w:proofErr w:type="spellStart"/>
      <w:r>
        <w:t>Nbsf_Management_Subscribe</w:t>
      </w:r>
      <w:proofErr w:type="spellEnd"/>
      <w:r>
        <w:t xml:space="preserve"> (SUPI; DNN). Steps 4 and 5 are repeated for each PCF registered for a PDU Session to a SUPI included in the </w:t>
      </w:r>
      <w:proofErr w:type="spellStart"/>
      <w:r>
        <w:t>Nbsf_Management</w:t>
      </w:r>
      <w:proofErr w:type="spellEnd"/>
      <w:r>
        <w:t>.</w:t>
      </w:r>
    </w:p>
    <w:p w14:paraId="4AEB94D1" w14:textId="669C6F16" w:rsidR="004C13B7" w:rsidRDefault="004C13B7" w:rsidP="004C13B7">
      <w:pPr>
        <w:pStyle w:val="B1"/>
      </w:pPr>
      <w:r>
        <w:lastRenderedPageBreak/>
        <w:t>4.</w:t>
      </w:r>
      <w:r>
        <w:tab/>
        <w:t xml:space="preserve">The </w:t>
      </w:r>
      <w:ins w:id="24" w:author="Samsung" w:date="2024-02-16T14:31:00Z">
        <w:r w:rsidR="007B1D7A">
          <w:t>(H-</w:t>
        </w:r>
        <w:proofErr w:type="gramStart"/>
        <w:r w:rsidR="007B1D7A">
          <w:t>)</w:t>
        </w:r>
      </w:ins>
      <w:r>
        <w:t>SMF</w:t>
      </w:r>
      <w:proofErr w:type="gramEnd"/>
      <w:r>
        <w:t xml:space="preserve"> establishes a SM Policy Association as described in clause 4.16.4. The allocated UE address/prefix, SUPI, DNN, S-NSSAI and the PCF address is registered in the BSF, as described in clause 6.1.1.2.2 of TS 23.503 [20].</w:t>
      </w:r>
    </w:p>
    <w:p w14:paraId="4AB8E892" w14:textId="1A5E7F0E" w:rsidR="004C13B7" w:rsidRDefault="004C13B7" w:rsidP="004C13B7">
      <w:pPr>
        <w:pStyle w:val="B1"/>
      </w:pPr>
      <w:r>
        <w:t>5a.</w:t>
      </w:r>
      <w:r>
        <w:tab/>
        <w:t xml:space="preserve">If the </w:t>
      </w:r>
      <w:ins w:id="25" w:author="Samsung" w:date="2024-02-16T14:31:00Z">
        <w:r w:rsidR="007B1D7A">
          <w:t>(H-)</w:t>
        </w:r>
      </w:ins>
      <w:r>
        <w:t xml:space="preserve">PCF for the UE subscribed to the BSF in step 3, then the BSF notifies that a PCF for the PDU Session is registered in the BSF, by invoking </w:t>
      </w:r>
      <w:proofErr w:type="spellStart"/>
      <w:r>
        <w:t>Nbsf_Management_Notify</w:t>
      </w:r>
      <w:proofErr w:type="spellEnd"/>
      <w:r>
        <w:t xml:space="preserve"> (UE address(</w:t>
      </w:r>
      <w:proofErr w:type="spellStart"/>
      <w:r>
        <w:t>es</w:t>
      </w:r>
      <w:proofErr w:type="spellEnd"/>
      <w:r>
        <w:t>), PCF address, PCF instance id, PCF Set ID, level of binding). When there are multiple PDU Sessions to the same UE the BSF provides multiple notification to the PCF.</w:t>
      </w:r>
    </w:p>
    <w:p w14:paraId="32BF104B" w14:textId="363CEA51" w:rsidR="004C13B7" w:rsidRDefault="004C13B7" w:rsidP="004C13B7">
      <w:pPr>
        <w:pStyle w:val="B1"/>
      </w:pPr>
      <w:r>
        <w:t>5b.</w:t>
      </w:r>
      <w:r>
        <w:tab/>
        <w:t xml:space="preserve">If the </w:t>
      </w:r>
      <w:ins w:id="26" w:author="Samsung" w:date="2024-02-16T14:31:00Z">
        <w:r w:rsidR="007B1D7A">
          <w:t>(H-</w:t>
        </w:r>
        <w:proofErr w:type="gramStart"/>
        <w:r w:rsidR="007B1D7A">
          <w:t>)</w:t>
        </w:r>
      </w:ins>
      <w:r>
        <w:t>PCF</w:t>
      </w:r>
      <w:proofErr w:type="gramEnd"/>
      <w:r>
        <w:t xml:space="preserve"> for the UE sent the request to notify that a PCF for the PDU Session is available to the AMF in step 1, then the PCF for the PDU Sessions sends </w:t>
      </w:r>
      <w:proofErr w:type="spellStart"/>
      <w:r>
        <w:t>Npcf_PolicyAuthorization_Notify</w:t>
      </w:r>
      <w:proofErr w:type="spellEnd"/>
      <w:r>
        <w:t xml:space="preserve"> (</w:t>
      </w:r>
      <w:proofErr w:type="spellStart"/>
      <w:r>
        <w:t>EventID</w:t>
      </w:r>
      <w:proofErr w:type="spellEnd"/>
      <w:r>
        <w:t xml:space="preserve"> set to SM Policy Association established, UE address, PCF address, PCF instance is, PCF Set ID) to the PCF indicated in the PCF binding information provided by the SMF.</w:t>
      </w:r>
    </w:p>
    <w:p w14:paraId="66E0CC42" w14:textId="59F60209" w:rsidR="004C13B7" w:rsidRDefault="004C13B7" w:rsidP="004C13B7">
      <w:pPr>
        <w:pStyle w:val="B1"/>
      </w:pPr>
      <w:r>
        <w:t>6.</w:t>
      </w:r>
      <w:r>
        <w:tab/>
        <w:t xml:space="preserve">The </w:t>
      </w:r>
      <w:ins w:id="27" w:author="Samsung" w:date="2024-02-16T14:31:00Z">
        <w:r w:rsidR="007B1D7A">
          <w:t>(H-</w:t>
        </w:r>
        <w:proofErr w:type="gramStart"/>
        <w:r w:rsidR="007B1D7A">
          <w:t>)</w:t>
        </w:r>
      </w:ins>
      <w:r>
        <w:t>PCF</w:t>
      </w:r>
      <w:proofErr w:type="gramEnd"/>
      <w:r>
        <w:t xml:space="preserve"> for the UE subscribes to notifications of event "UE reporting Connection Capabilities from associated URSP rule" as defined in clause 6.1.3.18 of TS 23.503 [20], using </w:t>
      </w:r>
      <w:proofErr w:type="spellStart"/>
      <w:r>
        <w:t>Npcf_PolicyAuthorization_Subscribe</w:t>
      </w:r>
      <w:proofErr w:type="spellEnd"/>
      <w:r>
        <w:t xml:space="preserve"> (</w:t>
      </w:r>
      <w:proofErr w:type="spellStart"/>
      <w:r>
        <w:t>EventId</w:t>
      </w:r>
      <w:proofErr w:type="spellEnd"/>
      <w:r>
        <w:t xml:space="preserve"> set to "UE reporting Connection Capabilities from associated URSP rule", </w:t>
      </w:r>
      <w:proofErr w:type="spellStart"/>
      <w:r>
        <w:t>EventFilter</w:t>
      </w:r>
      <w:proofErr w:type="spellEnd"/>
      <w:r>
        <w:t xml:space="preserve"> set to at least "list of Connection Capabilities") and immediate reporting flag set to the PCF for the PDU Session. The response includes the </w:t>
      </w:r>
      <w:proofErr w:type="spellStart"/>
      <w:r>
        <w:t>NotificationCorrelationId</w:t>
      </w:r>
      <w:proofErr w:type="spellEnd"/>
      <w:r>
        <w:t xml:space="preserve"> and any Connection Capabilities if already available at the PCF for the PDU Session.</w:t>
      </w:r>
    </w:p>
    <w:p w14:paraId="5908F6F6" w14:textId="77777777" w:rsidR="004C13B7" w:rsidRDefault="004C13B7" w:rsidP="004C13B7">
      <w:pPr>
        <w:pStyle w:val="B1"/>
      </w:pPr>
      <w:r>
        <w:t>7.</w:t>
      </w:r>
      <w:r>
        <w:tab/>
        <w:t>If not already installed, the PCF installs the Policy Control Request Trigger to detect "UE reporting Connection Capabilities from associated URSP rule" in the SMF.</w:t>
      </w:r>
    </w:p>
    <w:p w14:paraId="47F7264A" w14:textId="4DB90097" w:rsidR="004C13B7" w:rsidRDefault="004C13B7" w:rsidP="004C13B7">
      <w:pPr>
        <w:pStyle w:val="B1"/>
        <w:ind w:firstLine="0"/>
      </w:pPr>
      <w:r>
        <w:t>8.</w:t>
      </w:r>
      <w:r>
        <w:tab/>
        <w:t xml:space="preserve">When the </w:t>
      </w:r>
      <w:ins w:id="28" w:author="Samsung" w:date="2024-02-16T14:32:00Z">
        <w:r w:rsidR="007B1D7A">
          <w:t>(H-</w:t>
        </w:r>
        <w:proofErr w:type="gramStart"/>
        <w:r w:rsidR="007B1D7A">
          <w:t>)</w:t>
        </w:r>
      </w:ins>
      <w:r>
        <w:t>SMF</w:t>
      </w:r>
      <w:proofErr w:type="gramEnd"/>
      <w:r>
        <w:t xml:space="preserve"> receives a UE report of URSP rule enforcement via PDU session establishment/modification as described in clauses 4.3.2 and 4.3.3 (step 8a) and the Policy Control Request Trigger is met, it then reports the received information traffic to the PCF serving the PDU Session, by invoking </w:t>
      </w:r>
      <w:proofErr w:type="spellStart"/>
      <w:r>
        <w:t>Npcf_SMPolicyControl_Update</w:t>
      </w:r>
      <w:proofErr w:type="spellEnd"/>
      <w:r>
        <w:t xml:space="preserve"> as defined in clause 6.1.3.5 of TS 23.503 [20] (step 8b).</w:t>
      </w:r>
    </w:p>
    <w:p w14:paraId="6F84C670" w14:textId="4D587B38" w:rsidR="004C13B7" w:rsidRDefault="004C13B7" w:rsidP="004C13B7">
      <w:pPr>
        <w:pStyle w:val="B1"/>
      </w:pPr>
      <w:r>
        <w:t>9.</w:t>
      </w:r>
      <w:r>
        <w:tab/>
        <w:t xml:space="preserve">The </w:t>
      </w:r>
      <w:ins w:id="29" w:author="Samsung" w:date="2024-02-16T14:32:00Z">
        <w:r w:rsidR="007B1D7A">
          <w:t>(H-</w:t>
        </w:r>
        <w:proofErr w:type="gramStart"/>
        <w:r w:rsidR="007B1D7A">
          <w:t>)</w:t>
        </w:r>
      </w:ins>
      <w:r>
        <w:t>PCF</w:t>
      </w:r>
      <w:proofErr w:type="gramEnd"/>
      <w:r>
        <w:t xml:space="preserve"> for the UE is notified on the "UE reporting Connection Capabilities from associated URSP rule" by </w:t>
      </w:r>
      <w:proofErr w:type="spellStart"/>
      <w:r>
        <w:t>Npcf_PolicyAuthorization_Notify</w:t>
      </w:r>
      <w:proofErr w:type="spellEnd"/>
      <w:r>
        <w:t xml:space="preserve"> (</w:t>
      </w:r>
      <w:proofErr w:type="spellStart"/>
      <w:r>
        <w:t>NotificationCorrelationId</w:t>
      </w:r>
      <w:proofErr w:type="spellEnd"/>
      <w:r>
        <w:t xml:space="preserve">, </w:t>
      </w:r>
      <w:proofErr w:type="spellStart"/>
      <w:r>
        <w:t>EventId</w:t>
      </w:r>
      <w:proofErr w:type="spellEnd"/>
      <w:r>
        <w:t xml:space="preserve"> set to "UE reporting Connection Capabilities from associated URSP rule", </w:t>
      </w:r>
      <w:proofErr w:type="spellStart"/>
      <w:r>
        <w:t>EventInformation</w:t>
      </w:r>
      <w:proofErr w:type="spellEnd"/>
      <w:r>
        <w:t xml:space="preserve"> including the Connection Capabilities) as defined in clause 6.1.3.18 of TS 23.503 [20].</w:t>
      </w:r>
    </w:p>
    <w:p w14:paraId="53BDA38F" w14:textId="567BEF6E" w:rsidR="004C13B7" w:rsidRDefault="004C13B7" w:rsidP="004C13B7">
      <w:pPr>
        <w:pStyle w:val="B1"/>
      </w:pPr>
      <w:r>
        <w:t>10.</w:t>
      </w:r>
      <w:r>
        <w:tab/>
        <w:t xml:space="preserve">The </w:t>
      </w:r>
      <w:ins w:id="30" w:author="Samsung" w:date="2024-02-16T14:32:00Z">
        <w:r w:rsidR="007B1D7A">
          <w:t>(H-)</w:t>
        </w:r>
      </w:ins>
      <w:r>
        <w:t>PCF for the UE checks operator policies and then may make policy control decisions based on awareness of URSP rule enforcement as described in clause 6.1.6 of TS 23.503 [20].</w:t>
      </w:r>
    </w:p>
    <w:p w14:paraId="2D387BF1" w14:textId="77777777" w:rsidR="004C13B7" w:rsidRDefault="004C13B7" w:rsidP="004C13B7">
      <w:pPr>
        <w:pStyle w:val="B1"/>
      </w:pPr>
      <w:r>
        <w:t>11.</w:t>
      </w:r>
      <w:r>
        <w:tab/>
        <w:t>The SM Policy Association is terminated as described in clause 4.16.6. The allocated UE address/prefix, SUPI, DNN, S-NSSAI and the PCF address are deregistered in the BSF.</w:t>
      </w:r>
    </w:p>
    <w:p w14:paraId="6AF7A1F7" w14:textId="6B9D31DD" w:rsidR="004C13B7" w:rsidRDefault="004C13B7" w:rsidP="004C13B7">
      <w:pPr>
        <w:pStyle w:val="B1"/>
      </w:pPr>
      <w:r>
        <w:t>12a.</w:t>
      </w:r>
      <w:r>
        <w:tab/>
        <w:t xml:space="preserve">If the </w:t>
      </w:r>
      <w:ins w:id="31" w:author="Samsung" w:date="2024-02-16T14:33:00Z">
        <w:r w:rsidR="007B1D7A">
          <w:t>(H-)</w:t>
        </w:r>
      </w:ins>
      <w:r>
        <w:t xml:space="preserve">PCF for the UE subscribed to the BSF, then the BSF notifies that the PCF serving a PDU Session is deregistered in the BSF, by invoking </w:t>
      </w:r>
      <w:proofErr w:type="spellStart"/>
      <w:r>
        <w:t>Nbsf_Management_Notify</w:t>
      </w:r>
      <w:proofErr w:type="spellEnd"/>
      <w:r>
        <w:t xml:space="preserve"> (Binding Identifier for the PDU Session).</w:t>
      </w:r>
    </w:p>
    <w:p w14:paraId="20C34D5C" w14:textId="7667B9F3" w:rsidR="00C51FB3" w:rsidRDefault="004C13B7">
      <w:pPr>
        <w:spacing w:after="0"/>
      </w:pPr>
      <w:r>
        <w:t>12b.</w:t>
      </w:r>
      <w:r>
        <w:tab/>
        <w:t xml:space="preserve">If the </w:t>
      </w:r>
      <w:ins w:id="32" w:author="Samsung" w:date="2024-02-16T14:33:00Z">
        <w:r w:rsidR="000A24A5">
          <w:t>(H-)</w:t>
        </w:r>
      </w:ins>
      <w:r>
        <w:t xml:space="preserve">PCF for the UE sent the request to notify that a PCF for the PDU Session is available to the AMF in step 1, then the PCF for the PDU Session sends </w:t>
      </w:r>
      <w:proofErr w:type="spellStart"/>
      <w:r>
        <w:t>Npcf_PolicyAuthoritation_Notify</w:t>
      </w:r>
      <w:proofErr w:type="spellEnd"/>
      <w:r>
        <w:t xml:space="preserve"> (</w:t>
      </w:r>
      <w:proofErr w:type="spellStart"/>
      <w:r>
        <w:t>EventID</w:t>
      </w:r>
      <w:proofErr w:type="spellEnd"/>
      <w:r>
        <w:t xml:space="preserve"> set to SM Policy Association termination, Notification Correlation Id).</w:t>
      </w:r>
      <w:bookmarkEnd w:id="2"/>
    </w:p>
    <w:p w14:paraId="4323D3A7" w14:textId="24DF4A20" w:rsidR="00C51FB3" w:rsidRDefault="00C51FB3">
      <w:pPr>
        <w:spacing w:after="0"/>
      </w:pPr>
    </w:p>
    <w:p w14:paraId="252B7F00" w14:textId="10B3E085" w:rsidR="00C51FB3" w:rsidRDefault="00C51FB3">
      <w:pPr>
        <w:spacing w:after="0"/>
      </w:pPr>
      <w:r>
        <w:br w:type="page"/>
      </w:r>
    </w:p>
    <w:p w14:paraId="408BC424" w14:textId="77777777" w:rsidR="00B90F24" w:rsidRDefault="00B90F24" w:rsidP="00B90F24">
      <w:pPr>
        <w:rPr>
          <w:noProof/>
        </w:rPr>
      </w:pPr>
    </w:p>
    <w:p w14:paraId="4CF08307" w14:textId="2FB96E5B" w:rsidR="00B90F24" w:rsidRPr="008F6220" w:rsidRDefault="00B90F24" w:rsidP="00B90F24">
      <w:pPr>
        <w:pStyle w:val="StartEndofChange"/>
      </w:pPr>
      <w:r w:rsidRPr="00DA71DF">
        <w:t xml:space="preserve">* * * </w:t>
      </w:r>
      <w:r>
        <w:t>Second chan</w:t>
      </w:r>
      <w:r w:rsidRPr="00DA71DF">
        <w:t>ge</w:t>
      </w:r>
      <w:r>
        <w:t xml:space="preserve"> </w:t>
      </w:r>
      <w:r w:rsidRPr="00DA71DF">
        <w:t>* * *</w:t>
      </w:r>
    </w:p>
    <w:p w14:paraId="5FB906A9" w14:textId="77777777" w:rsidR="00C51FB3" w:rsidRDefault="00C51FB3">
      <w:pPr>
        <w:spacing w:after="0"/>
        <w:rPr>
          <w:ins w:id="33" w:author="Samsung" w:date="2024-02-15T15:51:00Z"/>
        </w:rPr>
      </w:pPr>
    </w:p>
    <w:p w14:paraId="5A417246" w14:textId="1938A3A2" w:rsidR="004438FF" w:rsidRDefault="004438FF" w:rsidP="004438FF">
      <w:pPr>
        <w:pStyle w:val="4"/>
        <w:rPr>
          <w:ins w:id="34" w:author="Samsung" w:date="2024-02-15T15:51:00Z"/>
          <w:lang w:eastAsia="zh-CN"/>
        </w:rPr>
      </w:pPr>
      <w:ins w:id="35" w:author="Samsung" w:date="2024-02-15T15:51:00Z">
        <w:r>
          <w:rPr>
            <w:lang w:eastAsia="zh-CN"/>
          </w:rPr>
          <w:t>4.16.16</w:t>
        </w:r>
        <w:proofErr w:type="gramStart"/>
        <w:r>
          <w:rPr>
            <w:lang w:eastAsia="zh-CN"/>
          </w:rPr>
          <w:t>.X</w:t>
        </w:r>
        <w:proofErr w:type="gramEnd"/>
        <w:r>
          <w:rPr>
            <w:lang w:eastAsia="zh-CN"/>
          </w:rPr>
          <w:tab/>
          <w:t>Forwarding of URSP Rule Enforcement Information (for LBO roaming)</w:t>
        </w:r>
      </w:ins>
    </w:p>
    <w:p w14:paraId="6034F2FE" w14:textId="0194D87D" w:rsidR="0056433B" w:rsidRDefault="0056433B" w:rsidP="0056433B">
      <w:pPr>
        <w:rPr>
          <w:ins w:id="36" w:author="samsung2" w:date="2024-02-29T01:54:00Z"/>
          <w:lang w:eastAsia="zh-CN"/>
        </w:rPr>
      </w:pPr>
      <w:ins w:id="37" w:author="Samsung" w:date="2024-02-15T15:57:00Z">
        <w:r>
          <w:rPr>
            <w:lang w:eastAsia="zh-CN"/>
          </w:rPr>
          <w:t>This procedure applies when the PCF serving the PDU session</w:t>
        </w:r>
      </w:ins>
      <w:ins w:id="38" w:author="Samsung" w:date="2024-02-15T16:14:00Z">
        <w:r w:rsidR="00DE3608">
          <w:rPr>
            <w:lang w:eastAsia="zh-CN"/>
          </w:rPr>
          <w:t xml:space="preserve"> </w:t>
        </w:r>
      </w:ins>
      <w:ins w:id="39" w:author="Samsung" w:date="2024-02-15T15:57:00Z">
        <w:r>
          <w:rPr>
            <w:lang w:eastAsia="zh-CN"/>
          </w:rPr>
          <w:t xml:space="preserve">receives URSP rule enforcement information from the SMF and forwards this information to the </w:t>
        </w:r>
      </w:ins>
      <w:ins w:id="40" w:author="Samsung" w:date="2024-02-15T16:14:00Z">
        <w:r w:rsidR="00DE3608">
          <w:rPr>
            <w:lang w:eastAsia="zh-CN"/>
          </w:rPr>
          <w:t>V-</w:t>
        </w:r>
      </w:ins>
      <w:ins w:id="41" w:author="Samsung" w:date="2024-02-15T15:57:00Z">
        <w:r>
          <w:rPr>
            <w:lang w:eastAsia="zh-CN"/>
          </w:rPr>
          <w:t xml:space="preserve">PCF serving the UE </w:t>
        </w:r>
      </w:ins>
      <w:ins w:id="42" w:author="Samsung" w:date="2024-02-15T16:14:00Z">
        <w:r w:rsidR="00DE3608">
          <w:rPr>
            <w:lang w:eastAsia="zh-CN"/>
          </w:rPr>
          <w:t xml:space="preserve">in VPLMN </w:t>
        </w:r>
      </w:ins>
      <w:ins w:id="43" w:author="Samsung" w:date="2024-02-15T16:15:00Z">
        <w:r w:rsidR="00DE3608">
          <w:rPr>
            <w:lang w:eastAsia="zh-CN"/>
          </w:rPr>
          <w:t>and V-PCF forward</w:t>
        </w:r>
      </w:ins>
      <w:ins w:id="44" w:author="Samsung" w:date="2024-02-15T16:27:00Z">
        <w:r w:rsidR="002D0B5E">
          <w:rPr>
            <w:lang w:eastAsia="zh-CN"/>
          </w:rPr>
          <w:t>s</w:t>
        </w:r>
      </w:ins>
      <w:ins w:id="45" w:author="Samsung" w:date="2024-02-15T16:15:00Z">
        <w:r w:rsidR="00DE3608">
          <w:rPr>
            <w:lang w:eastAsia="zh-CN"/>
          </w:rPr>
          <w:t xml:space="preserve"> the information to the H-PCF serving the UE in HPLMN </w:t>
        </w:r>
      </w:ins>
      <w:ins w:id="46" w:author="Samsung" w:date="2024-02-15T15:57:00Z">
        <w:r>
          <w:rPr>
            <w:lang w:eastAsia="zh-CN"/>
          </w:rPr>
          <w:t xml:space="preserve">for LBO roaming </w:t>
        </w:r>
      </w:ins>
      <w:ins w:id="47" w:author="Samsung" w:date="2024-02-15T16:15:00Z">
        <w:r w:rsidR="00DE3608">
          <w:rPr>
            <w:lang w:eastAsia="zh-CN"/>
          </w:rPr>
          <w:t xml:space="preserve">scenario </w:t>
        </w:r>
      </w:ins>
      <w:ins w:id="48" w:author="Samsung" w:date="2024-02-15T16:27:00Z">
        <w:r w:rsidR="002D0B5E">
          <w:rPr>
            <w:lang w:eastAsia="zh-CN"/>
          </w:rPr>
          <w:t xml:space="preserve">(see clause 6.1.3.18 of TS 23.503 [20]) </w:t>
        </w:r>
      </w:ins>
      <w:ins w:id="49" w:author="Samsung" w:date="2024-02-15T15:57:00Z">
        <w:r>
          <w:rPr>
            <w:lang w:eastAsia="zh-CN"/>
          </w:rPr>
          <w:t xml:space="preserve">where the </w:t>
        </w:r>
      </w:ins>
      <w:ins w:id="50" w:author="Samsung" w:date="2024-02-15T15:58:00Z">
        <w:r>
          <w:rPr>
            <w:lang w:eastAsia="zh-CN"/>
          </w:rPr>
          <w:t>H-</w:t>
        </w:r>
      </w:ins>
      <w:ins w:id="51" w:author="Samsung" w:date="2024-02-15T15:57:00Z">
        <w:r>
          <w:rPr>
            <w:lang w:eastAsia="zh-CN"/>
          </w:rPr>
          <w:t>PCF for the UE is located in HPLMN and the PCF serving the PDU session</w:t>
        </w:r>
      </w:ins>
      <w:ins w:id="52" w:author="Samsung" w:date="2024-02-15T15:58:00Z">
        <w:r>
          <w:rPr>
            <w:lang w:eastAsia="zh-CN"/>
          </w:rPr>
          <w:t xml:space="preserve"> for LBO roaming</w:t>
        </w:r>
      </w:ins>
      <w:ins w:id="53" w:author="Samsung" w:date="2024-02-15T15:57:00Z">
        <w:r>
          <w:rPr>
            <w:lang w:eastAsia="zh-CN"/>
          </w:rPr>
          <w:t xml:space="preserve"> and the V-PCF for the UE is located in VPLMN</w:t>
        </w:r>
      </w:ins>
      <w:ins w:id="54" w:author="Samsung" w:date="2024-02-15T15:58:00Z">
        <w:r>
          <w:rPr>
            <w:lang w:eastAsia="zh-CN"/>
          </w:rPr>
          <w:t xml:space="preserve">. </w:t>
        </w:r>
      </w:ins>
    </w:p>
    <w:bookmarkStart w:id="55" w:name="_GoBack"/>
    <w:p w14:paraId="4641EED4" w14:textId="3AB0D88B" w:rsidR="00AF2C5F" w:rsidRDefault="00AF2C5F" w:rsidP="0056433B">
      <w:pPr>
        <w:rPr>
          <w:ins w:id="56" w:author="Samsung" w:date="2024-02-15T15:57:00Z"/>
          <w:lang w:eastAsia="zh-CN"/>
        </w:rPr>
      </w:pPr>
      <w:ins w:id="57" w:author="samsung2" w:date="2024-02-29T01:54:00Z">
        <w:r>
          <w:object w:dxaOrig="11950" w:dyaOrig="12010" w14:anchorId="6A74166D">
            <v:shape id="_x0000_i1027" type="#_x0000_t75" style="width:481.65pt;height:505.15pt" o:ole="">
              <v:imagedata r:id="rId16" o:title=""/>
            </v:shape>
            <o:OLEObject Type="Embed" ProgID="Visio.Drawing.15" ShapeID="_x0000_i1027" DrawAspect="Content" ObjectID="_1770721802" r:id="rId17"/>
          </w:object>
        </w:r>
      </w:ins>
      <w:bookmarkEnd w:id="55"/>
    </w:p>
    <w:p w14:paraId="0EE2A58C" w14:textId="2D702CB5" w:rsidR="0056433B" w:rsidRDefault="0056433B" w:rsidP="0056433B">
      <w:pPr>
        <w:pStyle w:val="B1"/>
        <w:ind w:left="0" w:firstLine="0"/>
        <w:rPr>
          <w:ins w:id="58" w:author="Samsung" w:date="2024-02-15T15:59:00Z"/>
        </w:rPr>
      </w:pPr>
    </w:p>
    <w:p w14:paraId="65B035B0" w14:textId="5A6A197D" w:rsidR="0056433B" w:rsidRDefault="0056433B" w:rsidP="0056433B">
      <w:pPr>
        <w:pStyle w:val="TF"/>
        <w:rPr>
          <w:ins w:id="59" w:author="Samsung" w:date="2024-02-15T15:59:00Z"/>
        </w:rPr>
      </w:pPr>
      <w:ins w:id="60" w:author="Samsung" w:date="2024-02-15T15:59:00Z">
        <w:r>
          <w:t>Figure 4.16.16.</w:t>
        </w:r>
      </w:ins>
      <w:ins w:id="61" w:author="Samsung" w:date="2024-02-16T14:50:00Z">
        <w:r w:rsidR="00990A3D">
          <w:t>X</w:t>
        </w:r>
      </w:ins>
      <w:ins w:id="62" w:author="Samsung" w:date="2024-02-15T15:59:00Z">
        <w:r>
          <w:t>-1: Forwarding of URSP Rule Enforcement Information (for LBO roaming)</w:t>
        </w:r>
      </w:ins>
    </w:p>
    <w:p w14:paraId="64F7FD31" w14:textId="215962B5" w:rsidR="003847B6" w:rsidRPr="00674E47" w:rsidRDefault="0056433B" w:rsidP="00674E47">
      <w:pPr>
        <w:pStyle w:val="B1"/>
        <w:rPr>
          <w:ins w:id="63" w:author="Samsung" w:date="2024-02-15T16:01:00Z"/>
          <w:rFonts w:eastAsia="맑은 고딕" w:hint="eastAsia"/>
          <w:noProof/>
          <w:lang w:eastAsia="ko-KR"/>
        </w:rPr>
      </w:pPr>
      <w:ins w:id="64" w:author="Samsung" w:date="2024-02-15T16:00:00Z">
        <w:r>
          <w:lastRenderedPageBreak/>
          <w:t>1.</w:t>
        </w:r>
        <w:r>
          <w:tab/>
          <w:t xml:space="preserve">The UE Policy Association is established among the AMF, V-PCF and H-PCF, as described in clause 4.16.11. </w:t>
        </w:r>
      </w:ins>
      <w:ins w:id="65" w:author="Samsung" w:date="2024-02-15T16:30:00Z">
        <w:r w:rsidR="00616838">
          <w:rPr>
            <w:rFonts w:eastAsia="맑은 고딕"/>
            <w:noProof/>
            <w:lang w:eastAsia="ko-KR"/>
          </w:rPr>
          <w:t>During this procedure, t</w:t>
        </w:r>
      </w:ins>
      <w:ins w:id="66" w:author="Samsung" w:date="2024-02-15T16:29:00Z">
        <w:r w:rsidR="002D0B5E">
          <w:rPr>
            <w:rFonts w:eastAsia="맑은 고딕"/>
            <w:noProof/>
            <w:lang w:eastAsia="ko-KR"/>
          </w:rPr>
          <w:t xml:space="preserve">he </w:t>
        </w:r>
      </w:ins>
      <w:ins w:id="67" w:author="Samsung" w:date="2024-02-15T16:00:00Z">
        <w:r>
          <w:rPr>
            <w:rFonts w:eastAsia="맑은 고딕"/>
            <w:noProof/>
            <w:lang w:eastAsia="ko-KR"/>
          </w:rPr>
          <w:t>H</w:t>
        </w:r>
      </w:ins>
      <w:ins w:id="68" w:author="Samsung" w:date="2024-02-15T16:29:00Z">
        <w:r w:rsidR="002D0B5E">
          <w:rPr>
            <w:rFonts w:eastAsia="맑은 고딕"/>
            <w:noProof/>
            <w:lang w:eastAsia="ko-KR"/>
          </w:rPr>
          <w:t>-</w:t>
        </w:r>
      </w:ins>
      <w:ins w:id="69" w:author="Samsung" w:date="2024-02-15T16:00:00Z">
        <w:r>
          <w:rPr>
            <w:rFonts w:eastAsia="맑은 고딕"/>
            <w:noProof/>
            <w:lang w:eastAsia="ko-KR"/>
          </w:rPr>
          <w:t>PCF</w:t>
        </w:r>
      </w:ins>
      <w:ins w:id="70" w:author="Samsung" w:date="2024-02-15T16:29:00Z">
        <w:r w:rsidR="002D0B5E">
          <w:rPr>
            <w:rFonts w:eastAsia="맑은 고딕"/>
            <w:noProof/>
            <w:lang w:eastAsia="ko-KR"/>
          </w:rPr>
          <w:t xml:space="preserve"> for the UE</w:t>
        </w:r>
      </w:ins>
      <w:ins w:id="71" w:author="Samsung" w:date="2024-02-15T16:00:00Z">
        <w:r>
          <w:rPr>
            <w:rFonts w:eastAsia="맑은 고딕"/>
            <w:noProof/>
            <w:lang w:eastAsia="ko-KR"/>
          </w:rPr>
          <w:t xml:space="preserve"> </w:t>
        </w:r>
      </w:ins>
      <w:ins w:id="72" w:author="samsung2" w:date="2024-02-29T14:15:00Z">
        <w:r w:rsidR="00674E47">
          <w:rPr>
            <w:rFonts w:eastAsia="맑은 고딕"/>
            <w:noProof/>
            <w:lang w:eastAsia="ko-KR"/>
          </w:rPr>
          <w:t xml:space="preserve">requests to forward </w:t>
        </w:r>
      </w:ins>
      <w:ins w:id="73" w:author="Samsung" w:date="2024-02-15T16:00:00Z">
        <w:r>
          <w:rPr>
            <w:rFonts w:eastAsia="맑은 고딕"/>
            <w:noProof/>
            <w:lang w:eastAsia="ko-KR"/>
          </w:rPr>
          <w:t xml:space="preserve">the UE reporting Connection Capabilites </w:t>
        </w:r>
      </w:ins>
      <w:ins w:id="74" w:author="samsung2" w:date="2024-02-29T14:15:00Z">
        <w:r w:rsidR="00674E47">
          <w:rPr>
            <w:rFonts w:eastAsia="맑은 고딕"/>
            <w:noProof/>
            <w:lang w:eastAsia="ko-KR"/>
          </w:rPr>
          <w:t>from an associated</w:t>
        </w:r>
      </w:ins>
      <w:ins w:id="75" w:author="Samsung" w:date="2024-02-15T16:00:00Z">
        <w:r>
          <w:rPr>
            <w:rFonts w:eastAsia="맑은 고딕"/>
            <w:noProof/>
            <w:lang w:eastAsia="ko-KR"/>
          </w:rPr>
          <w:t xml:space="preserve"> URSP </w:t>
        </w:r>
      </w:ins>
      <w:ins w:id="76" w:author="samsung2" w:date="2024-02-29T14:16:00Z">
        <w:r w:rsidR="00674E47">
          <w:rPr>
            <w:rFonts w:eastAsia="맑은 고딕"/>
            <w:noProof/>
            <w:lang w:eastAsia="ko-KR"/>
          </w:rPr>
          <w:t>rule</w:t>
        </w:r>
      </w:ins>
      <w:ins w:id="77" w:author="Samsung" w:date="2024-02-15T16:00:00Z">
        <w:r>
          <w:rPr>
            <w:rFonts w:eastAsia="맑은 고딕"/>
            <w:noProof/>
            <w:lang w:eastAsia="ko-KR"/>
          </w:rPr>
          <w:t xml:space="preserve"> for LBO roaming PDU Session, the H-PCF sends the PCRT to the V-PCF. </w:t>
        </w:r>
      </w:ins>
    </w:p>
    <w:p w14:paraId="5D252F1F" w14:textId="27035A84" w:rsidR="00616838" w:rsidRDefault="0056433B" w:rsidP="0056433B">
      <w:pPr>
        <w:pStyle w:val="B1"/>
        <w:rPr>
          <w:ins w:id="78" w:author="Samsung" w:date="2024-02-15T16:31:00Z"/>
          <w:highlight w:val="yellow"/>
        </w:rPr>
      </w:pPr>
      <w:ins w:id="79" w:author="Samsung" w:date="2024-02-15T16:01:00Z">
        <w:r w:rsidRPr="00616838">
          <w:t>2.</w:t>
        </w:r>
        <w:r w:rsidRPr="00616838">
          <w:tab/>
        </w:r>
      </w:ins>
      <w:ins w:id="80" w:author="Samsung" w:date="2024-02-15T16:32:00Z">
        <w:r w:rsidR="00616838" w:rsidRPr="00616838">
          <w:t>If</w:t>
        </w:r>
        <w:r w:rsidR="00616838">
          <w:t xml:space="preserve"> the H-PCF for the UE indicates the UE to send reporting of URSP rule enforcement as described in clause 6.6.2.4 of TS 23.503 [20]</w:t>
        </w:r>
      </w:ins>
      <w:ins w:id="81" w:author="Samsung" w:date="2024-02-15T16:35:00Z">
        <w:r w:rsidR="00616838">
          <w:t xml:space="preserve"> and H-PCF for the UE has </w:t>
        </w:r>
      </w:ins>
      <w:ins w:id="82" w:author="samsung2" w:date="2024-02-29T14:18:00Z">
        <w:r w:rsidR="00674E47">
          <w:rPr>
            <w:rFonts w:eastAsia="맑은 고딕"/>
            <w:noProof/>
            <w:lang w:eastAsia="ko-KR"/>
          </w:rPr>
          <w:t>requested</w:t>
        </w:r>
        <w:r w:rsidR="00674E47">
          <w:rPr>
            <w:rFonts w:eastAsia="맑은 고딕"/>
            <w:noProof/>
            <w:lang w:eastAsia="ko-KR"/>
          </w:rPr>
          <w:t xml:space="preserve"> to forward the UE reporting Connection Capabilites from an associated URSP rule for LBO roaming PDU Session</w:t>
        </w:r>
        <w:r w:rsidR="00674E47" w:rsidDel="00674E47">
          <w:t xml:space="preserve"> </w:t>
        </w:r>
      </w:ins>
      <w:ins w:id="83" w:author="Samsung" w:date="2024-02-15T16:35:00Z">
        <w:r w:rsidR="00616838">
          <w:t>as in the step 1</w:t>
        </w:r>
      </w:ins>
      <w:ins w:id="84" w:author="Samsung" w:date="2024-02-15T16:32:00Z">
        <w:r w:rsidR="00616838">
          <w:t>, then depending on operator policies in the V-PCF, the V-PCF may subscribe to the BSF</w:t>
        </w:r>
      </w:ins>
      <w:ins w:id="85" w:author="Samsung" w:date="2024-02-15T16:33:00Z">
        <w:r w:rsidR="00616838">
          <w:t xml:space="preserve"> in VPLMN</w:t>
        </w:r>
      </w:ins>
      <w:ins w:id="86" w:author="Samsung" w:date="2024-02-15T16:32:00Z">
        <w:r w:rsidR="00616838">
          <w:t>, then step 3 follows, or provides its PCF binding information to the AMF in step 1 with the indication to be notified about the PCF for the PDU Session for a UE, then step 4 follows.</w:t>
        </w:r>
      </w:ins>
    </w:p>
    <w:p w14:paraId="7991B73A" w14:textId="4AA71B9D" w:rsidR="0056433B" w:rsidRDefault="0056433B" w:rsidP="0056433B">
      <w:pPr>
        <w:pStyle w:val="B1"/>
        <w:rPr>
          <w:ins w:id="87" w:author="Samsung" w:date="2024-02-15T16:04:00Z"/>
        </w:rPr>
      </w:pPr>
      <w:ins w:id="88" w:author="Samsung" w:date="2024-02-15T16:03:00Z">
        <w:r>
          <w:rPr>
            <w:rFonts w:eastAsia="맑은 고딕" w:hint="eastAsia"/>
            <w:noProof/>
            <w:lang w:eastAsia="ko-KR"/>
          </w:rPr>
          <w:t xml:space="preserve">3 </w:t>
        </w:r>
        <w:r>
          <w:rPr>
            <w:rFonts w:eastAsia="맑은 고딕"/>
            <w:noProof/>
            <w:lang w:eastAsia="ko-KR"/>
          </w:rPr>
          <w:t xml:space="preserve">to </w:t>
        </w:r>
        <w:r>
          <w:rPr>
            <w:rFonts w:eastAsia="맑은 고딕" w:hint="eastAsia"/>
            <w:noProof/>
            <w:lang w:eastAsia="ko-KR"/>
          </w:rPr>
          <w:t xml:space="preserve">7. The same as the step 3 to 7 of </w:t>
        </w:r>
      </w:ins>
      <w:ins w:id="89" w:author="Samsung" w:date="2024-02-15T16:04:00Z">
        <w:r>
          <w:t xml:space="preserve">Figure 4.16.16.1-1 with replacing PCF with V-PCF. </w:t>
        </w:r>
      </w:ins>
      <w:ins w:id="90" w:author="Samsung" w:date="2024-02-15T16:05:00Z">
        <w:r w:rsidR="00C51FB3">
          <w:t xml:space="preserve">The </w:t>
        </w:r>
      </w:ins>
      <w:ins w:id="91" w:author="Samsung" w:date="2024-02-15T16:04:00Z">
        <w:r>
          <w:t xml:space="preserve">SMF in </w:t>
        </w:r>
        <w:r w:rsidR="00C51FB3">
          <w:t>this figure is located in VPLMN</w:t>
        </w:r>
      </w:ins>
      <w:ins w:id="92" w:author="Samsung" w:date="2024-02-15T16:36:00Z">
        <w:r w:rsidR="00616838">
          <w:t xml:space="preserve"> while the H-PCF for the UE is located in HPLMN</w:t>
        </w:r>
      </w:ins>
      <w:ins w:id="93" w:author="Samsung" w:date="2024-02-15T16:05:00Z">
        <w:r w:rsidR="00C51FB3">
          <w:t>.</w:t>
        </w:r>
      </w:ins>
    </w:p>
    <w:p w14:paraId="3AB32860" w14:textId="732809B4" w:rsidR="00C51FB3" w:rsidRDefault="00C51FB3" w:rsidP="00C51FB3">
      <w:pPr>
        <w:pStyle w:val="B1"/>
        <w:rPr>
          <w:ins w:id="94" w:author="Samsung" w:date="2024-02-15T16:06:00Z"/>
          <w:rFonts w:eastAsia="맑은 고딕"/>
          <w:noProof/>
          <w:lang w:eastAsia="ko-KR"/>
        </w:rPr>
      </w:pPr>
      <w:ins w:id="95" w:author="Samsung" w:date="2024-02-15T16:06:00Z">
        <w:r>
          <w:t>8.</w:t>
        </w:r>
        <w:r>
          <w:tab/>
        </w:r>
        <w:r w:rsidRPr="0069754C">
          <w:rPr>
            <w:rFonts w:eastAsia="맑은 고딕" w:hint="eastAsia"/>
            <w:noProof/>
            <w:lang w:eastAsia="ko-KR"/>
          </w:rPr>
          <w:t>If the UE supports the UE capability of reporting URSP enforcement and</w:t>
        </w:r>
        <w:r>
          <w:rPr>
            <w:rFonts w:eastAsia="맑은 고딕" w:hint="eastAsia"/>
            <w:noProof/>
            <w:lang w:eastAsia="ko-KR"/>
          </w:rPr>
          <w:t xml:space="preserve"> sends the indication to the </w:t>
        </w:r>
        <w:r>
          <w:rPr>
            <w:rFonts w:eastAsia="맑은 고딕"/>
            <w:noProof/>
            <w:lang w:eastAsia="ko-KR"/>
          </w:rPr>
          <w:t>H-</w:t>
        </w:r>
        <w:r w:rsidRPr="0069754C">
          <w:rPr>
            <w:rFonts w:eastAsia="맑은 고딕" w:hint="eastAsia"/>
            <w:noProof/>
            <w:lang w:eastAsia="ko-KR"/>
          </w:rPr>
          <w:t xml:space="preserve">PCF </w:t>
        </w:r>
        <w:r>
          <w:rPr>
            <w:rFonts w:eastAsia="맑은 고딕"/>
            <w:noProof/>
            <w:lang w:eastAsia="ko-KR"/>
          </w:rPr>
          <w:t xml:space="preserve">for the UE </w:t>
        </w:r>
        <w:r w:rsidRPr="0069754C">
          <w:rPr>
            <w:rFonts w:eastAsia="맑은 고딕" w:hint="eastAsia"/>
            <w:noProof/>
            <w:lang w:eastAsia="ko-KR"/>
          </w:rPr>
          <w:t xml:space="preserve">at the step 1, and </w:t>
        </w:r>
        <w:r w:rsidRPr="0069754C">
          <w:rPr>
            <w:rFonts w:eastAsia="맑은 고딕"/>
            <w:noProof/>
            <w:lang w:eastAsia="ko-KR"/>
          </w:rPr>
          <w:t>detects the application matching a</w:t>
        </w:r>
        <w:r w:rsidRPr="0069754C">
          <w:rPr>
            <w:rFonts w:eastAsia="맑은 고딕" w:hint="eastAsia"/>
            <w:noProof/>
            <w:lang w:eastAsia="ko-KR"/>
          </w:rPr>
          <w:t xml:space="preserve"> URSP rule including the Connection Cababilities</w:t>
        </w:r>
        <w:r w:rsidRPr="0069754C">
          <w:rPr>
            <w:rFonts w:eastAsia="맑은 고딕"/>
            <w:noProof/>
            <w:lang w:eastAsia="ko-KR"/>
          </w:rPr>
          <w:t>, the UE reports the Connection Capability to the SMF during the PDU Session Establishement/Modification request to the SMF</w:t>
        </w:r>
      </w:ins>
      <w:ins w:id="96" w:author="Samsung" w:date="2024-02-15T16:37:00Z">
        <w:r w:rsidR="00616838">
          <w:rPr>
            <w:rFonts w:eastAsia="맑은 고딕"/>
            <w:noProof/>
            <w:lang w:eastAsia="ko-KR"/>
          </w:rPr>
          <w:t xml:space="preserve"> for LBO roaming scenario</w:t>
        </w:r>
      </w:ins>
      <w:ins w:id="97" w:author="Samsung" w:date="2024-02-15T16:06:00Z">
        <w:r w:rsidRPr="0069754C">
          <w:rPr>
            <w:rFonts w:eastAsia="맑은 고딕"/>
            <w:noProof/>
            <w:lang w:eastAsia="ko-KR"/>
          </w:rPr>
          <w:t xml:space="preserve">. </w:t>
        </w:r>
      </w:ins>
    </w:p>
    <w:p w14:paraId="0620BF66" w14:textId="1763EF10" w:rsidR="00C51FB3" w:rsidRDefault="00C51FB3" w:rsidP="00C51FB3">
      <w:pPr>
        <w:pStyle w:val="B1"/>
        <w:ind w:firstLine="0"/>
        <w:rPr>
          <w:ins w:id="98" w:author="Samsung" w:date="2024-02-15T16:06:00Z"/>
        </w:rPr>
      </w:pPr>
      <w:ins w:id="99" w:author="Samsung" w:date="2024-02-15T16:06:00Z">
        <w:r>
          <w:t xml:space="preserve">When the SMF receives a UE report of URSP rule enforcement via PDU </w:t>
        </w:r>
      </w:ins>
      <w:ins w:id="100" w:author="samsung2" w:date="2024-02-29T14:20:00Z">
        <w:r w:rsidR="00674E47">
          <w:t>S</w:t>
        </w:r>
      </w:ins>
      <w:ins w:id="101" w:author="Samsung" w:date="2024-02-15T16:06:00Z">
        <w:r>
          <w:t xml:space="preserve">ession </w:t>
        </w:r>
      </w:ins>
      <w:ins w:id="102" w:author="samsung2" w:date="2024-02-29T14:20:00Z">
        <w:r w:rsidR="00674E47">
          <w:t>E</w:t>
        </w:r>
      </w:ins>
      <w:ins w:id="103" w:author="Samsung" w:date="2024-02-15T16:06:00Z">
        <w:r>
          <w:t>stablishment/</w:t>
        </w:r>
      </w:ins>
      <w:ins w:id="104" w:author="samsung2" w:date="2024-02-29T14:20:00Z">
        <w:r w:rsidR="00674E47">
          <w:t>M</w:t>
        </w:r>
      </w:ins>
      <w:ins w:id="105" w:author="Samsung" w:date="2024-02-15T16:06:00Z">
        <w:r>
          <w:t xml:space="preserve">odification as described in clauses 4.3.2 and 4.3.3 (step 8a) and the Policy Control Request Trigger is met, it then reports the received information traffic to the PCF serving the PDU Session, by invoking </w:t>
        </w:r>
        <w:proofErr w:type="spellStart"/>
        <w:r>
          <w:t>Npcf_SMPolicyControl_Update</w:t>
        </w:r>
        <w:proofErr w:type="spellEnd"/>
        <w:r>
          <w:t xml:space="preserve"> as defined in clause 6.1.3.5 of TS 23.503 [20] (step 8b).</w:t>
        </w:r>
      </w:ins>
    </w:p>
    <w:p w14:paraId="7634E838" w14:textId="7F638FA6" w:rsidR="00BB03C0" w:rsidRDefault="00BB03C0" w:rsidP="00C51FB3">
      <w:pPr>
        <w:pStyle w:val="B1"/>
        <w:rPr>
          <w:ins w:id="106" w:author="samsung2" w:date="2024-02-27T17:21:00Z"/>
          <w:rFonts w:eastAsia="맑은 고딕"/>
          <w:noProof/>
          <w:lang w:eastAsia="ko-KR"/>
        </w:rPr>
      </w:pPr>
      <w:ins w:id="107" w:author="samsung2" w:date="2024-02-27T17:20:00Z">
        <w:r>
          <w:rPr>
            <w:rFonts w:eastAsia="맑은 고딕"/>
            <w:noProof/>
            <w:lang w:eastAsia="ko-KR"/>
          </w:rPr>
          <w:t xml:space="preserve">9. The same step as the step 9 of Figure 4.16.16.1-1 with replacing PCF with V-PCF. </w:t>
        </w:r>
      </w:ins>
    </w:p>
    <w:p w14:paraId="1716ECAE" w14:textId="2E86B2DE" w:rsidR="00BB03C0" w:rsidDel="00DA5DA4" w:rsidRDefault="00BB03C0" w:rsidP="00DA5DA4">
      <w:pPr>
        <w:pStyle w:val="B1"/>
        <w:rPr>
          <w:ins w:id="108" w:author="Samsung" w:date="2024-02-15T16:07:00Z"/>
          <w:del w:id="109" w:author="samsung2" w:date="2024-02-27T17:24:00Z"/>
        </w:rPr>
      </w:pPr>
      <w:ins w:id="110" w:author="samsung2" w:date="2024-02-27T17:21:00Z">
        <w:r>
          <w:rPr>
            <w:rFonts w:eastAsia="맑은 고딕"/>
            <w:noProof/>
            <w:lang w:eastAsia="ko-KR"/>
          </w:rPr>
          <w:t>1</w:t>
        </w:r>
      </w:ins>
      <w:ins w:id="111" w:author="samsung2" w:date="2024-02-27T17:22:00Z">
        <w:r w:rsidR="00DA5DA4">
          <w:rPr>
            <w:rFonts w:eastAsia="맑은 고딕"/>
            <w:noProof/>
            <w:lang w:eastAsia="ko-KR"/>
          </w:rPr>
          <w:t>0</w:t>
        </w:r>
      </w:ins>
      <w:ins w:id="112" w:author="samsung2" w:date="2024-02-27T17:21:00Z">
        <w:r>
          <w:rPr>
            <w:rFonts w:eastAsia="맑은 고딕"/>
            <w:noProof/>
            <w:lang w:eastAsia="ko-KR"/>
          </w:rPr>
          <w:t xml:space="preserve"> to 1</w:t>
        </w:r>
      </w:ins>
      <w:ins w:id="113" w:author="samsung2" w:date="2024-02-27T17:23:00Z">
        <w:r w:rsidR="00DA5DA4">
          <w:rPr>
            <w:rFonts w:eastAsia="맑은 고딕"/>
            <w:noProof/>
            <w:lang w:eastAsia="ko-KR"/>
          </w:rPr>
          <w:t>1</w:t>
        </w:r>
      </w:ins>
      <w:ins w:id="114" w:author="samsung2" w:date="2024-02-27T17:21:00Z">
        <w:r>
          <w:rPr>
            <w:rFonts w:eastAsia="맑은 고딕"/>
            <w:noProof/>
            <w:lang w:eastAsia="ko-KR"/>
          </w:rPr>
          <w:t xml:space="preserve">. The same steps as the step </w:t>
        </w:r>
      </w:ins>
      <w:ins w:id="115" w:author="samsung2" w:date="2024-02-27T17:22:00Z">
        <w:r>
          <w:rPr>
            <w:rFonts w:eastAsia="맑은 고딕"/>
            <w:noProof/>
            <w:lang w:eastAsia="ko-KR"/>
          </w:rPr>
          <w:t xml:space="preserve">11 to 12 of Figure </w:t>
        </w:r>
      </w:ins>
      <w:ins w:id="116" w:author="samsung2" w:date="2024-02-27T17:23:00Z">
        <w:r w:rsidR="00DA5DA4">
          <w:rPr>
            <w:rFonts w:eastAsia="맑은 고딕"/>
            <w:noProof/>
            <w:lang w:eastAsia="ko-KR"/>
          </w:rPr>
          <w:t>4.16.16.1-1 with replacing PCF with V-PCF.</w:t>
        </w:r>
      </w:ins>
      <w:ins w:id="117" w:author="samsung2" w:date="2024-02-27T17:24:00Z">
        <w:r w:rsidR="00DA5DA4">
          <w:rPr>
            <w:rFonts w:eastAsia="맑은 고딕"/>
            <w:noProof/>
            <w:lang w:eastAsia="ko-KR"/>
          </w:rPr>
          <w:t xml:space="preserve"> </w:t>
        </w:r>
        <w:r w:rsidR="00DA5DA4">
          <w:t>The SMF in this figure is located in VPLMN.</w:t>
        </w:r>
      </w:ins>
    </w:p>
    <w:p w14:paraId="786BDC8F" w14:textId="0B0A7059" w:rsidR="00C51FB3" w:rsidRPr="00EC2DA9" w:rsidRDefault="00DA5DA4" w:rsidP="00C51FB3">
      <w:pPr>
        <w:pStyle w:val="B1"/>
        <w:rPr>
          <w:ins w:id="118" w:author="Samsung" w:date="2024-02-15T16:07:00Z"/>
        </w:rPr>
      </w:pPr>
      <w:ins w:id="119" w:author="samsung2" w:date="2024-02-27T17:27:00Z">
        <w:r>
          <w:t>12</w:t>
        </w:r>
      </w:ins>
      <w:ins w:id="120" w:author="Samsung" w:date="2024-02-15T16:07:00Z">
        <w:r w:rsidR="00C51FB3">
          <w:t xml:space="preserve">. </w:t>
        </w:r>
      </w:ins>
      <w:ins w:id="121" w:author="samsung2" w:date="2024-02-27T17:27:00Z">
        <w:r>
          <w:t>I</w:t>
        </w:r>
      </w:ins>
      <w:ins w:id="122" w:author="Samsung" w:date="2024-02-15T16:07:00Z">
        <w:r w:rsidR="00C51FB3" w:rsidRPr="00EC2DA9">
          <w:t xml:space="preserve">f the V-PCF </w:t>
        </w:r>
      </w:ins>
      <w:ins w:id="123" w:author="samsung2" w:date="2024-02-29T14:22:00Z">
        <w:r w:rsidR="00674E47">
          <w:t xml:space="preserve">has </w:t>
        </w:r>
      </w:ins>
      <w:ins w:id="124" w:author="Samsung" w:date="2024-02-15T16:07:00Z">
        <w:r w:rsidR="00C51FB3" w:rsidRPr="00EC2DA9">
          <w:t>receive</w:t>
        </w:r>
      </w:ins>
      <w:ins w:id="125" w:author="samsung2" w:date="2024-02-29T14:22:00Z">
        <w:r w:rsidR="00674E47">
          <w:t>d</w:t>
        </w:r>
      </w:ins>
      <w:ins w:id="126" w:author="Samsung" w:date="2024-02-15T16:07:00Z">
        <w:r w:rsidR="00C51FB3" w:rsidRPr="00EC2DA9">
          <w:t xml:space="preserve"> the </w:t>
        </w:r>
      </w:ins>
      <w:ins w:id="127" w:author="samsung2" w:date="2024-02-29T14:21:00Z">
        <w:r w:rsidR="00674E47">
          <w:rPr>
            <w:rFonts w:eastAsia="맑은 고딕"/>
            <w:noProof/>
            <w:lang w:eastAsia="ko-KR"/>
          </w:rPr>
          <w:t>request</w:t>
        </w:r>
        <w:r w:rsidR="00674E47">
          <w:rPr>
            <w:rFonts w:eastAsia="맑은 고딕"/>
            <w:noProof/>
            <w:lang w:eastAsia="ko-KR"/>
          </w:rPr>
          <w:t xml:space="preserve"> to forward the UE reporting Connection Capabilites from an associated URSP rule </w:t>
        </w:r>
      </w:ins>
      <w:ins w:id="128" w:author="Samsung" w:date="2024-02-15T16:07:00Z">
        <w:r w:rsidR="00C51FB3" w:rsidRPr="00EC2DA9">
          <w:t>for LBO roaming PDU Session from the H-PCF in the step 1 and the V-</w:t>
        </w:r>
        <w:r w:rsidR="00C51FB3">
          <w:t xml:space="preserve">PCF for the UE is notified on the "UE reporting Connection Capabilities from associated URSP rule" by </w:t>
        </w:r>
        <w:proofErr w:type="spellStart"/>
        <w:r w:rsidR="00C51FB3">
          <w:t>Npcf_PolicyAuthorization_Notify</w:t>
        </w:r>
        <w:proofErr w:type="spellEnd"/>
        <w:r w:rsidR="00C51FB3">
          <w:t xml:space="preserve"> in the step 9, </w:t>
        </w:r>
        <w:r w:rsidR="00C51FB3" w:rsidRPr="00EC2DA9">
          <w:t>the V-PCF reports the received the information from the PCF for the PDU Session to the H-PCF.</w:t>
        </w:r>
      </w:ins>
    </w:p>
    <w:p w14:paraId="11EB52C4" w14:textId="2C616FDE" w:rsidR="00C51FB3" w:rsidRPr="00DA5DA4" w:rsidRDefault="00DA5DA4" w:rsidP="0056433B">
      <w:pPr>
        <w:pStyle w:val="B1"/>
        <w:rPr>
          <w:ins w:id="129" w:author="Samsung" w:date="2024-02-15T16:00:00Z"/>
          <w:rFonts w:eastAsia="맑은 고딕"/>
          <w:noProof/>
          <w:lang w:eastAsia="ko-KR"/>
        </w:rPr>
      </w:pPr>
      <w:ins w:id="130" w:author="samsung2" w:date="2024-02-27T17:25:00Z">
        <w:r>
          <w:rPr>
            <w:rFonts w:eastAsia="맑은 고딕"/>
            <w:noProof/>
            <w:lang w:eastAsia="ko-KR"/>
          </w:rPr>
          <w:t xml:space="preserve">13. </w:t>
        </w:r>
        <w:r>
          <w:t xml:space="preserve">The (H-)PCF for the UE checks operator policies and then may make policy control decisions based on awareness of URSP rule enforcement as described in clause 6.1.6 of TS 23.503 [20], and also the H-PCF may take an </w:t>
        </w:r>
      </w:ins>
      <w:ins w:id="131" w:author="samsung2" w:date="2024-02-27T17:26:00Z">
        <w:r>
          <w:t>appropriate</w:t>
        </w:r>
      </w:ins>
      <w:ins w:id="132" w:author="samsung2" w:date="2024-02-27T17:25:00Z">
        <w:r>
          <w:t xml:space="preserve"> </w:t>
        </w:r>
      </w:ins>
      <w:ins w:id="133" w:author="samsung2" w:date="2024-02-27T17:26:00Z">
        <w:r>
          <w:t>action as described in clause 6.6.2.4 of 23.503 [20].</w:t>
        </w:r>
      </w:ins>
    </w:p>
    <w:p w14:paraId="27FA6300" w14:textId="77777777" w:rsidR="009838A7" w:rsidRDefault="009838A7" w:rsidP="009838A7">
      <w:pPr>
        <w:rPr>
          <w:noProof/>
        </w:rPr>
      </w:pPr>
    </w:p>
    <w:p w14:paraId="4BB4B1AB" w14:textId="1EE1291D" w:rsidR="009838A7" w:rsidRPr="008F6220" w:rsidRDefault="009838A7" w:rsidP="009838A7">
      <w:pPr>
        <w:pStyle w:val="StartEndofChange"/>
      </w:pPr>
      <w:r w:rsidRPr="00DA71DF">
        <w:t xml:space="preserve">* * * </w:t>
      </w:r>
      <w:r>
        <w:t>End of chan</w:t>
      </w:r>
      <w:r w:rsidRPr="00DA71DF">
        <w:t>ge</w:t>
      </w:r>
      <w:r>
        <w:t xml:space="preserve">s </w:t>
      </w:r>
      <w:r w:rsidRPr="00DA71DF">
        <w:t>* * *</w:t>
      </w:r>
    </w:p>
    <w:p w14:paraId="6E10CF93" w14:textId="77777777" w:rsidR="009838A7" w:rsidRDefault="009838A7" w:rsidP="009838A7">
      <w:pPr>
        <w:spacing w:after="0"/>
        <w:rPr>
          <w:ins w:id="134" w:author="Samsung" w:date="2024-02-15T15:51:00Z"/>
        </w:rPr>
      </w:pPr>
    </w:p>
    <w:p w14:paraId="12A882D7" w14:textId="77777777" w:rsidR="0056433B" w:rsidRPr="0056433B" w:rsidRDefault="0056433B" w:rsidP="0056433B">
      <w:pPr>
        <w:pStyle w:val="B1"/>
        <w:ind w:left="0" w:firstLine="0"/>
      </w:pPr>
    </w:p>
    <w:sectPr w:rsidR="0056433B" w:rsidRPr="0056433B" w:rsidSect="000B7FED">
      <w:head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84941" w14:textId="77777777" w:rsidR="00766307" w:rsidRDefault="00766307">
      <w:r>
        <w:separator/>
      </w:r>
    </w:p>
  </w:endnote>
  <w:endnote w:type="continuationSeparator" w:id="0">
    <w:p w14:paraId="0FBDE68A" w14:textId="77777777" w:rsidR="00766307" w:rsidRDefault="0076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2AEFD" w14:textId="77777777" w:rsidR="00766307" w:rsidRDefault="00766307">
      <w:r>
        <w:separator/>
      </w:r>
    </w:p>
  </w:footnote>
  <w:footnote w:type="continuationSeparator" w:id="0">
    <w:p w14:paraId="2D6E457F" w14:textId="77777777" w:rsidR="00766307" w:rsidRDefault="0076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90C12"/>
    <w:multiLevelType w:val="hybridMultilevel"/>
    <w:tmpl w:val="F67C9B98"/>
    <w:lvl w:ilvl="0" w:tplc="D6809288">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FA86164"/>
    <w:multiLevelType w:val="hybridMultilevel"/>
    <w:tmpl w:val="7CB0E1BA"/>
    <w:lvl w:ilvl="0" w:tplc="E87A1386">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B193466"/>
    <w:multiLevelType w:val="hybridMultilevel"/>
    <w:tmpl w:val="F8A6A0AC"/>
    <w:lvl w:ilvl="0" w:tplc="D06EAF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D2B1D9C"/>
    <w:multiLevelType w:val="hybridMultilevel"/>
    <w:tmpl w:val="57363D8C"/>
    <w:lvl w:ilvl="0" w:tplc="22DEE756">
      <w:start w:val="13"/>
      <w:numFmt w:val="decimal"/>
      <w:lvlText w:val="%1."/>
      <w:lvlJc w:val="left"/>
      <w:pPr>
        <w:ind w:left="644" w:hanging="360"/>
      </w:pPr>
      <w:rPr>
        <w:rFonts w:eastAsia="맑은 고딕"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 w15:restartNumberingAfterBreak="0">
    <w:nsid w:val="5C986E74"/>
    <w:multiLevelType w:val="hybridMultilevel"/>
    <w:tmpl w:val="6FA46D34"/>
    <w:lvl w:ilvl="0" w:tplc="0C070001">
      <w:start w:val="1"/>
      <w:numFmt w:val="bullet"/>
      <w:lvlText w:val=""/>
      <w:lvlJc w:val="left"/>
      <w:pPr>
        <w:ind w:left="820" w:hanging="360"/>
      </w:pPr>
      <w:rPr>
        <w:rFonts w:ascii="Symbol" w:hAnsi="Symbol" w:hint="default"/>
      </w:rPr>
    </w:lvl>
    <w:lvl w:ilvl="1" w:tplc="0C070003" w:tentative="1">
      <w:start w:val="1"/>
      <w:numFmt w:val="bullet"/>
      <w:lvlText w:val="o"/>
      <w:lvlJc w:val="left"/>
      <w:pPr>
        <w:ind w:left="1540" w:hanging="360"/>
      </w:pPr>
      <w:rPr>
        <w:rFonts w:ascii="Courier New" w:hAnsi="Courier New" w:cs="Courier New" w:hint="default"/>
      </w:rPr>
    </w:lvl>
    <w:lvl w:ilvl="2" w:tplc="0C070005" w:tentative="1">
      <w:start w:val="1"/>
      <w:numFmt w:val="bullet"/>
      <w:lvlText w:val=""/>
      <w:lvlJc w:val="left"/>
      <w:pPr>
        <w:ind w:left="2260" w:hanging="360"/>
      </w:pPr>
      <w:rPr>
        <w:rFonts w:ascii="Wingdings" w:hAnsi="Wingdings" w:hint="default"/>
      </w:rPr>
    </w:lvl>
    <w:lvl w:ilvl="3" w:tplc="0C070001" w:tentative="1">
      <w:start w:val="1"/>
      <w:numFmt w:val="bullet"/>
      <w:lvlText w:val=""/>
      <w:lvlJc w:val="left"/>
      <w:pPr>
        <w:ind w:left="2980" w:hanging="360"/>
      </w:pPr>
      <w:rPr>
        <w:rFonts w:ascii="Symbol" w:hAnsi="Symbol" w:hint="default"/>
      </w:rPr>
    </w:lvl>
    <w:lvl w:ilvl="4" w:tplc="0C070003" w:tentative="1">
      <w:start w:val="1"/>
      <w:numFmt w:val="bullet"/>
      <w:lvlText w:val="o"/>
      <w:lvlJc w:val="left"/>
      <w:pPr>
        <w:ind w:left="3700" w:hanging="360"/>
      </w:pPr>
      <w:rPr>
        <w:rFonts w:ascii="Courier New" w:hAnsi="Courier New" w:cs="Courier New" w:hint="default"/>
      </w:rPr>
    </w:lvl>
    <w:lvl w:ilvl="5" w:tplc="0C070005" w:tentative="1">
      <w:start w:val="1"/>
      <w:numFmt w:val="bullet"/>
      <w:lvlText w:val=""/>
      <w:lvlJc w:val="left"/>
      <w:pPr>
        <w:ind w:left="4420" w:hanging="360"/>
      </w:pPr>
      <w:rPr>
        <w:rFonts w:ascii="Wingdings" w:hAnsi="Wingdings" w:hint="default"/>
      </w:rPr>
    </w:lvl>
    <w:lvl w:ilvl="6" w:tplc="0C070001" w:tentative="1">
      <w:start w:val="1"/>
      <w:numFmt w:val="bullet"/>
      <w:lvlText w:val=""/>
      <w:lvlJc w:val="left"/>
      <w:pPr>
        <w:ind w:left="5140" w:hanging="360"/>
      </w:pPr>
      <w:rPr>
        <w:rFonts w:ascii="Symbol" w:hAnsi="Symbol" w:hint="default"/>
      </w:rPr>
    </w:lvl>
    <w:lvl w:ilvl="7" w:tplc="0C070003" w:tentative="1">
      <w:start w:val="1"/>
      <w:numFmt w:val="bullet"/>
      <w:lvlText w:val="o"/>
      <w:lvlJc w:val="left"/>
      <w:pPr>
        <w:ind w:left="5860" w:hanging="360"/>
      </w:pPr>
      <w:rPr>
        <w:rFonts w:ascii="Courier New" w:hAnsi="Courier New" w:cs="Courier New" w:hint="default"/>
      </w:rPr>
    </w:lvl>
    <w:lvl w:ilvl="8" w:tplc="0C070005" w:tentative="1">
      <w:start w:val="1"/>
      <w:numFmt w:val="bullet"/>
      <w:lvlText w:val=""/>
      <w:lvlJc w:val="left"/>
      <w:pPr>
        <w:ind w:left="6580" w:hanging="360"/>
      </w:pPr>
      <w:rPr>
        <w:rFonts w:ascii="Wingdings" w:hAnsi="Wingdings" w:hint="default"/>
      </w:rPr>
    </w:lvl>
  </w:abstractNum>
  <w:abstractNum w:abstractNumId="5" w15:restartNumberingAfterBreak="0">
    <w:nsid w:val="70A825A9"/>
    <w:multiLevelType w:val="hybridMultilevel"/>
    <w:tmpl w:val="6AAE1AAE"/>
    <w:lvl w:ilvl="0" w:tplc="77068ECA">
      <w:start w:val="1"/>
      <w:numFmt w:val="decimal"/>
      <w:lvlText w:val="%1."/>
      <w:lvlJc w:val="left"/>
      <w:pPr>
        <w:ind w:left="760" w:hanging="360"/>
      </w:pPr>
      <w:rPr>
        <w:rFonts w:eastAsiaTheme="minorEastAsia"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9016823"/>
    <w:multiLevelType w:val="hybridMultilevel"/>
    <w:tmpl w:val="F2D8E838"/>
    <w:lvl w:ilvl="0" w:tplc="F698BC6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7B140BDD"/>
    <w:multiLevelType w:val="hybridMultilevel"/>
    <w:tmpl w:val="99C25596"/>
    <w:lvl w:ilvl="0" w:tplc="83F245DC">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2">
    <w15:presenceInfo w15:providerId="None" w15:userId="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32DA"/>
    <w:rsid w:val="000342EF"/>
    <w:rsid w:val="00034E32"/>
    <w:rsid w:val="00037BE1"/>
    <w:rsid w:val="0005158E"/>
    <w:rsid w:val="00096940"/>
    <w:rsid w:val="000A24A5"/>
    <w:rsid w:val="000A52DC"/>
    <w:rsid w:val="000A6394"/>
    <w:rsid w:val="000B3092"/>
    <w:rsid w:val="000B68D1"/>
    <w:rsid w:val="000B7FED"/>
    <w:rsid w:val="000C038A"/>
    <w:rsid w:val="000C3603"/>
    <w:rsid w:val="000C6598"/>
    <w:rsid w:val="000D2606"/>
    <w:rsid w:val="000D44B3"/>
    <w:rsid w:val="000E558A"/>
    <w:rsid w:val="000F2636"/>
    <w:rsid w:val="000F6490"/>
    <w:rsid w:val="00107BED"/>
    <w:rsid w:val="001134E0"/>
    <w:rsid w:val="001227C3"/>
    <w:rsid w:val="001311D5"/>
    <w:rsid w:val="00145116"/>
    <w:rsid w:val="00145D43"/>
    <w:rsid w:val="001463E7"/>
    <w:rsid w:val="001544B1"/>
    <w:rsid w:val="00171C85"/>
    <w:rsid w:val="00177362"/>
    <w:rsid w:val="00180522"/>
    <w:rsid w:val="0018406B"/>
    <w:rsid w:val="00184BCD"/>
    <w:rsid w:val="00192C46"/>
    <w:rsid w:val="001A08B3"/>
    <w:rsid w:val="001A2CA0"/>
    <w:rsid w:val="001A7B60"/>
    <w:rsid w:val="001B0D62"/>
    <w:rsid w:val="001B52F0"/>
    <w:rsid w:val="001B7A65"/>
    <w:rsid w:val="001E2452"/>
    <w:rsid w:val="001E41F3"/>
    <w:rsid w:val="001E7C53"/>
    <w:rsid w:val="001F722E"/>
    <w:rsid w:val="001F7309"/>
    <w:rsid w:val="002031CD"/>
    <w:rsid w:val="00205F64"/>
    <w:rsid w:val="002466CD"/>
    <w:rsid w:val="0026004D"/>
    <w:rsid w:val="0026257C"/>
    <w:rsid w:val="002640DD"/>
    <w:rsid w:val="00275D12"/>
    <w:rsid w:val="0027743C"/>
    <w:rsid w:val="00284FEB"/>
    <w:rsid w:val="002860C4"/>
    <w:rsid w:val="002867AB"/>
    <w:rsid w:val="002A4876"/>
    <w:rsid w:val="002A4B22"/>
    <w:rsid w:val="002B4948"/>
    <w:rsid w:val="002B5741"/>
    <w:rsid w:val="002D0B5E"/>
    <w:rsid w:val="002D21F0"/>
    <w:rsid w:val="002D4C3D"/>
    <w:rsid w:val="002E472E"/>
    <w:rsid w:val="00305409"/>
    <w:rsid w:val="00322A92"/>
    <w:rsid w:val="0032650C"/>
    <w:rsid w:val="00347FB7"/>
    <w:rsid w:val="003561D4"/>
    <w:rsid w:val="003609EF"/>
    <w:rsid w:val="0036231A"/>
    <w:rsid w:val="003646CC"/>
    <w:rsid w:val="00367226"/>
    <w:rsid w:val="00373C81"/>
    <w:rsid w:val="00374DD4"/>
    <w:rsid w:val="00383E4E"/>
    <w:rsid w:val="003847B6"/>
    <w:rsid w:val="003A2060"/>
    <w:rsid w:val="003A339A"/>
    <w:rsid w:val="003C2A89"/>
    <w:rsid w:val="003C5981"/>
    <w:rsid w:val="003D68A5"/>
    <w:rsid w:val="003E18A1"/>
    <w:rsid w:val="003E1A36"/>
    <w:rsid w:val="0040141B"/>
    <w:rsid w:val="00403A01"/>
    <w:rsid w:val="00406FED"/>
    <w:rsid w:val="00410371"/>
    <w:rsid w:val="004242F1"/>
    <w:rsid w:val="004311BE"/>
    <w:rsid w:val="004438FF"/>
    <w:rsid w:val="00447C3E"/>
    <w:rsid w:val="00465858"/>
    <w:rsid w:val="004679AF"/>
    <w:rsid w:val="00486819"/>
    <w:rsid w:val="00494D62"/>
    <w:rsid w:val="004971A1"/>
    <w:rsid w:val="004B6D67"/>
    <w:rsid w:val="004B75B7"/>
    <w:rsid w:val="004C13B7"/>
    <w:rsid w:val="004C394F"/>
    <w:rsid w:val="00504E8E"/>
    <w:rsid w:val="00512102"/>
    <w:rsid w:val="00512E86"/>
    <w:rsid w:val="0051580D"/>
    <w:rsid w:val="00547111"/>
    <w:rsid w:val="00553867"/>
    <w:rsid w:val="00554D9A"/>
    <w:rsid w:val="00556D47"/>
    <w:rsid w:val="0056433B"/>
    <w:rsid w:val="00580A47"/>
    <w:rsid w:val="00592D74"/>
    <w:rsid w:val="00597550"/>
    <w:rsid w:val="005B2C36"/>
    <w:rsid w:val="005D2BAE"/>
    <w:rsid w:val="005E1D01"/>
    <w:rsid w:val="005E2C44"/>
    <w:rsid w:val="00607F73"/>
    <w:rsid w:val="006137B1"/>
    <w:rsid w:val="00616838"/>
    <w:rsid w:val="00621188"/>
    <w:rsid w:val="006257ED"/>
    <w:rsid w:val="00626406"/>
    <w:rsid w:val="0063348D"/>
    <w:rsid w:val="00646DF2"/>
    <w:rsid w:val="00665C47"/>
    <w:rsid w:val="00674E47"/>
    <w:rsid w:val="00683AFD"/>
    <w:rsid w:val="00695808"/>
    <w:rsid w:val="0069754C"/>
    <w:rsid w:val="006B1234"/>
    <w:rsid w:val="006B46FB"/>
    <w:rsid w:val="006D3B3E"/>
    <w:rsid w:val="006E21FB"/>
    <w:rsid w:val="00706152"/>
    <w:rsid w:val="007176FF"/>
    <w:rsid w:val="00727C3D"/>
    <w:rsid w:val="00733B3C"/>
    <w:rsid w:val="00740FFE"/>
    <w:rsid w:val="00756D5A"/>
    <w:rsid w:val="00766307"/>
    <w:rsid w:val="00776DB9"/>
    <w:rsid w:val="00790457"/>
    <w:rsid w:val="00792342"/>
    <w:rsid w:val="007967A1"/>
    <w:rsid w:val="007977A8"/>
    <w:rsid w:val="007B1D7A"/>
    <w:rsid w:val="007B512A"/>
    <w:rsid w:val="007B6D97"/>
    <w:rsid w:val="007B7760"/>
    <w:rsid w:val="007C2097"/>
    <w:rsid w:val="007C4485"/>
    <w:rsid w:val="007D29DA"/>
    <w:rsid w:val="007D6A07"/>
    <w:rsid w:val="007F7259"/>
    <w:rsid w:val="007F72DF"/>
    <w:rsid w:val="008040A8"/>
    <w:rsid w:val="00804910"/>
    <w:rsid w:val="0080738A"/>
    <w:rsid w:val="00812A3C"/>
    <w:rsid w:val="008279FA"/>
    <w:rsid w:val="00827F2F"/>
    <w:rsid w:val="008423AD"/>
    <w:rsid w:val="008626E7"/>
    <w:rsid w:val="00870EE7"/>
    <w:rsid w:val="00875AAD"/>
    <w:rsid w:val="00882236"/>
    <w:rsid w:val="008863B9"/>
    <w:rsid w:val="008955D0"/>
    <w:rsid w:val="00895D07"/>
    <w:rsid w:val="008A45A6"/>
    <w:rsid w:val="008B0E97"/>
    <w:rsid w:val="008B1C81"/>
    <w:rsid w:val="008C6BFA"/>
    <w:rsid w:val="008D2B00"/>
    <w:rsid w:val="008D5135"/>
    <w:rsid w:val="008F3789"/>
    <w:rsid w:val="008F686C"/>
    <w:rsid w:val="009148DE"/>
    <w:rsid w:val="00927AED"/>
    <w:rsid w:val="00937360"/>
    <w:rsid w:val="00941E30"/>
    <w:rsid w:val="009563B1"/>
    <w:rsid w:val="00963689"/>
    <w:rsid w:val="009761D9"/>
    <w:rsid w:val="009777D9"/>
    <w:rsid w:val="009838A7"/>
    <w:rsid w:val="009878C0"/>
    <w:rsid w:val="00990A3D"/>
    <w:rsid w:val="00991B88"/>
    <w:rsid w:val="00993EB5"/>
    <w:rsid w:val="00996AED"/>
    <w:rsid w:val="009A2B86"/>
    <w:rsid w:val="009A3E20"/>
    <w:rsid w:val="009A5753"/>
    <w:rsid w:val="009A579D"/>
    <w:rsid w:val="009B5BC3"/>
    <w:rsid w:val="009C66C7"/>
    <w:rsid w:val="009D1694"/>
    <w:rsid w:val="009E3297"/>
    <w:rsid w:val="009E3C2A"/>
    <w:rsid w:val="009F734F"/>
    <w:rsid w:val="00A02EEA"/>
    <w:rsid w:val="00A05970"/>
    <w:rsid w:val="00A17D49"/>
    <w:rsid w:val="00A246B6"/>
    <w:rsid w:val="00A43CE8"/>
    <w:rsid w:val="00A46C97"/>
    <w:rsid w:val="00A47E70"/>
    <w:rsid w:val="00A50CF0"/>
    <w:rsid w:val="00A568E0"/>
    <w:rsid w:val="00A724C6"/>
    <w:rsid w:val="00A7671C"/>
    <w:rsid w:val="00A902E3"/>
    <w:rsid w:val="00A950C1"/>
    <w:rsid w:val="00AA2CBC"/>
    <w:rsid w:val="00AC1CDA"/>
    <w:rsid w:val="00AC3A3C"/>
    <w:rsid w:val="00AC5820"/>
    <w:rsid w:val="00AD1CD8"/>
    <w:rsid w:val="00AE383C"/>
    <w:rsid w:val="00AF2C5F"/>
    <w:rsid w:val="00B026F5"/>
    <w:rsid w:val="00B12852"/>
    <w:rsid w:val="00B1667A"/>
    <w:rsid w:val="00B258BB"/>
    <w:rsid w:val="00B2697A"/>
    <w:rsid w:val="00B44ACF"/>
    <w:rsid w:val="00B54F1F"/>
    <w:rsid w:val="00B67B97"/>
    <w:rsid w:val="00B748C9"/>
    <w:rsid w:val="00B77332"/>
    <w:rsid w:val="00B83DC4"/>
    <w:rsid w:val="00B90F24"/>
    <w:rsid w:val="00B968C8"/>
    <w:rsid w:val="00BA3EC5"/>
    <w:rsid w:val="00BA51D9"/>
    <w:rsid w:val="00BB00F3"/>
    <w:rsid w:val="00BB03C0"/>
    <w:rsid w:val="00BB212B"/>
    <w:rsid w:val="00BB5DFC"/>
    <w:rsid w:val="00BB6CAE"/>
    <w:rsid w:val="00BC3AF6"/>
    <w:rsid w:val="00BD279D"/>
    <w:rsid w:val="00BD5D00"/>
    <w:rsid w:val="00BD6BB8"/>
    <w:rsid w:val="00BE32CA"/>
    <w:rsid w:val="00BE7384"/>
    <w:rsid w:val="00BF345F"/>
    <w:rsid w:val="00BF37C3"/>
    <w:rsid w:val="00C20A48"/>
    <w:rsid w:val="00C476B1"/>
    <w:rsid w:val="00C51FB3"/>
    <w:rsid w:val="00C57512"/>
    <w:rsid w:val="00C5755B"/>
    <w:rsid w:val="00C643BE"/>
    <w:rsid w:val="00C66BA2"/>
    <w:rsid w:val="00C72530"/>
    <w:rsid w:val="00C8179A"/>
    <w:rsid w:val="00C82E8A"/>
    <w:rsid w:val="00C95985"/>
    <w:rsid w:val="00CA687C"/>
    <w:rsid w:val="00CB66F6"/>
    <w:rsid w:val="00CC5026"/>
    <w:rsid w:val="00CC674E"/>
    <w:rsid w:val="00CC68D0"/>
    <w:rsid w:val="00CE1688"/>
    <w:rsid w:val="00CE23B8"/>
    <w:rsid w:val="00CF2779"/>
    <w:rsid w:val="00D03F9A"/>
    <w:rsid w:val="00D06D51"/>
    <w:rsid w:val="00D11F26"/>
    <w:rsid w:val="00D12E66"/>
    <w:rsid w:val="00D17D7C"/>
    <w:rsid w:val="00D24991"/>
    <w:rsid w:val="00D42069"/>
    <w:rsid w:val="00D50255"/>
    <w:rsid w:val="00D66520"/>
    <w:rsid w:val="00D66A03"/>
    <w:rsid w:val="00D8319D"/>
    <w:rsid w:val="00D9101A"/>
    <w:rsid w:val="00DA5DA4"/>
    <w:rsid w:val="00DC0F73"/>
    <w:rsid w:val="00DC675F"/>
    <w:rsid w:val="00DD5FE2"/>
    <w:rsid w:val="00DE34CF"/>
    <w:rsid w:val="00DE3608"/>
    <w:rsid w:val="00DF6921"/>
    <w:rsid w:val="00E100C0"/>
    <w:rsid w:val="00E13F3D"/>
    <w:rsid w:val="00E2629E"/>
    <w:rsid w:val="00E34898"/>
    <w:rsid w:val="00E3760A"/>
    <w:rsid w:val="00E40EA5"/>
    <w:rsid w:val="00E50DAA"/>
    <w:rsid w:val="00E7788A"/>
    <w:rsid w:val="00E81070"/>
    <w:rsid w:val="00E859C6"/>
    <w:rsid w:val="00EB09B7"/>
    <w:rsid w:val="00EB5CA4"/>
    <w:rsid w:val="00EC2DA9"/>
    <w:rsid w:val="00EC4445"/>
    <w:rsid w:val="00ED6728"/>
    <w:rsid w:val="00ED7879"/>
    <w:rsid w:val="00EE7D7C"/>
    <w:rsid w:val="00EF3569"/>
    <w:rsid w:val="00EF4FFA"/>
    <w:rsid w:val="00F174FB"/>
    <w:rsid w:val="00F25D98"/>
    <w:rsid w:val="00F300FB"/>
    <w:rsid w:val="00F33F61"/>
    <w:rsid w:val="00F40A70"/>
    <w:rsid w:val="00F501CF"/>
    <w:rsid w:val="00F72013"/>
    <w:rsid w:val="00F862C1"/>
    <w:rsid w:val="00FB6386"/>
    <w:rsid w:val="00FD5F40"/>
    <w:rsid w:val="00FE4F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63B0FA65-D107-4526-AFE0-DE778E07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A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7F72DF"/>
    <w:pPr>
      <w:ind w:left="1560" w:hanging="1276"/>
    </w:pPr>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StartEndofChange">
    <w:name w:val="Start/End of Change"/>
    <w:basedOn w:val="1"/>
    <w:qFormat/>
    <w:rsid w:val="00C476B1"/>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character" w:customStyle="1" w:styleId="3Char">
    <w:name w:val="제목 3 Char"/>
    <w:link w:val="3"/>
    <w:rsid w:val="00D17D7C"/>
    <w:rPr>
      <w:rFonts w:ascii="Arial" w:hAnsi="Arial"/>
      <w:sz w:val="28"/>
      <w:lang w:val="en-GB" w:eastAsia="en-US"/>
    </w:rPr>
  </w:style>
  <w:style w:type="character" w:customStyle="1" w:styleId="4Char">
    <w:name w:val="제목 4 Char"/>
    <w:link w:val="4"/>
    <w:rsid w:val="00D17D7C"/>
    <w:rPr>
      <w:rFonts w:ascii="Arial" w:hAnsi="Arial"/>
      <w:sz w:val="24"/>
      <w:lang w:val="en-GB" w:eastAsia="en-US"/>
    </w:rPr>
  </w:style>
  <w:style w:type="character" w:customStyle="1" w:styleId="5Char">
    <w:name w:val="제목 5 Char"/>
    <w:link w:val="5"/>
    <w:rsid w:val="00D17D7C"/>
    <w:rPr>
      <w:rFonts w:ascii="Arial" w:hAnsi="Arial"/>
      <w:sz w:val="22"/>
      <w:lang w:val="en-GB" w:eastAsia="en-US"/>
    </w:rPr>
  </w:style>
  <w:style w:type="character" w:customStyle="1" w:styleId="NOChar">
    <w:name w:val="NO Char"/>
    <w:link w:val="NO"/>
    <w:qFormat/>
    <w:rsid w:val="00D17D7C"/>
    <w:rPr>
      <w:rFonts w:ascii="Times New Roman" w:hAnsi="Times New Roman"/>
      <w:lang w:val="en-GB" w:eastAsia="en-US"/>
    </w:rPr>
  </w:style>
  <w:style w:type="character" w:customStyle="1" w:styleId="B1Char">
    <w:name w:val="B1 Char"/>
    <w:link w:val="B1"/>
    <w:qFormat/>
    <w:locked/>
    <w:rsid w:val="00D17D7C"/>
    <w:rPr>
      <w:rFonts w:ascii="Times New Roman" w:hAnsi="Times New Roman"/>
      <w:lang w:val="en-GB" w:eastAsia="en-US"/>
    </w:rPr>
  </w:style>
  <w:style w:type="character" w:customStyle="1" w:styleId="THChar">
    <w:name w:val="TH Char"/>
    <w:link w:val="TH"/>
    <w:qFormat/>
    <w:rsid w:val="00D17D7C"/>
    <w:rPr>
      <w:rFonts w:ascii="Arial" w:hAnsi="Arial"/>
      <w:b/>
      <w:lang w:val="en-GB" w:eastAsia="en-US"/>
    </w:rPr>
  </w:style>
  <w:style w:type="character" w:customStyle="1" w:styleId="TFChar">
    <w:name w:val="TF Char"/>
    <w:link w:val="TF"/>
    <w:rsid w:val="00D17D7C"/>
    <w:rPr>
      <w:rFonts w:ascii="Arial" w:hAnsi="Arial"/>
      <w:b/>
      <w:lang w:val="en-GB" w:eastAsia="en-US"/>
    </w:rPr>
  </w:style>
  <w:style w:type="character" w:customStyle="1" w:styleId="B2Char">
    <w:name w:val="B2 Char"/>
    <w:link w:val="B2"/>
    <w:rsid w:val="00D17D7C"/>
    <w:rPr>
      <w:rFonts w:ascii="Times New Roman" w:hAnsi="Times New Roman"/>
      <w:lang w:val="en-GB" w:eastAsia="en-US"/>
    </w:rPr>
  </w:style>
  <w:style w:type="paragraph" w:styleId="af1">
    <w:name w:val="Revision"/>
    <w:hidden/>
    <w:uiPriority w:val="99"/>
    <w:semiHidden/>
    <w:rsid w:val="002A4B22"/>
    <w:rPr>
      <w:rFonts w:ascii="Times New Roman" w:hAnsi="Times New Roman"/>
      <w:lang w:val="en-GB" w:eastAsia="en-US"/>
    </w:rPr>
  </w:style>
  <w:style w:type="character" w:customStyle="1" w:styleId="EditorsNoteCharChar">
    <w:name w:val="Editor's Note Char Char"/>
    <w:locked/>
    <w:rsid w:val="006137B1"/>
    <w:rPr>
      <w:color w:val="FF0000"/>
      <w:lang w:val="en-GB" w:eastAsia="en-US"/>
    </w:rPr>
  </w:style>
  <w:style w:type="paragraph" w:styleId="af2">
    <w:name w:val="List Paragraph"/>
    <w:basedOn w:val="a"/>
    <w:uiPriority w:val="34"/>
    <w:qFormat/>
    <w:rsid w:val="005D2BAE"/>
    <w:pPr>
      <w:ind w:leftChars="400" w:left="800"/>
    </w:pPr>
  </w:style>
  <w:style w:type="character" w:customStyle="1" w:styleId="Char">
    <w:name w:val="메모 텍스트 Char"/>
    <w:basedOn w:val="a0"/>
    <w:link w:val="ac"/>
    <w:semiHidden/>
    <w:rsid w:val="00727C3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725">
      <w:bodyDiv w:val="1"/>
      <w:marLeft w:val="0"/>
      <w:marRight w:val="0"/>
      <w:marTop w:val="0"/>
      <w:marBottom w:val="0"/>
      <w:divBdr>
        <w:top w:val="none" w:sz="0" w:space="0" w:color="auto"/>
        <w:left w:val="none" w:sz="0" w:space="0" w:color="auto"/>
        <w:bottom w:val="none" w:sz="0" w:space="0" w:color="auto"/>
        <w:right w:val="none" w:sz="0" w:space="0" w:color="auto"/>
      </w:divBdr>
    </w:div>
    <w:div w:id="197788633">
      <w:bodyDiv w:val="1"/>
      <w:marLeft w:val="0"/>
      <w:marRight w:val="0"/>
      <w:marTop w:val="0"/>
      <w:marBottom w:val="0"/>
      <w:divBdr>
        <w:top w:val="none" w:sz="0" w:space="0" w:color="auto"/>
        <w:left w:val="none" w:sz="0" w:space="0" w:color="auto"/>
        <w:bottom w:val="none" w:sz="0" w:space="0" w:color="auto"/>
        <w:right w:val="none" w:sz="0" w:space="0" w:color="auto"/>
      </w:divBdr>
    </w:div>
    <w:div w:id="135804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Visio_Drawing2.vsdx"/><Relationship Id="rId2" Type="http://schemas.openxmlformats.org/officeDocument/2006/relationships/customXml" Target="../customXml/item1.xml"/><Relationship Id="rId16" Type="http://schemas.openxmlformats.org/officeDocument/2006/relationships/image" Target="media/image3.e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6D81-AF11-432B-B45A-0ABF2310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1688</Words>
  <Characters>9628</Characters>
  <Application>Microsoft Office Word</Application>
  <DocSecurity>0</DocSecurity>
  <Lines>80</Lines>
  <Paragraphs>22</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samsung2</cp:lastModifiedBy>
  <cp:revision>26</cp:revision>
  <dcterms:created xsi:type="dcterms:W3CDTF">2024-01-12T10:17:00Z</dcterms:created>
  <dcterms:modified xsi:type="dcterms:W3CDTF">2024-02-29T05:23:00Z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339bf0-f345-473a-9ec8-6ca7c8197055_Enabled">
    <vt:lpwstr>true</vt:lpwstr>
  </property>
  <property fmtid="{D5CDD505-2E9C-101B-9397-08002B2CF9AE}" pid="3" name="MSIP_Label_55339bf0-f345-473a-9ec8-6ca7c8197055_SetDate">
    <vt:lpwstr>2023-04-22T20:47:11Z</vt:lpwstr>
  </property>
  <property fmtid="{D5CDD505-2E9C-101B-9397-08002B2CF9AE}" pid="4" name="MSIP_Label_55339bf0-f345-473a-9ec8-6ca7c8197055_Method">
    <vt:lpwstr>Privileged</vt:lpwstr>
  </property>
  <property fmtid="{D5CDD505-2E9C-101B-9397-08002B2CF9AE}" pid="5" name="MSIP_Label_55339bf0-f345-473a-9ec8-6ca7c8197055_Name">
    <vt:lpwstr>OFFEN</vt:lpwstr>
  </property>
  <property fmtid="{D5CDD505-2E9C-101B-9397-08002B2CF9AE}" pid="6" name="MSIP_Label_55339bf0-f345-473a-9ec8-6ca7c8197055_SiteId">
    <vt:lpwstr>d313b56f-f400-44d3-8403-4b468b3d8ded</vt:lpwstr>
  </property>
  <property fmtid="{D5CDD505-2E9C-101B-9397-08002B2CF9AE}" pid="7" name="MSIP_Label_55339bf0-f345-473a-9ec8-6ca7c8197055_ActionId">
    <vt:lpwstr>fafae000-155b-4dfb-893a-ff63b6b9c0ff</vt:lpwstr>
  </property>
  <property fmtid="{D5CDD505-2E9C-101B-9397-08002B2CF9AE}" pid="8" name="MSIP_Label_55339bf0-f345-473a-9ec8-6ca7c8197055_ContentBits">
    <vt:lpwstr>0</vt:lpwstr>
  </property>
</Properties>
</file>