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48214A83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8131A6">
        <w:rPr>
          <w:rFonts w:ascii="Arial" w:hAnsi="Arial" w:cs="Arial"/>
          <w:b/>
          <w:bCs/>
          <w:sz w:val="24"/>
        </w:rPr>
        <w:t>#161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8131A6">
        <w:rPr>
          <w:rFonts w:ascii="Arial" w:hAnsi="Arial" w:cs="Arial"/>
          <w:b/>
          <w:bCs/>
          <w:sz w:val="24"/>
        </w:rPr>
        <w:t>2402209</w:t>
      </w:r>
    </w:p>
    <w:p w14:paraId="410CAE7A" w14:textId="1A2692AA" w:rsidR="00B268C0" w:rsidRPr="00215BFC" w:rsidRDefault="008131A6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Athens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Greece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February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26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>
        <w:rPr>
          <w:rFonts w:ascii="Arial" w:hAnsi="Arial" w:cs="Arial"/>
          <w:b/>
          <w:bCs/>
          <w:sz w:val="24"/>
        </w:rPr>
        <w:t>March 01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>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12DD08A9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131A6">
        <w:rPr>
          <w:rFonts w:ascii="Arial" w:hAnsi="Arial" w:cs="Arial"/>
          <w:b/>
          <w:bCs/>
          <w:sz w:val="36"/>
          <w:szCs w:val="36"/>
          <w:lang w:val="en-US"/>
        </w:rPr>
        <w:t>#161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161E929D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131A6">
        <w:rPr>
          <w:b/>
          <w:bCs/>
          <w:color w:val="auto"/>
        </w:rPr>
        <w:t>SA2#161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13C38DBC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Parthenon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1F076307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Cyclades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4AAED28A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6D3489">
              <w:rPr>
                <w:rFonts w:ascii="Arial" w:hAnsi="Arial" w:cs="Arial"/>
                <w:lang w:eastAsia="en-GB"/>
              </w:rPr>
              <w:t>Metis III-IV ??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77777777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3838BC">
        <w:rPr>
          <w:rFonts w:ascii="Arial" w:hAnsi="Arial" w:cs="Arial"/>
          <w:b/>
          <w:color w:val="auto"/>
          <w:highlight w:val="green"/>
        </w:rPr>
        <w:t>Convenor 1: Dario</w:t>
      </w:r>
      <w:r w:rsidRPr="003C62AF">
        <w:rPr>
          <w:rFonts w:ascii="Arial" w:hAnsi="Arial" w:cs="Arial"/>
          <w:b/>
          <w:color w:val="auto"/>
        </w:rPr>
        <w:t xml:space="preserve">, </w:t>
      </w:r>
      <w:r w:rsidRPr="003838BC">
        <w:rPr>
          <w:rFonts w:ascii="Arial" w:hAnsi="Arial" w:cs="Arial"/>
          <w:b/>
          <w:color w:val="auto"/>
          <w:highlight w:val="cyan"/>
        </w:rPr>
        <w:t>Convenor 2: Wanqiang</w:t>
      </w:r>
      <w:r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5460" w:type="dxa"/>
        <w:tblLook w:val="04A0" w:firstRow="1" w:lastRow="0" w:firstColumn="1" w:lastColumn="0" w:noHBand="0" w:noVBand="1"/>
      </w:tblPr>
      <w:tblGrid>
        <w:gridCol w:w="460"/>
        <w:gridCol w:w="720"/>
        <w:gridCol w:w="880"/>
        <w:gridCol w:w="2680"/>
        <w:gridCol w:w="2680"/>
        <w:gridCol w:w="2680"/>
        <w:gridCol w:w="2680"/>
        <w:gridCol w:w="2680"/>
      </w:tblGrid>
      <w:tr w:rsidR="00047D81" w:rsidRPr="00047D81" w14:paraId="34B70382" w14:textId="77777777" w:rsidTr="00047D81">
        <w:trPr>
          <w:trHeight w:val="330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F60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BB3BE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F663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62DA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5B9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Thursday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41E9E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Friday</w:t>
            </w:r>
          </w:p>
        </w:tc>
      </w:tr>
      <w:tr w:rsidR="006D3489" w:rsidRPr="00047D81" w14:paraId="387EA619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5BBB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F60A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0800 - 0850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C70E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E953CE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D902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ED08" w14:textId="4B895D39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drafting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1470" w14:textId="424C7A10" w:rsidR="006D3489" w:rsidRPr="00047D81" w:rsidRDefault="00CA0B11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FS_5G_Femto (19.12) - 13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DFF0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6D3489" w:rsidRPr="00047D81" w14:paraId="652C64A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6D17D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FA265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CB71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8439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5F2DD6" w14:textId="61C8FB8A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XRM Rel-18 drafting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6E4E3F" w14:textId="6FCA2920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AIML_CN drafting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BCA91F" w14:textId="0AF37D46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eNA_Ph3 (9.23.2)</w:t>
            </w:r>
            <w:r w:rsidR="00CA0B1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B0C2C2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6D3489" w:rsidRPr="00047D81" w14:paraId="39A53CB8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EC5F1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C95E0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9ECC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CBA8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27B3CF" w14:textId="548A897A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eNS_Ph3 drafting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2A0CDA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3BDC64" w14:textId="0562B1BD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  <w:r w:rsidR="00CA0B1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82AFF6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6D3489" w:rsidRPr="00047D81" w14:paraId="6CFF1A5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73C35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D7D2A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7B223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C88C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F88FD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71B7D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6727C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2E45A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6D3489" w:rsidRPr="00047D81" w14:paraId="7015C341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B761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BF35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0900 - 1030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2C39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439F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1E74" w14:textId="137BAB79" w:rsidR="006D3489" w:rsidRPr="002D6EE8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2415" w14:textId="653FF49E" w:rsidR="006D3489" w:rsidRPr="001426F7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TRS_URLLC </w:t>
            </w: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(9.18.2) - 0.5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 TU used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83B" w14:textId="2FB8B64F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  <w:r w:rsidR="00CA0B1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1EE3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6D3489" w:rsidRPr="00047D81" w14:paraId="6722501B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77D2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179A5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9E49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2D37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185086" w14:textId="77777777" w:rsidR="006D3489" w:rsidRPr="00F25C2B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XRM (9.12.2)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D611B4" w14:textId="6E72EB6A" w:rsidR="006D3489" w:rsidRPr="001426F7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71E4E1" w14:textId="3BF938C0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</w:t>
            </w:r>
            <w:r w:rsidR="00CA0B1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667850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6D3489" w:rsidRPr="00047D81" w14:paraId="50EA9B6A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7FABF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B2A2E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1AC7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05B6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85BA2E" w14:textId="01E86578" w:rsidR="006D3489" w:rsidRPr="00F25C2B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(8.</w:t>
            </w:r>
            <w:r w:rsidRPr="007815E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x,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not  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8.11, 8.27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447737" w14:textId="5D0132A0" w:rsidR="006D3489" w:rsidRPr="001426F7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26D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eNS_Ph3 (9.11.2)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19DA99" w14:textId="052BBEA9" w:rsidR="006D3489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FS_MPS4msg (19.5)</w:t>
            </w:r>
            <w:r w:rsidR="00CA0B1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- 5</w:t>
            </w:r>
          </w:p>
          <w:p w14:paraId="639E572A" w14:textId="376710DE" w:rsidR="00CA0B11" w:rsidRPr="00047D81" w:rsidRDefault="00CA0B11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FS_UPEAS_Ph2 (19.11) - 7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82CC76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6D3489" w:rsidRPr="00047D81" w14:paraId="7AD297F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91576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9358C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801FE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147B6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8F42B" w14:textId="77777777" w:rsidR="006D3489" w:rsidRPr="00F25C2B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C1AC4" w14:textId="77777777" w:rsidR="006D3489" w:rsidRPr="001426F7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BC8DD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5A333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CA0B11" w:rsidRPr="00047D81" w14:paraId="2ADDB337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DB83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34B1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1100 - 1230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6C5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1D73" w14:textId="1F8E3CCB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FS_5G_Femto (19.12) - 0.5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(1 used)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C01" w14:textId="6AFCEB8B" w:rsidR="00CA0B11" w:rsidRPr="00F25C2B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FS_VMR_Ph2 (19.6) - 0.5, 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Rel-18 VMR LS's (9.37)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E0D2" w14:textId="6889D8F4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CAT B/C align (9.38) - 0.5)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371" w14:textId="3E733484" w:rsidR="00E11633" w:rsidRPr="00E11633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Generic Rel-18 LSs (9.37) </w:t>
            </w:r>
            <w:r w:rsidR="00E1163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10</w:t>
            </w:r>
            <w:r w:rsidR="0094417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94417E"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Ranging_SL (9.5.2)</w:t>
            </w:r>
            <w:r w:rsidR="0094417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0702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CA0B11" w:rsidRPr="00047D81" w14:paraId="010FD928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1681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91E50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FE4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361F57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eNA_Ph3 (9.23.2)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5D53EE" w14:textId="77777777" w:rsidR="00CA0B11" w:rsidRPr="00F25C2B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6986BC" w14:textId="049B4EE8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(5.x, 6.x, 7.x)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8229851" w14:textId="12E1457A" w:rsidR="00317242" w:rsidRDefault="00317242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EDGE_Ph2 (9.17.2) – 10</w:t>
            </w:r>
          </w:p>
          <w:p w14:paraId="4EE6C85E" w14:textId="323A010A" w:rsidR="0094417E" w:rsidRDefault="0094417E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 – 23</w:t>
            </w:r>
          </w:p>
          <w:p w14:paraId="4362B9C1" w14:textId="0CAC4591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7D0AB0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CA0B11" w:rsidRPr="00047D81" w14:paraId="5B81AFD6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977D" w14:textId="06A19E23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8CF3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12DB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CE2775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CCB3C7" w14:textId="0B550540" w:rsidR="00CA0B11" w:rsidRPr="002D6EE8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FS_UIA_ARC (19.8) - 0.5, 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(8.11, 8.27) - 0.5</w:t>
            </w:r>
            <w:r w:rsidRPr="006D3489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19D84D" w14:textId="77777777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8BB0E1" w14:textId="196D1428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0D7656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CA0B11" w:rsidRPr="00047D81" w14:paraId="43F6C59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3827B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16513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F732D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2670F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85887" w14:textId="77777777" w:rsidR="00CA0B11" w:rsidRPr="00C05DE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92814" w14:textId="77777777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37CD3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8AAA2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CA0B11" w:rsidRPr="00047D81" w14:paraId="09F837B5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2426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B944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1400 - 1530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6276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0CFA" w14:textId="77777777" w:rsidR="00CA0B11" w:rsidRPr="00837626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B0EE" w14:textId="77777777" w:rsidR="00CA0B11" w:rsidRPr="00C05DE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Ranging_SL (9.5.2)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79B2" w14:textId="77777777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FB1B" w14:textId="77777777" w:rsidR="00317242" w:rsidRPr="001426F7" w:rsidRDefault="00317242" w:rsidP="003172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5G_ProSe_Ph2 (9.7.2) - 4</w:t>
            </w:r>
          </w:p>
          <w:p w14:paraId="4B9C4B11" w14:textId="7231947F" w:rsidR="0094417E" w:rsidRDefault="0094417E" w:rsidP="009441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FS_5G_ProSe_Ph3 (19.7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 – 5</w:t>
            </w:r>
          </w:p>
          <w:p w14:paraId="14D07656" w14:textId="6F68F2F3" w:rsidR="0094417E" w:rsidRPr="0094417E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FS_UAS_Ph3 (19.10)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94417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10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7E76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Plenary session (1330 - 1630)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CA0B11" w:rsidRPr="00047D81" w14:paraId="00101F62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CF22" w14:textId="45F8A6BD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FFD8D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EE2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F51D42" w14:textId="77777777" w:rsidR="00CA0B11" w:rsidRPr="00837626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70623E" w14:textId="77777777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 - 0.5, EDGE_Ph2 (9.17.2)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75A243" w14:textId="0ACF572D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7F67279" w14:textId="00328AF5" w:rsidR="00E11633" w:rsidRDefault="00E11633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(5.x, 6.x, 7.x)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94417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8</w:t>
            </w:r>
          </w:p>
          <w:p w14:paraId="10DED7F5" w14:textId="7A0E7CAC" w:rsidR="0094417E" w:rsidRPr="00047D81" w:rsidRDefault="0094417E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8FE5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A0B11" w:rsidRPr="00047D81" w14:paraId="437BB572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0A841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7B31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310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ED104E" w14:textId="6C2E7DFB" w:rsidR="00CA0B11" w:rsidRPr="0014062F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FS_MPS4msg (19.5)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973948" w14:textId="66BBBEF8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7D5ACB" w14:textId="24F141DC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eUEPO (9.25.2) - 0.5,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10FD34" w14:textId="3A2175B6" w:rsidR="00CA0B11" w:rsidRPr="00047D81" w:rsidRDefault="0094417E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eUEPO (9.25.2)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FE148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10</w:t>
            </w:r>
            <w:r w:rsidR="00FE148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</w:t>
            </w:r>
            <w:ins w:id="2" w:author="Andy Bennett" w:date="2024-02-29T10:35:00Z">
              <w:r w:rsidR="00730FB3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</w:t>
              </w:r>
              <w:r w:rsidR="00730FB3" w:rsidRPr="00047D81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FS_AmbientIoT (19.14)</w:t>
              </w:r>
            </w:ins>
            <w:bookmarkStart w:id="3" w:name="_GoBack"/>
            <w:bookmarkEnd w:id="3"/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9D77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A0B11" w:rsidRPr="00047D81" w14:paraId="2B78FFBF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CC0BC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AE2D5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CED01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D2138" w14:textId="77777777" w:rsidR="00CA0B11" w:rsidRPr="00837626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043E0" w14:textId="77777777" w:rsidR="00CA0B11" w:rsidRPr="00C05DE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8BCBE" w14:textId="77777777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DB318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731D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A0B11" w:rsidRPr="00047D81" w14:paraId="435BFCF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FE8E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61F4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1600 - 1730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BBB6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0870" w14:textId="6A852169" w:rsidR="00CA0B11" w:rsidRPr="00837626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Rel-18 LSs (9.37) (not VMR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schedule AIML at end</w:t>
            </w: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5770" w14:textId="77777777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FS_5G_ProSe_Ph3 (19.7</w:t>
            </w: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 - 0.5, 5G_ProSe_Ph2 (9.7.2) - 0.5</w:t>
            </w:r>
          </w:p>
          <w:p w14:paraId="5CB189ED" w14:textId="5A664C54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8.8)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FC0" w14:textId="77777777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88D5" w14:textId="77777777" w:rsidR="00317242" w:rsidRDefault="00317242" w:rsidP="003172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Rel-18 VMR LS's (9.37)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</w:p>
          <w:p w14:paraId="0097CA1B" w14:textId="013DC4E8" w:rsidR="00317242" w:rsidRDefault="00317242" w:rsidP="003172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Common Issues (4.1)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13</w:t>
            </w:r>
          </w:p>
          <w:p w14:paraId="3C05ACBF" w14:textId="4A02A106" w:rsidR="00CA0B11" w:rsidRPr="00FF35EC" w:rsidRDefault="00FF35EC" w:rsidP="003172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FS_VMR_Ph2 (19.6) – 6, 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E69D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A0B11" w:rsidRPr="00047D81" w14:paraId="48E1216E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40BC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3E32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CC18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59C9CF2" w14:textId="4B69A58B" w:rsidR="00CA0B11" w:rsidRPr="002D6F60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 - 0.5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(stop at 0.5 to avoid EnergySys clash)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3DBCCB" w14:textId="77777777" w:rsidR="00CA0B11" w:rsidRPr="00C05DE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7928" w14:textId="77777777" w:rsidR="00CA0B11" w:rsidRPr="00C05DE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078BBBE" w14:textId="77777777" w:rsidR="00317242" w:rsidRDefault="00317242" w:rsidP="003172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XRM (9.12.2)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12</w:t>
            </w:r>
          </w:p>
          <w:p w14:paraId="2EB4E353" w14:textId="264E70EC" w:rsidR="00CA0B11" w:rsidRPr="00E11633" w:rsidRDefault="00CA0B11" w:rsidP="003172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FS_XRM Ph2 (19.3)</w:t>
            </w:r>
            <w:r w:rsidR="00FF35E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E1163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 w:rsidR="00FF35E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12</w:t>
            </w:r>
            <w:r w:rsidR="00E1163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C14A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A0B11" w:rsidRPr="00047D81" w14:paraId="77D98D25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C4203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711D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4179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1193EC" w14:textId="56786744" w:rsidR="00CA0B11" w:rsidRPr="002D6F60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FS_UPEAS_Ph2 (19.11) - 0.5, FS_EnergySys (19.4)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64C430" w14:textId="39A6F1DB" w:rsidR="00CA0B11" w:rsidRPr="00FC6CD4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C6CD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FS_UIA_ARC (19.8)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3E3A" w14:textId="77777777" w:rsidR="00CA0B11" w:rsidRPr="00C05DE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714C24" w14:textId="3424D2E3" w:rsidR="00FF35EC" w:rsidRDefault="00FF35EC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FS_UIA_ARC (19.8) - 18</w:t>
            </w:r>
          </w:p>
          <w:p w14:paraId="65AB1A46" w14:textId="7356B9A5" w:rsidR="00CA0B11" w:rsidRPr="00047D81" w:rsidRDefault="00E11633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- 9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DC26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A0B11" w:rsidRPr="00047D81" w14:paraId="26B8DC1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8C1A5" w14:textId="0B82E2B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9C4DD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217BE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5BC7A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C4FE3" w14:textId="77777777" w:rsidR="00CA0B11" w:rsidRPr="00C05DE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1A0D0" w14:textId="77777777" w:rsidR="00CA0B11" w:rsidRPr="00C05DE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2538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3343D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77D87D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CA0B11" w:rsidRPr="00047D81" w14:paraId="5B74757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76C3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DBD9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1800 - 1930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F8D6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FDE2" w14:textId="1C922F72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EI19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6A1" w14:textId="50C2621D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EI19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EE52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3636" w14:textId="1D03747E" w:rsidR="00CA0B11" w:rsidRDefault="00CA0B11" w:rsidP="00FF35E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TRS_URLLC </w:t>
            </w: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(9.18.2)</w:t>
            </w:r>
            <w:r w:rsidR="00FF35E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94417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 w:rsidR="00FF35E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15</w:t>
            </w:r>
          </w:p>
          <w:p w14:paraId="2A0FA5D8" w14:textId="2898D1FA" w:rsidR="0094417E" w:rsidRPr="00047D81" w:rsidRDefault="0094417E" w:rsidP="00FF35E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CAT B/C align (9.38)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1215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CA0B11" w:rsidRPr="00047D81" w14:paraId="625019C7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B14CC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A34A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4CF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073224" w14:textId="36DFC5EB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1B9115" w14:textId="348FBA81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8BCC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9501A7" w14:textId="6664AC2A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FS_5GSAT_ARCH_Ph3 (19.1)</w:t>
            </w:r>
            <w:r w:rsidR="00FF35E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4DD8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CA0B11" w:rsidRPr="00047D81" w14:paraId="019982F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9DDFB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B53C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8A7A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BB2F54" w14:textId="0AC82952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138E86" w14:textId="76E3BAD8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5877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018008" w14:textId="3F2DA7D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126D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eNS_Ph3 (9.11.2)</w:t>
            </w:r>
            <w:r w:rsidR="00FF35E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- 14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9297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bookmarkEnd w:id="0"/>
      <w:bookmarkEnd w:id="1"/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EB5AF" w14:textId="77777777" w:rsidR="009F2248" w:rsidRDefault="009F2248">
      <w:pPr>
        <w:spacing w:after="0"/>
      </w:pPr>
      <w:r>
        <w:separator/>
      </w:r>
    </w:p>
  </w:endnote>
  <w:endnote w:type="continuationSeparator" w:id="0">
    <w:p w14:paraId="53A3EE26" w14:textId="77777777" w:rsidR="009F2248" w:rsidRDefault="009F22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9C01B" w14:textId="77777777" w:rsidR="009F2248" w:rsidRDefault="009F2248">
      <w:pPr>
        <w:spacing w:after="0"/>
      </w:pPr>
      <w:r>
        <w:separator/>
      </w:r>
    </w:p>
  </w:footnote>
  <w:footnote w:type="continuationSeparator" w:id="0">
    <w:p w14:paraId="457B5B88" w14:textId="77777777" w:rsidR="009F2248" w:rsidRDefault="009F22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9F2248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388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A75A1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D0F"/>
    <w:rsid w:val="000C1011"/>
    <w:rsid w:val="000C176A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E3A"/>
    <w:rsid w:val="0010446B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062F"/>
    <w:rsid w:val="001411AE"/>
    <w:rsid w:val="001415DD"/>
    <w:rsid w:val="0014192B"/>
    <w:rsid w:val="00141E54"/>
    <w:rsid w:val="001426F7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809FB"/>
    <w:rsid w:val="002810C5"/>
    <w:rsid w:val="002813AD"/>
    <w:rsid w:val="00281ABF"/>
    <w:rsid w:val="0028284F"/>
    <w:rsid w:val="00284300"/>
    <w:rsid w:val="002872BE"/>
    <w:rsid w:val="00287CC0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D6EE8"/>
    <w:rsid w:val="002D6F60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F0546"/>
    <w:rsid w:val="002F0DAF"/>
    <w:rsid w:val="002F187C"/>
    <w:rsid w:val="002F1F40"/>
    <w:rsid w:val="002F22F8"/>
    <w:rsid w:val="002F2B7F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242"/>
    <w:rsid w:val="00317ACC"/>
    <w:rsid w:val="00320252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4197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6AD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4ABD"/>
    <w:rsid w:val="003E5A16"/>
    <w:rsid w:val="003E5AC1"/>
    <w:rsid w:val="003E5C7E"/>
    <w:rsid w:val="003E6AC9"/>
    <w:rsid w:val="003F0DD1"/>
    <w:rsid w:val="003F1A3C"/>
    <w:rsid w:val="003F1B9C"/>
    <w:rsid w:val="003F2A4F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37A64"/>
    <w:rsid w:val="00441331"/>
    <w:rsid w:val="00441646"/>
    <w:rsid w:val="00442C10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0891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0B18"/>
    <w:rsid w:val="004A2547"/>
    <w:rsid w:val="004A2DF1"/>
    <w:rsid w:val="004A37A9"/>
    <w:rsid w:val="004A4823"/>
    <w:rsid w:val="004A6368"/>
    <w:rsid w:val="004A6492"/>
    <w:rsid w:val="004B168B"/>
    <w:rsid w:val="004B2296"/>
    <w:rsid w:val="004B2424"/>
    <w:rsid w:val="004B2F69"/>
    <w:rsid w:val="004B4BDB"/>
    <w:rsid w:val="004B5131"/>
    <w:rsid w:val="004B62C9"/>
    <w:rsid w:val="004B66FD"/>
    <w:rsid w:val="004B6AD7"/>
    <w:rsid w:val="004B6DD9"/>
    <w:rsid w:val="004C0E45"/>
    <w:rsid w:val="004C1E90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3C76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7779E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C40"/>
    <w:rsid w:val="005E1E77"/>
    <w:rsid w:val="005E38F9"/>
    <w:rsid w:val="005E398C"/>
    <w:rsid w:val="005E4357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20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43F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3489"/>
    <w:rsid w:val="006D4429"/>
    <w:rsid w:val="006D59A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0FB3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773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5E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6C66"/>
    <w:rsid w:val="007E7A03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2F1B"/>
    <w:rsid w:val="008131A6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EED"/>
    <w:rsid w:val="00835FEF"/>
    <w:rsid w:val="008362F3"/>
    <w:rsid w:val="00836A72"/>
    <w:rsid w:val="00837626"/>
    <w:rsid w:val="00840D1A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2E5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643E"/>
    <w:rsid w:val="00941126"/>
    <w:rsid w:val="00941590"/>
    <w:rsid w:val="009427BD"/>
    <w:rsid w:val="009433CE"/>
    <w:rsid w:val="0094417E"/>
    <w:rsid w:val="00944BE6"/>
    <w:rsid w:val="00945319"/>
    <w:rsid w:val="00947B9D"/>
    <w:rsid w:val="009518FD"/>
    <w:rsid w:val="00952473"/>
    <w:rsid w:val="00952913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248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C0E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8C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030F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162B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27447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6C75"/>
    <w:rsid w:val="00B47A87"/>
    <w:rsid w:val="00B507DD"/>
    <w:rsid w:val="00B51CD9"/>
    <w:rsid w:val="00B51DB6"/>
    <w:rsid w:val="00B5267E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A50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5460"/>
    <w:rsid w:val="00C05DE1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5C0"/>
    <w:rsid w:val="00C44AD6"/>
    <w:rsid w:val="00C45354"/>
    <w:rsid w:val="00C457B5"/>
    <w:rsid w:val="00C462B1"/>
    <w:rsid w:val="00C464E8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0B11"/>
    <w:rsid w:val="00CA3325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559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633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415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5C2B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036A"/>
    <w:rsid w:val="00F6111A"/>
    <w:rsid w:val="00F6127A"/>
    <w:rsid w:val="00F612C7"/>
    <w:rsid w:val="00F625C8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10CD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1E5A"/>
    <w:rsid w:val="00FC3271"/>
    <w:rsid w:val="00FC33D0"/>
    <w:rsid w:val="00FC42B9"/>
    <w:rsid w:val="00FC46E2"/>
    <w:rsid w:val="00FC5D56"/>
    <w:rsid w:val="00FC5D74"/>
    <w:rsid w:val="00FC6817"/>
    <w:rsid w:val="00FC69D8"/>
    <w:rsid w:val="00FC6CD4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1483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35EC"/>
    <w:rsid w:val="00FF43C3"/>
    <w:rsid w:val="00FF5221"/>
    <w:rsid w:val="00FF542B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D2F2A6-57FF-4FBE-B0E6-BC36A745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SA2#161</vt:lpstr>
    </vt:vector>
  </TitlesOfParts>
  <Company>Huawei Technologies Co.,Ltd.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3</cp:revision>
  <cp:lastPrinted>2019-06-19T05:49:00Z</cp:lastPrinted>
  <dcterms:created xsi:type="dcterms:W3CDTF">2024-02-29T08:35:00Z</dcterms:created>
  <dcterms:modified xsi:type="dcterms:W3CDTF">2024-02-29T08:35:00Z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