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6D3489">
              <w:rPr>
                <w:rFonts w:ascii="Arial" w:hAnsi="Arial" w:cs="Arial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6D3489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4B895D39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424C7A10" w:rsidR="006D3489" w:rsidRPr="00047D81" w:rsidRDefault="00CA0B11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61C8FB8A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Rel-18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6FCA2920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AIML_CN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0AF37D46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548A897A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0562B1BD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6D3489" w:rsidRPr="002D6EE8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653FF49E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 TU used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2FB8B64F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3BF938C0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01E86578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x,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not 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19DA99" w14:textId="052BBEA9" w:rsidR="006D3489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- 5</w:t>
            </w:r>
          </w:p>
          <w:p w14:paraId="639E572A" w14:textId="376710DE" w:rsidR="00CA0B11" w:rsidRPr="00047D81" w:rsidRDefault="00CA0B11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F8E3CCB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 used)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CA0B11" w:rsidRPr="00F25C2B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Rel-18 VMR LS's 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6889D8F4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 - 0.5)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3E733484" w:rsidR="00E11633" w:rsidRPr="00E11633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Generic Rel-18 LSs (9.37) 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10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4417E"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CA0B11" w:rsidRPr="00F25C2B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229851" w14:textId="12E1457A" w:rsidR="00317242" w:rsidRDefault="00317242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" w:author="Andy Bennett" w:date="2024-02-29T07:37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3" w:author="Andy Bennett" w:date="2024-02-29T07:3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EDGE_Ph2 (9.17.2) 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10</w:t>
              </w:r>
            </w:ins>
          </w:p>
          <w:p w14:paraId="4EE6C85E" w14:textId="323A010A" w:rsidR="0094417E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– 23</w:t>
            </w:r>
          </w:p>
          <w:p w14:paraId="4362B9C1" w14:textId="17241415" w:rsidR="00CA0B11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4" w:author="Andy Bennett" w:date="2024-02-29T07:37:00Z">
              <w:r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EDGE_Ph2 (9.17.2) - 10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06A19E23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0B550540" w:rsidR="00CA0B11" w:rsidRPr="002D6EE8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(8.11, 8.27) - 0.5</w:t>
            </w:r>
            <w:r w:rsidRPr="006D348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196D1428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B1B" w14:textId="77777777" w:rsidR="00317242" w:rsidRPr="001426F7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" w:author="Andy Bennett" w:date="2024-02-29T07:38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6" w:author="Andy Bennett" w:date="2024-02-29T07:38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5G_ProSe_Ph2 (9.7.2) - 4</w:t>
              </w:r>
            </w:ins>
          </w:p>
          <w:p w14:paraId="4B9C4B11" w14:textId="7231947F" w:rsidR="0094417E" w:rsidRDefault="0094417E" w:rsidP="00944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– 5</w:t>
            </w:r>
          </w:p>
          <w:p w14:paraId="34E7A743" w14:textId="1778B895" w:rsidR="0094417E" w:rsidRPr="001426F7" w:rsidDel="00317242" w:rsidRDefault="0094417E" w:rsidP="00944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7" w:author="Andy Bennett" w:date="2024-02-29T07:38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8" w:author="Andy Bennett" w:date="2024-02-29T07:38:00Z">
              <w:r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5G_ProSe_Ph2 (9.7.2) - 4</w:delText>
              </w:r>
            </w:del>
          </w:p>
          <w:p w14:paraId="14D07656" w14:textId="6F68F2F3" w:rsidR="0094417E" w:rsidRPr="0094417E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A0B1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45F8A6BD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F67279" w14:textId="00328AF5" w:rsidR="00E11633" w:rsidRDefault="00E11633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8</w:t>
            </w:r>
          </w:p>
          <w:p w14:paraId="10DED7F5" w14:textId="7A0E7CAC" w:rsidR="0094417E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CA0B11" w:rsidRPr="0014062F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FS_MPS4msg (19.5)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35AABDB" w:rsidR="00CA0B11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5A664C54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8.8)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8D5" w14:textId="77777777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9" w:author="Andy Bennett" w:date="2024-02-29T07:39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0" w:author="Andy Bennett" w:date="2024-02-29T07:39:00Z">
              <w:r w:rsidRPr="00F25C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Rel-18 VMR LS's (9.37)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</w:p>
          <w:p w14:paraId="0097CA1B" w14:textId="013DC4E8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1" w:author="Andy Bennett" w:date="2024-02-29T07:39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2" w:author="Andy Bennett" w:date="2024-02-29T07:39:00Z">
              <w:r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Common Issues (4.1)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13</w:t>
              </w:r>
            </w:ins>
          </w:p>
          <w:p w14:paraId="3C05ACBF" w14:textId="5A311DB0" w:rsidR="00CA0B11" w:rsidRPr="00FF35EC" w:rsidRDefault="00FF35EC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bookmarkStart w:id="13" w:name="_GoBack"/>
            <w:bookmarkEnd w:id="13"/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– 6, </w:t>
            </w:r>
            <w:del w:id="14" w:author="Andy Bennett" w:date="2024-02-29T07:39:00Z">
              <w:r w:rsidR="00CA0B11" w:rsidRPr="00F25C2B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Rel-18 VMR LS's (9.37)</w:delText>
              </w:r>
              <w:r w:rsidR="00E11633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, </w:delText>
              </w:r>
              <w:r w:rsidR="00E11633" w:rsidRPr="00047D81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Common Issues (4.1)</w:delText>
              </w:r>
              <w:r w:rsidR="00E11633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- 13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CA0B11" w:rsidRPr="002D6F60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78BBBE" w14:textId="77777777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5" w:author="Andy Bennett" w:date="2024-02-29T07:38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6" w:author="Andy Bennett" w:date="2024-02-29T07:38:00Z">
              <w:r w:rsidRPr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XRM (9.12.2)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– 12</w:t>
              </w:r>
            </w:ins>
          </w:p>
          <w:p w14:paraId="2EB4E353" w14:textId="32C72910" w:rsidR="00CA0B11" w:rsidRPr="00E11633" w:rsidRDefault="00CA0B11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12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del w:id="17" w:author="Andy Bennett" w:date="2024-02-29T07:38:00Z">
              <w:r w:rsidR="00E11633" w:rsidRPr="002D6EE8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XRM (9.12.2)</w:delText>
              </w:r>
              <w:r w:rsidR="00E11633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– 12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CA0B11" w:rsidRPr="002D6F60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FS_EnergySys (19.4)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CA0B11" w:rsidRPr="00FC6CD4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714C24" w14:textId="3424D2E3" w:rsidR="00FF35EC" w:rsidRDefault="00FF35EC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- 18</w:t>
            </w:r>
          </w:p>
          <w:p w14:paraId="65AB1A46" w14:textId="7356B9A5" w:rsidR="00CA0B11" w:rsidRPr="00047D81" w:rsidRDefault="00E11633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- 9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0B82E2B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A0B1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636" w14:textId="1D03747E" w:rsidR="00CA0B11" w:rsidRDefault="00CA0B11" w:rsidP="00FF35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15</w:t>
            </w:r>
          </w:p>
          <w:p w14:paraId="2A0FA5D8" w14:textId="2898D1FA" w:rsidR="0094417E" w:rsidRPr="00047D81" w:rsidRDefault="0094417E" w:rsidP="00FF35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6664AC2A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3F2DA7D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- 14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B992" w14:textId="77777777" w:rsidR="005E4357" w:rsidRDefault="005E4357">
      <w:pPr>
        <w:spacing w:after="0"/>
      </w:pPr>
      <w:r>
        <w:separator/>
      </w:r>
    </w:p>
  </w:endnote>
  <w:endnote w:type="continuationSeparator" w:id="0">
    <w:p w14:paraId="713A5F83" w14:textId="77777777" w:rsidR="005E4357" w:rsidRDefault="005E4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0141" w14:textId="77777777" w:rsidR="005E4357" w:rsidRDefault="005E4357">
      <w:pPr>
        <w:spacing w:after="0"/>
      </w:pPr>
      <w:r>
        <w:separator/>
      </w:r>
    </w:p>
  </w:footnote>
  <w:footnote w:type="continuationSeparator" w:id="0">
    <w:p w14:paraId="1C3B9BA3" w14:textId="77777777" w:rsidR="005E4357" w:rsidRDefault="005E4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E4357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76A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242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37A64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0891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3C76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357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43F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489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5E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2F1B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2E5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17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162B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27447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A50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0B11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559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633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25C8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5EC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57FBC-982C-4953-947A-C3556C69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2024-02-29T05:40:00Z</dcterms:created>
  <dcterms:modified xsi:type="dcterms:W3CDTF">2024-02-29T05:40:00Z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