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48214A83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8131A6">
        <w:rPr>
          <w:rFonts w:ascii="Arial" w:hAnsi="Arial" w:cs="Arial"/>
          <w:b/>
          <w:bCs/>
          <w:sz w:val="24"/>
        </w:rPr>
        <w:t>#161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8131A6">
        <w:rPr>
          <w:rFonts w:ascii="Arial" w:hAnsi="Arial" w:cs="Arial"/>
          <w:b/>
          <w:bCs/>
          <w:sz w:val="24"/>
        </w:rPr>
        <w:t>2402209</w:t>
      </w:r>
    </w:p>
    <w:p w14:paraId="410CAE7A" w14:textId="1A2692AA" w:rsidR="00B268C0" w:rsidRPr="00215BFC" w:rsidRDefault="008131A6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Athens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Greece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February</w:t>
      </w:r>
      <w:r w:rsidR="00B7276B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26</w:t>
      </w:r>
      <w:r w:rsidR="0061787F">
        <w:rPr>
          <w:rFonts w:ascii="Arial" w:hAnsi="Arial" w:cs="Arial"/>
          <w:b/>
          <w:bCs/>
          <w:sz w:val="24"/>
        </w:rPr>
        <w:t xml:space="preserve"> – </w:t>
      </w:r>
      <w:r>
        <w:rPr>
          <w:rFonts w:ascii="Arial" w:hAnsi="Arial" w:cs="Arial"/>
          <w:b/>
          <w:bCs/>
          <w:sz w:val="24"/>
        </w:rPr>
        <w:t>March 01</w:t>
      </w:r>
      <w:r w:rsidR="0061787F">
        <w:rPr>
          <w:rFonts w:ascii="Arial" w:hAnsi="Arial" w:cs="Arial"/>
          <w:b/>
          <w:bCs/>
          <w:sz w:val="24"/>
        </w:rPr>
        <w:t>,</w:t>
      </w:r>
      <w:r w:rsidR="0033028A">
        <w:rPr>
          <w:rFonts w:ascii="Arial" w:hAnsi="Arial" w:cs="Arial"/>
          <w:b/>
          <w:bCs/>
          <w:sz w:val="24"/>
        </w:rPr>
        <w:t xml:space="preserve"> 20</w:t>
      </w:r>
      <w:r w:rsidR="000B3349">
        <w:rPr>
          <w:rFonts w:ascii="Arial" w:hAnsi="Arial" w:cs="Arial"/>
          <w:b/>
          <w:bCs/>
          <w:sz w:val="24"/>
        </w:rPr>
        <w:t>2</w:t>
      </w:r>
      <w:r>
        <w:rPr>
          <w:rFonts w:ascii="Arial" w:hAnsi="Arial" w:cs="Arial"/>
          <w:b/>
          <w:bCs/>
          <w:sz w:val="24"/>
        </w:rPr>
        <w:t>4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12DD08A9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8131A6">
        <w:rPr>
          <w:rFonts w:ascii="Arial" w:hAnsi="Arial" w:cs="Arial"/>
          <w:b/>
          <w:bCs/>
          <w:sz w:val="36"/>
          <w:szCs w:val="36"/>
          <w:lang w:val="en-US"/>
        </w:rPr>
        <w:t>#161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161E929D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8131A6">
        <w:rPr>
          <w:b/>
          <w:bCs/>
          <w:color w:val="auto"/>
        </w:rPr>
        <w:t>SA2#161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64AAA55A" w:rsidR="0011441C" w:rsidRDefault="00423204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7C0073">
        <w:rPr>
          <w:rFonts w:ascii="Arial" w:hAnsi="Arial" w:cs="Arial"/>
          <w:sz w:val="18"/>
          <w:szCs w:val="18"/>
        </w:rPr>
        <w:t xml:space="preserve">otes </w:t>
      </w:r>
      <w:r>
        <w:rPr>
          <w:rFonts w:ascii="Arial" w:hAnsi="Arial" w:cs="Arial"/>
          <w:sz w:val="18"/>
          <w:szCs w:val="18"/>
        </w:rPr>
        <w:t xml:space="preserve">are </w:t>
      </w:r>
      <w:r w:rsidRPr="007C0073">
        <w:rPr>
          <w:rFonts w:ascii="Arial" w:hAnsi="Arial" w:cs="Arial"/>
          <w:sz w:val="18"/>
          <w:szCs w:val="18"/>
        </w:rPr>
        <w:t>taken by MCC</w:t>
      </w:r>
      <w:r>
        <w:rPr>
          <w:rFonts w:ascii="Arial" w:hAnsi="Arial" w:cs="Arial"/>
          <w:sz w:val="18"/>
          <w:szCs w:val="18"/>
        </w:rPr>
        <w:t xml:space="preserve"> in Stream 1 sessions and Plenary sessions</w:t>
      </w:r>
      <w:bookmarkStart w:id="0" w:name="OLE_LINK5"/>
      <w:bookmarkStart w:id="1" w:name="OLE_LINK2"/>
      <w:r>
        <w:rPr>
          <w:rFonts w:ascii="Arial" w:hAnsi="Arial" w:cs="Arial"/>
          <w:sz w:val="18"/>
          <w:szCs w:val="18"/>
        </w:rPr>
        <w:t>.</w:t>
      </w:r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13C38DBC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lang w:eastAsia="en-GB"/>
              </w:rPr>
              <w:t>Parthenon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1F076307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lang w:eastAsia="en-GB"/>
              </w:rPr>
              <w:t>Cyclades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4AAED28A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6D3489">
              <w:rPr>
                <w:rFonts w:ascii="Arial" w:hAnsi="Arial" w:cs="Arial"/>
                <w:lang w:eastAsia="en-GB"/>
              </w:rPr>
              <w:t>Metis III-IV ??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3B94949E" w14:textId="77777777" w:rsidR="00047D81" w:rsidRDefault="00047D81" w:rsidP="00047D81">
      <w:pPr>
        <w:ind w:left="708"/>
        <w:rPr>
          <w:rFonts w:ascii="Arial" w:hAnsi="Arial" w:cs="Arial"/>
          <w:b/>
          <w:color w:val="auto"/>
        </w:rPr>
      </w:pPr>
      <w:r w:rsidRPr="003838BC">
        <w:rPr>
          <w:rFonts w:ascii="Arial" w:hAnsi="Arial" w:cs="Arial"/>
          <w:b/>
          <w:color w:val="auto"/>
          <w:highlight w:val="green"/>
        </w:rPr>
        <w:t>Convenor 1: Dario</w:t>
      </w:r>
      <w:r w:rsidRPr="003C62AF">
        <w:rPr>
          <w:rFonts w:ascii="Arial" w:hAnsi="Arial" w:cs="Arial"/>
          <w:b/>
          <w:color w:val="auto"/>
        </w:rPr>
        <w:t xml:space="preserve">, </w:t>
      </w:r>
      <w:r w:rsidRPr="003838BC">
        <w:rPr>
          <w:rFonts w:ascii="Arial" w:hAnsi="Arial" w:cs="Arial"/>
          <w:b/>
          <w:color w:val="auto"/>
          <w:highlight w:val="cyan"/>
        </w:rPr>
        <w:t>Convenor 2: Wanqiang</w:t>
      </w:r>
      <w:r w:rsidRPr="004B66FD" w:rsidDel="004B66FD">
        <w:rPr>
          <w:rFonts w:ascii="Arial" w:hAnsi="Arial" w:cs="Arial"/>
          <w:b/>
          <w:color w:val="auto"/>
          <w:highlight w:val="green"/>
        </w:rPr>
        <w:t xml:space="preserve"> </w:t>
      </w:r>
    </w:p>
    <w:p w14:paraId="2F7F5CFB" w14:textId="18E92C20" w:rsidR="004440C6" w:rsidRPr="004440C6" w:rsidRDefault="0011441C" w:rsidP="00047D81">
      <w:pPr>
        <w:ind w:left="708"/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5460" w:type="dxa"/>
        <w:tblLook w:val="04A0" w:firstRow="1" w:lastRow="0" w:firstColumn="1" w:lastColumn="0" w:noHBand="0" w:noVBand="1"/>
      </w:tblPr>
      <w:tblGrid>
        <w:gridCol w:w="460"/>
        <w:gridCol w:w="720"/>
        <w:gridCol w:w="880"/>
        <w:gridCol w:w="2680"/>
        <w:gridCol w:w="2680"/>
        <w:gridCol w:w="2680"/>
        <w:gridCol w:w="2680"/>
        <w:gridCol w:w="2680"/>
      </w:tblGrid>
      <w:tr w:rsidR="00047D81" w:rsidRPr="00047D81" w14:paraId="34B70382" w14:textId="77777777" w:rsidTr="00047D81">
        <w:trPr>
          <w:trHeight w:val="330"/>
        </w:trPr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0F60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BB3BE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Monday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F663E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 xml:space="preserve">Tuesday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62DA4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 xml:space="preserve">Wednesday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5B9A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Thursday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41E9E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Friday</w:t>
            </w:r>
          </w:p>
        </w:tc>
      </w:tr>
      <w:tr w:rsidR="006D3489" w:rsidRPr="00047D81" w14:paraId="387EA619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5BBB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F60A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0800 - 0850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C70E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E953CE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  <w:t>Opening of meeting at 0900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D902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ED08" w14:textId="4B895D39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drafting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1470" w14:textId="424C7A10" w:rsidR="006D3489" w:rsidRPr="00047D81" w:rsidRDefault="00CA0B11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FS_5G_Femto (19.12) - 13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DFF0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6D3489" w:rsidRPr="00047D81" w14:paraId="652C64AA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6D17D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FA265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CB71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8439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55F2DD6" w14:textId="61C8FB8A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XRM Rel-18 drafting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F6E4E3F" w14:textId="6FCA2920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AIML_CN drafting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5BCA91F" w14:textId="0AF37D46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eNA_Ph3 (9.23.2)</w:t>
            </w:r>
            <w:r w:rsidR="00CA0B1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1B0C2C2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6D3489" w:rsidRPr="00047D81" w14:paraId="39A53CB8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EC5F1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C95E0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9ECC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CBA8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27B3CF" w14:textId="548A897A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eNS_Ph3 drafting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2A0CDA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3BDC64" w14:textId="0562B1BD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FS_AmbientIoT (19.14)</w:t>
            </w:r>
            <w:r w:rsidR="00CA0B1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82AFF6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6D3489" w:rsidRPr="00047D81" w14:paraId="6CFF1A59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73C35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D7D2A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7B223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Break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C88C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F88FD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71B7D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6727C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2E45A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6D3489" w:rsidRPr="00047D81" w14:paraId="7015C341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B761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BF35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0900 - 1030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2C39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439F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Opening (1), Agenda (2), Reports (3), Common Issues (4.1), Inclusive language (4.2)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1E74" w14:textId="137BAB79" w:rsidR="006D3489" w:rsidRPr="002D6EE8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FS_UAS_Ph3 (19.10)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2415" w14:textId="653FF49E" w:rsidR="006D3489" w:rsidRPr="001426F7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TRS_URLLC </w:t>
            </w: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(9.18.2) - 0.5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- 1 TU used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E83B" w14:textId="2FB8B64F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(19.13)</w:t>
            </w:r>
            <w:r w:rsidR="00CA0B1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1EE3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6D3489" w:rsidRPr="00047D81" w14:paraId="6722501B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077D2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179A5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9E49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2D37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3185086" w14:textId="77777777" w:rsidR="006D3489" w:rsidRPr="00F25C2B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XRM (9.12.2)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6D611B4" w14:textId="6E72EB6A" w:rsidR="006D3489" w:rsidRPr="001426F7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FS_5GSAT_ARCH_Ph3 (19.1)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D71E4E1" w14:textId="3BF938C0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</w:t>
            </w:r>
            <w:r w:rsidR="00CA0B1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5667850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6D3489" w:rsidRPr="00047D81" w14:paraId="50EA9B6A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7FABF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B2A2E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1AC7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05B6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85BA2E" w14:textId="01E86578" w:rsidR="006D3489" w:rsidRPr="00F25C2B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(8.</w:t>
            </w:r>
            <w:r w:rsidRPr="007815EF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x, 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not  </w:t>
            </w:r>
            <w:r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8.11, 8.27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447737" w14:textId="5D0132A0" w:rsidR="006D3489" w:rsidRPr="001426F7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26D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eNS_Ph3 (9.11.2)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19DA99" w14:textId="052BBEA9" w:rsidR="006D3489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FS_MPS4msg (19.5)</w:t>
            </w:r>
            <w:r w:rsidR="00CA0B1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- 5</w:t>
            </w:r>
          </w:p>
          <w:p w14:paraId="639E572A" w14:textId="376710DE" w:rsidR="00CA0B11" w:rsidRPr="00047D81" w:rsidRDefault="00CA0B11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FS_UPEAS_Ph2 (19.11)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82CC76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6D3489" w:rsidRPr="00047D81" w14:paraId="7AD297FE" w14:textId="77777777" w:rsidTr="00977F8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91576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9358C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801FE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147B6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8F42B" w14:textId="77777777" w:rsidR="006D3489" w:rsidRPr="00F25C2B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C1AC4" w14:textId="77777777" w:rsidR="006D3489" w:rsidRPr="001426F7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BC8DD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5A333" w14:textId="77777777" w:rsidR="006D3489" w:rsidRPr="00047D81" w:rsidRDefault="006D3489" w:rsidP="006D34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CA0B11" w:rsidRPr="00047D81" w14:paraId="2ADDB337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DB83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34B1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1100 - 1230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26C5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1D73" w14:textId="1F8E3CCB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FS_5G_Femto (19.12) - 0.5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(1 used)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7C01" w14:textId="6AFCEB8B" w:rsidR="00CA0B11" w:rsidRPr="00F25C2B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FS_VMR_Ph2 (19.6) - 0.5, </w:t>
            </w:r>
            <w:r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Rel-18 VMR LS's (9.37)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E0D2" w14:textId="6889D8F4" w:rsidR="00CA0B11" w:rsidRPr="001426F7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CAT B/C align (9.38) - 0.5)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A371" w14:textId="3E733484" w:rsidR="00E11633" w:rsidRPr="00E11633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Generic Rel-18 LSs (9.37) </w:t>
            </w:r>
            <w:r w:rsidR="00E11633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–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10</w:t>
            </w:r>
            <w:r w:rsidR="0094417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="0094417E"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Ranging_SL (9.5.2)</w:t>
            </w:r>
            <w:r w:rsidR="0094417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0702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CA0B11" w:rsidRPr="00047D81" w14:paraId="010FD928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11681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91E50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DFE4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361F57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eNA_Ph3 (9.23.2)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55D53EE" w14:textId="77777777" w:rsidR="00CA0B11" w:rsidRPr="00F25C2B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86986BC" w14:textId="049B4EE8" w:rsidR="00CA0B11" w:rsidRPr="001426F7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(5.x, 6.x, 7.x)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8229851" w14:textId="12E1457A" w:rsidR="00317242" w:rsidRDefault="00317242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2" w:author="Andy Bennett" w:date="2024-02-29T07:37:00Z"/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ins w:id="3" w:author="Andy Bennett" w:date="2024-02-29T07:37:00Z"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EDGE_Ph2 (9.17.2) </w:t>
              </w:r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–</w:t>
              </w:r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10</w:t>
              </w:r>
            </w:ins>
          </w:p>
          <w:p w14:paraId="4EE6C85E" w14:textId="323A010A" w:rsidR="0094417E" w:rsidRDefault="0094417E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FS_eEDGE_5GC_ph3 (19.9) – 23</w:t>
            </w:r>
          </w:p>
          <w:p w14:paraId="4362B9C1" w14:textId="17241415" w:rsidR="00CA0B11" w:rsidRPr="00047D81" w:rsidRDefault="0094417E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del w:id="4" w:author="Andy Bennett" w:date="2024-02-29T07:37:00Z">
              <w:r w:rsidDel="00317242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>EDGE_Ph2 (9.17.2) - 10</w:delText>
              </w:r>
            </w:del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D7D0AB0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CA0B11" w:rsidRPr="00047D81" w14:paraId="5B81AFD6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A977D" w14:textId="06A19E23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8CF3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12DB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CE2775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FS_AmbientIoT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CCB3C7" w14:textId="0B550540" w:rsidR="00CA0B11" w:rsidRPr="002D6EE8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FS_UIA_ARC (19.8) - 0.5, </w:t>
            </w:r>
            <w:r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(8.11, 8.27) - 0.5</w:t>
            </w:r>
            <w:r w:rsidRPr="006D3489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19D84D" w14:textId="77777777" w:rsidR="00CA0B11" w:rsidRPr="001426F7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FS_AmbientIoT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8BB0E1" w14:textId="196D1428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FS_EnergySys (19.4)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0D7656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CA0B11" w:rsidRPr="00047D81" w14:paraId="43F6C59E" w14:textId="77777777" w:rsidTr="00977F8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3827B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16513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F732D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2670F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85887" w14:textId="77777777" w:rsidR="00CA0B11" w:rsidRPr="00C05DE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92814" w14:textId="77777777" w:rsidR="00CA0B11" w:rsidRPr="001426F7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37CD3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8AAA2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CA0B11" w:rsidRPr="00047D81" w14:paraId="09F837B5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2426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B944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1400 - 1530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6276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0CFA" w14:textId="77777777" w:rsidR="00CA0B11" w:rsidRPr="00837626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B0EE" w14:textId="77777777" w:rsidR="00CA0B11" w:rsidRPr="00C05DE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Ranging_SL (9.5.2)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79B2" w14:textId="77777777" w:rsidR="00CA0B11" w:rsidRPr="001426F7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FB1B" w14:textId="77777777" w:rsidR="00317242" w:rsidRPr="001426F7" w:rsidRDefault="00317242" w:rsidP="00317242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5" w:author="Andy Bennett" w:date="2024-02-29T07:38:00Z"/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ins w:id="6" w:author="Andy Bennett" w:date="2024-02-29T07:38:00Z"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5G_ProSe_Ph2 (9.7.2) - 4</w:t>
              </w:r>
            </w:ins>
          </w:p>
          <w:p w14:paraId="4B9C4B11" w14:textId="7231947F" w:rsidR="0094417E" w:rsidRDefault="0094417E" w:rsidP="009441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FS_5G_ProSe_Ph3 (19.7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 – 5</w:t>
            </w:r>
          </w:p>
          <w:p w14:paraId="34E7A743" w14:textId="1778B895" w:rsidR="0094417E" w:rsidRPr="001426F7" w:rsidDel="00317242" w:rsidRDefault="0094417E" w:rsidP="009441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7" w:author="Andy Bennett" w:date="2024-02-29T07:38:00Z"/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del w:id="8" w:author="Andy Bennett" w:date="2024-02-29T07:38:00Z">
              <w:r w:rsidDel="00317242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>5G_ProSe_Ph2 (9.7.2) - 4</w:delText>
              </w:r>
            </w:del>
          </w:p>
          <w:p w14:paraId="14D07656" w14:textId="6F68F2F3" w:rsidR="0094417E" w:rsidRPr="0094417E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FS_UAS_Ph3 (19.10)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94417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–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10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7E76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Plenary session (1330 - 1630)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14:00 List of agreed tdocs for block approval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 (including 30.1)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15:00 block approval of agreed tdocs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</w:p>
        </w:tc>
      </w:tr>
      <w:tr w:rsidR="00CA0B11" w:rsidRPr="00047D81" w14:paraId="00101F62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DCF22" w14:textId="45F8A6BD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FFD8D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FEE2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1F51D42" w14:textId="77777777" w:rsidR="00CA0B11" w:rsidRPr="00837626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370623E" w14:textId="77777777" w:rsidR="00CA0B11" w:rsidRPr="001426F7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FS_eEDGE_5GC_ph3 (19.9) - 0.5, EDGE_Ph2 (9.17.2)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975A243" w14:textId="0ACF572D" w:rsidR="00CA0B11" w:rsidRPr="001426F7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FS_NG_RTC_Ph2 (19.2)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7F67279" w14:textId="00328AF5" w:rsidR="00E11633" w:rsidRDefault="00E11633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(5.x, 6.x, 7.x)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94417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–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8</w:t>
            </w:r>
          </w:p>
          <w:p w14:paraId="10DED7F5" w14:textId="7A0E7CAC" w:rsidR="0094417E" w:rsidRPr="00047D81" w:rsidRDefault="0094417E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FS_NG_RTC_Ph2 (19.2)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- 12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8FE5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A0B11" w:rsidRPr="00047D81" w14:paraId="437BB572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0A841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37B31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C310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ED104E" w14:textId="6C2E7DFB" w:rsidR="00CA0B11" w:rsidRPr="0014062F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FS_MPS4msg (19.5) – 0.5,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973948" w14:textId="66BBBEF8" w:rsidR="00CA0B11" w:rsidRPr="001426F7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FS_EnergySys (19.4)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7D5ACB" w14:textId="24F141DC" w:rsidR="00CA0B11" w:rsidRPr="001426F7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eUEPO (9.25.2) - 0.5,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10FD34" w14:textId="735AABDB" w:rsidR="00CA0B11" w:rsidRPr="00047D81" w:rsidRDefault="0094417E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eUEPO (9.25.2)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- 10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9D77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A0B11" w:rsidRPr="00047D81" w14:paraId="2B78FFBF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CC0BC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AE2D5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CED01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D2138" w14:textId="77777777" w:rsidR="00CA0B11" w:rsidRPr="00837626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043E0" w14:textId="77777777" w:rsidR="00CA0B11" w:rsidRPr="00C05DE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8BCBE" w14:textId="77777777" w:rsidR="00CA0B11" w:rsidRPr="001426F7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DB318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731D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A0B11" w:rsidRPr="00047D81" w14:paraId="435BFCF6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FE8E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61F4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1600 - 1730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BBB6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50870" w14:textId="6A852169" w:rsidR="00CA0B11" w:rsidRPr="00837626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Generic Rel-18 LSs (9.37) (not VMR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, schedule AIML at end</w:t>
            </w: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5770" w14:textId="77777777" w:rsidR="00CA0B11" w:rsidRPr="001426F7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FS_5G_ProSe_Ph3 (19.7</w:t>
            </w: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 - 0.5, 5G_ProSe_Ph2 (9.7.2) - 0.5</w:t>
            </w:r>
          </w:p>
          <w:p w14:paraId="5CB189ED" w14:textId="5A664C54" w:rsidR="00CA0B11" w:rsidRPr="001426F7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8.8)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2FC0" w14:textId="77777777" w:rsidR="00CA0B11" w:rsidRPr="001426F7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88D5" w14:textId="77777777" w:rsidR="00317242" w:rsidRDefault="00317242" w:rsidP="00317242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9" w:author="Andy Bennett" w:date="2024-02-29T07:39:00Z"/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ins w:id="10" w:author="Andy Bennett" w:date="2024-02-29T07:39:00Z">
              <w:r w:rsidRPr="00F25C2B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Rel-18 VMR LS's (9.37)</w:t>
              </w:r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, </w:t>
              </w:r>
            </w:ins>
          </w:p>
          <w:p w14:paraId="0097CA1B" w14:textId="013DC4E8" w:rsidR="00317242" w:rsidRDefault="00317242" w:rsidP="00317242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11" w:author="Andy Bennett" w:date="2024-02-29T07:39:00Z"/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ins w:id="12" w:author="Andy Bennett" w:date="2024-02-29T07:39:00Z">
              <w:r w:rsidRPr="00047D81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Common Issues (4.1)</w:t>
              </w:r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</w:t>
              </w:r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–</w:t>
              </w:r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13</w:t>
              </w:r>
            </w:ins>
          </w:p>
          <w:p w14:paraId="3C05ACBF" w14:textId="5A311DB0" w:rsidR="00CA0B11" w:rsidRPr="00FF35EC" w:rsidRDefault="00FF35EC" w:rsidP="0031724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bookmarkStart w:id="13" w:name="_GoBack"/>
            <w:bookmarkEnd w:id="13"/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FS_VMR_Ph2 (19.6) – 6, </w:t>
            </w:r>
            <w:del w:id="14" w:author="Andy Bennett" w:date="2024-02-29T07:39:00Z">
              <w:r w:rsidR="00CA0B11" w:rsidRPr="00F25C2B" w:rsidDel="00317242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>Rel-18 VMR LS's (9.37)</w:delText>
              </w:r>
              <w:r w:rsidR="00E11633" w:rsidDel="00317242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 xml:space="preserve">, </w:delText>
              </w:r>
              <w:r w:rsidR="00E11633" w:rsidRPr="00047D81" w:rsidDel="00317242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>Common Issues (4.1)</w:delText>
              </w:r>
              <w:r w:rsidR="00E11633" w:rsidDel="00317242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 xml:space="preserve"> - 13</w:delText>
              </w:r>
            </w:del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E69D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A0B11" w:rsidRPr="00047D81" w14:paraId="48E1216E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40BC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43E32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CC18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59C9CF2" w14:textId="4B69A58B" w:rsidR="00CA0B11" w:rsidRPr="002D6F60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 - 0.5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(stop at 0.5 to avoid EnergySys clash)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43DBCCB" w14:textId="77777777" w:rsidR="00CA0B11" w:rsidRPr="00C05DE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FS_eEDGE_5GC_ph3 (19.9)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7928" w14:textId="77777777" w:rsidR="00CA0B11" w:rsidRPr="00C05DE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078BBBE" w14:textId="77777777" w:rsidR="00317242" w:rsidRDefault="00317242" w:rsidP="00317242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15" w:author="Andy Bennett" w:date="2024-02-29T07:38:00Z"/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ins w:id="16" w:author="Andy Bennett" w:date="2024-02-29T07:38:00Z">
              <w:r w:rsidRPr="002D6EE8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XRM (9.12.2)</w:t>
              </w:r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– 12</w:t>
              </w:r>
            </w:ins>
          </w:p>
          <w:p w14:paraId="2EB4E353" w14:textId="32C72910" w:rsidR="00CA0B11" w:rsidRPr="00E11633" w:rsidRDefault="00CA0B11" w:rsidP="0031724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FS_XRM Ph2 (19.3)</w:t>
            </w:r>
            <w:r w:rsidR="00FF35E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E11633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–</w:t>
            </w:r>
            <w:r w:rsidR="00FF35E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12</w:t>
            </w:r>
            <w:r w:rsidR="00E11633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del w:id="17" w:author="Andy Bennett" w:date="2024-02-29T07:38:00Z">
              <w:r w:rsidR="00E11633" w:rsidRPr="002D6EE8" w:rsidDel="00317242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>XRM (9.12.2)</w:delText>
              </w:r>
              <w:r w:rsidR="00E11633" w:rsidDel="00317242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 xml:space="preserve"> – 12</w:delText>
              </w:r>
            </w:del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C14A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A0B11" w:rsidRPr="00047D81" w14:paraId="77D98D25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C4203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D711D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4179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1193EC" w14:textId="56786744" w:rsidR="00CA0B11" w:rsidRPr="002D6F60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FS_UPEAS_Ph2 (19.11) - 0.5, FS_EnergySys (19.4) – 0.5,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64C430" w14:textId="39A6F1DB" w:rsidR="00CA0B11" w:rsidRPr="00FC6CD4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FC6CD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FS_UIA_ARC (19.8)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3E3A" w14:textId="77777777" w:rsidR="00CA0B11" w:rsidRPr="00C05DE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714C24" w14:textId="3424D2E3" w:rsidR="00FF35EC" w:rsidRDefault="00FF35EC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FS_UIA_ARC (19.8) - 18</w:t>
            </w:r>
          </w:p>
          <w:p w14:paraId="65AB1A46" w14:textId="7356B9A5" w:rsidR="00CA0B11" w:rsidRPr="00047D81" w:rsidRDefault="00E11633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- 9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DC26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A0B11" w:rsidRPr="00047D81" w14:paraId="26B8DC19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8C1A5" w14:textId="0B82E2B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9C4DD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217BE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5BC7A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C4FE3" w14:textId="77777777" w:rsidR="00CA0B11" w:rsidRPr="00C05DE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1A0D0" w14:textId="77777777" w:rsidR="00CA0B11" w:rsidRPr="00C05DE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2538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3343D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77D87D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Close of meeting by 1630</w:t>
            </w:r>
          </w:p>
        </w:tc>
      </w:tr>
      <w:tr w:rsidR="00CA0B11" w:rsidRPr="00047D81" w14:paraId="5B747576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76C3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DBD9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1800 - 1930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F8D6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FDE2" w14:textId="1C922F72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EI19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C6A1" w14:textId="50C2621D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EI19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EE52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3636" w14:textId="1D03747E" w:rsidR="00CA0B11" w:rsidRDefault="00CA0B11" w:rsidP="00FF35E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TRS_URLLC </w:t>
            </w: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(9.18.2)</w:t>
            </w:r>
            <w:r w:rsidR="00FF35E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94417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–</w:t>
            </w:r>
            <w:r w:rsidR="00FF35E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15</w:t>
            </w:r>
          </w:p>
          <w:p w14:paraId="2A0FA5D8" w14:textId="2898D1FA" w:rsidR="0094417E" w:rsidRPr="00047D81" w:rsidRDefault="0094417E" w:rsidP="00FF35E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CAT B/C align (9.38)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- 7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1215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CA0B11" w:rsidRPr="00047D81" w14:paraId="625019C7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B14CC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9A34A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04CF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F073224" w14:textId="36DFC5EB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21B9115" w14:textId="348FBA81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8BCC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B9501A7" w14:textId="6664AC2A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FS_5GSAT_ARCH_Ph3 (19.1)</w:t>
            </w:r>
            <w:r w:rsidR="00FF35E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- 12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4DD8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CA0B11" w:rsidRPr="00047D81" w14:paraId="019982FA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9DDFB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5B53C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8A7A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BB2F54" w14:textId="0AC82952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138E86" w14:textId="76E3BAD8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5877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018008" w14:textId="3F2DA7D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126D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eNS_Ph3 (9.11.2)</w:t>
            </w:r>
            <w:r w:rsidR="00FF35E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- 14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9297" w14:textId="77777777" w:rsidR="00CA0B11" w:rsidRPr="00047D81" w:rsidRDefault="00CA0B11" w:rsidP="00CA0B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bookmarkEnd w:id="0"/>
      <w:bookmarkEnd w:id="1"/>
    </w:tbl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sectPr w:rsidR="00EC5A31" w:rsidSect="00047D81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4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9C4F8" w14:textId="77777777" w:rsidR="00FF7B00" w:rsidRDefault="00FF7B00">
      <w:pPr>
        <w:spacing w:after="0"/>
      </w:pPr>
      <w:r>
        <w:separator/>
      </w:r>
    </w:p>
  </w:endnote>
  <w:endnote w:type="continuationSeparator" w:id="0">
    <w:p w14:paraId="5DEAC6EF" w14:textId="77777777" w:rsidR="00FF7B00" w:rsidRDefault="00FF7B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11116" w14:textId="77777777" w:rsidR="00FF7B00" w:rsidRDefault="00FF7B00">
      <w:pPr>
        <w:spacing w:after="0"/>
      </w:pPr>
      <w:r>
        <w:separator/>
      </w:r>
    </w:p>
  </w:footnote>
  <w:footnote w:type="continuationSeparator" w:id="0">
    <w:p w14:paraId="71970247" w14:textId="77777777" w:rsidR="00FF7B00" w:rsidRDefault="00FF7B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FF7B00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44E1"/>
    <w:rsid w:val="000078BC"/>
    <w:rsid w:val="00011251"/>
    <w:rsid w:val="00011672"/>
    <w:rsid w:val="00011919"/>
    <w:rsid w:val="00011BC8"/>
    <w:rsid w:val="00012AC0"/>
    <w:rsid w:val="0001314E"/>
    <w:rsid w:val="000131DA"/>
    <w:rsid w:val="0001490E"/>
    <w:rsid w:val="00015E18"/>
    <w:rsid w:val="000169C6"/>
    <w:rsid w:val="00022636"/>
    <w:rsid w:val="0002265E"/>
    <w:rsid w:val="00022CB7"/>
    <w:rsid w:val="0002496E"/>
    <w:rsid w:val="00024AD9"/>
    <w:rsid w:val="00025388"/>
    <w:rsid w:val="000257A6"/>
    <w:rsid w:val="00026026"/>
    <w:rsid w:val="00026DCA"/>
    <w:rsid w:val="00027870"/>
    <w:rsid w:val="00027F66"/>
    <w:rsid w:val="00032870"/>
    <w:rsid w:val="000361D2"/>
    <w:rsid w:val="000366DC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47D81"/>
    <w:rsid w:val="00051360"/>
    <w:rsid w:val="00051DCE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2056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22BE"/>
    <w:rsid w:val="000A3248"/>
    <w:rsid w:val="000A366D"/>
    <w:rsid w:val="000A3966"/>
    <w:rsid w:val="000A655E"/>
    <w:rsid w:val="000A65BE"/>
    <w:rsid w:val="000A6788"/>
    <w:rsid w:val="000A6D56"/>
    <w:rsid w:val="000A6DD0"/>
    <w:rsid w:val="000A75A1"/>
    <w:rsid w:val="000B03F7"/>
    <w:rsid w:val="000B1DCA"/>
    <w:rsid w:val="000B1F00"/>
    <w:rsid w:val="000B287C"/>
    <w:rsid w:val="000B3349"/>
    <w:rsid w:val="000B342A"/>
    <w:rsid w:val="000B375F"/>
    <w:rsid w:val="000B4B69"/>
    <w:rsid w:val="000B6486"/>
    <w:rsid w:val="000B67A2"/>
    <w:rsid w:val="000B7D0F"/>
    <w:rsid w:val="000C1011"/>
    <w:rsid w:val="000C176A"/>
    <w:rsid w:val="000C1CEA"/>
    <w:rsid w:val="000C241A"/>
    <w:rsid w:val="000C2B1B"/>
    <w:rsid w:val="000C4CB1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1299"/>
    <w:rsid w:val="000F1C40"/>
    <w:rsid w:val="000F2D6E"/>
    <w:rsid w:val="000F33A9"/>
    <w:rsid w:val="000F38A1"/>
    <w:rsid w:val="000F48D1"/>
    <w:rsid w:val="000F642F"/>
    <w:rsid w:val="00100629"/>
    <w:rsid w:val="00100747"/>
    <w:rsid w:val="00101E3A"/>
    <w:rsid w:val="0010446B"/>
    <w:rsid w:val="00106643"/>
    <w:rsid w:val="0011059D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47A9"/>
    <w:rsid w:val="001254A8"/>
    <w:rsid w:val="001259C5"/>
    <w:rsid w:val="00125EF8"/>
    <w:rsid w:val="001267E9"/>
    <w:rsid w:val="00126CFD"/>
    <w:rsid w:val="0013237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062F"/>
    <w:rsid w:val="001411AE"/>
    <w:rsid w:val="001415DD"/>
    <w:rsid w:val="0014192B"/>
    <w:rsid w:val="00141E54"/>
    <w:rsid w:val="001426F7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9BC"/>
    <w:rsid w:val="00161F9B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7A67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5BAA"/>
    <w:rsid w:val="001B7235"/>
    <w:rsid w:val="001C23CC"/>
    <w:rsid w:val="001C2852"/>
    <w:rsid w:val="001C2CFD"/>
    <w:rsid w:val="001C49D4"/>
    <w:rsid w:val="001C6E1C"/>
    <w:rsid w:val="001D1331"/>
    <w:rsid w:val="001D3C64"/>
    <w:rsid w:val="001D448B"/>
    <w:rsid w:val="001D6AA4"/>
    <w:rsid w:val="001D76E2"/>
    <w:rsid w:val="001D76F1"/>
    <w:rsid w:val="001E27A0"/>
    <w:rsid w:val="001E2C77"/>
    <w:rsid w:val="001E4DD2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6D98"/>
    <w:rsid w:val="00207C47"/>
    <w:rsid w:val="0021030B"/>
    <w:rsid w:val="0021188A"/>
    <w:rsid w:val="00211CB7"/>
    <w:rsid w:val="00213DF1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2D25"/>
    <w:rsid w:val="00243D75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5ECE"/>
    <w:rsid w:val="00256287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4FA0"/>
    <w:rsid w:val="002809FB"/>
    <w:rsid w:val="002810C5"/>
    <w:rsid w:val="002813AD"/>
    <w:rsid w:val="00281ABF"/>
    <w:rsid w:val="0028284F"/>
    <w:rsid w:val="00284300"/>
    <w:rsid w:val="002872BE"/>
    <w:rsid w:val="00287CC0"/>
    <w:rsid w:val="002908C2"/>
    <w:rsid w:val="00290D1F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C02A7"/>
    <w:rsid w:val="002C1C25"/>
    <w:rsid w:val="002C3025"/>
    <w:rsid w:val="002C4C20"/>
    <w:rsid w:val="002C522A"/>
    <w:rsid w:val="002C68CB"/>
    <w:rsid w:val="002C6B76"/>
    <w:rsid w:val="002D17BA"/>
    <w:rsid w:val="002D1C0D"/>
    <w:rsid w:val="002D28B9"/>
    <w:rsid w:val="002D3DD8"/>
    <w:rsid w:val="002D476E"/>
    <w:rsid w:val="002D6EE8"/>
    <w:rsid w:val="002D6F60"/>
    <w:rsid w:val="002E0902"/>
    <w:rsid w:val="002E1956"/>
    <w:rsid w:val="002E3236"/>
    <w:rsid w:val="002E36E6"/>
    <w:rsid w:val="002E3E7E"/>
    <w:rsid w:val="002E5612"/>
    <w:rsid w:val="002E59F4"/>
    <w:rsid w:val="002E5A31"/>
    <w:rsid w:val="002E763C"/>
    <w:rsid w:val="002F0546"/>
    <w:rsid w:val="002F0DAF"/>
    <w:rsid w:val="002F187C"/>
    <w:rsid w:val="002F1F40"/>
    <w:rsid w:val="002F22F8"/>
    <w:rsid w:val="002F2B7F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242"/>
    <w:rsid w:val="00317ACC"/>
    <w:rsid w:val="00320252"/>
    <w:rsid w:val="0032104A"/>
    <w:rsid w:val="00321C40"/>
    <w:rsid w:val="003222CC"/>
    <w:rsid w:val="00323918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67F29"/>
    <w:rsid w:val="003723C7"/>
    <w:rsid w:val="00372B3B"/>
    <w:rsid w:val="00373B80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E05"/>
    <w:rsid w:val="00384197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6AD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F30"/>
    <w:rsid w:val="003E31BE"/>
    <w:rsid w:val="003E3E9D"/>
    <w:rsid w:val="003E4ABD"/>
    <w:rsid w:val="003E5A16"/>
    <w:rsid w:val="003E5AC1"/>
    <w:rsid w:val="003E5C7E"/>
    <w:rsid w:val="003E6AC9"/>
    <w:rsid w:val="003F0DD1"/>
    <w:rsid w:val="003F1A3C"/>
    <w:rsid w:val="003F1B9C"/>
    <w:rsid w:val="003F2A4F"/>
    <w:rsid w:val="003F5147"/>
    <w:rsid w:val="003F73E9"/>
    <w:rsid w:val="00400D70"/>
    <w:rsid w:val="004013FA"/>
    <w:rsid w:val="004022D2"/>
    <w:rsid w:val="00402AFA"/>
    <w:rsid w:val="00402EBD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440F"/>
    <w:rsid w:val="004144D3"/>
    <w:rsid w:val="00415CBE"/>
    <w:rsid w:val="00416263"/>
    <w:rsid w:val="0041785F"/>
    <w:rsid w:val="00417CDC"/>
    <w:rsid w:val="00423204"/>
    <w:rsid w:val="00423E9A"/>
    <w:rsid w:val="00424C62"/>
    <w:rsid w:val="004254F3"/>
    <w:rsid w:val="00427199"/>
    <w:rsid w:val="00427E31"/>
    <w:rsid w:val="004306F6"/>
    <w:rsid w:val="00431726"/>
    <w:rsid w:val="0043362E"/>
    <w:rsid w:val="0043366B"/>
    <w:rsid w:val="0043469B"/>
    <w:rsid w:val="00435210"/>
    <w:rsid w:val="0043705A"/>
    <w:rsid w:val="0043756F"/>
    <w:rsid w:val="00437A64"/>
    <w:rsid w:val="00441331"/>
    <w:rsid w:val="00441646"/>
    <w:rsid w:val="00442C10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0891"/>
    <w:rsid w:val="004617D5"/>
    <w:rsid w:val="004619F4"/>
    <w:rsid w:val="0046233D"/>
    <w:rsid w:val="00463B7D"/>
    <w:rsid w:val="004646D6"/>
    <w:rsid w:val="00465614"/>
    <w:rsid w:val="00465D84"/>
    <w:rsid w:val="00470D35"/>
    <w:rsid w:val="00471C4D"/>
    <w:rsid w:val="00472BEC"/>
    <w:rsid w:val="00472C1B"/>
    <w:rsid w:val="00473D5C"/>
    <w:rsid w:val="00474E03"/>
    <w:rsid w:val="004755A4"/>
    <w:rsid w:val="0048016B"/>
    <w:rsid w:val="00480B75"/>
    <w:rsid w:val="00481906"/>
    <w:rsid w:val="00481C77"/>
    <w:rsid w:val="0048357C"/>
    <w:rsid w:val="004856BB"/>
    <w:rsid w:val="00485CE1"/>
    <w:rsid w:val="004868B9"/>
    <w:rsid w:val="0049009E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0B18"/>
    <w:rsid w:val="004A2547"/>
    <w:rsid w:val="004A2DF1"/>
    <w:rsid w:val="004A37A9"/>
    <w:rsid w:val="004A4823"/>
    <w:rsid w:val="004A6368"/>
    <w:rsid w:val="004A6492"/>
    <w:rsid w:val="004B168B"/>
    <w:rsid w:val="004B2296"/>
    <w:rsid w:val="004B2424"/>
    <w:rsid w:val="004B2F69"/>
    <w:rsid w:val="004B4BDB"/>
    <w:rsid w:val="004B5131"/>
    <w:rsid w:val="004B62C9"/>
    <w:rsid w:val="004B66FD"/>
    <w:rsid w:val="004B6AD7"/>
    <w:rsid w:val="004B6DD9"/>
    <w:rsid w:val="004C0E45"/>
    <w:rsid w:val="004C1E90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E00E6"/>
    <w:rsid w:val="004E1C24"/>
    <w:rsid w:val="004E21DC"/>
    <w:rsid w:val="004E2F66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71B5"/>
    <w:rsid w:val="00527402"/>
    <w:rsid w:val="0052741A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64B8"/>
    <w:rsid w:val="00546844"/>
    <w:rsid w:val="00550AD1"/>
    <w:rsid w:val="0055263E"/>
    <w:rsid w:val="0055594C"/>
    <w:rsid w:val="005577B4"/>
    <w:rsid w:val="00557B4F"/>
    <w:rsid w:val="00557CE3"/>
    <w:rsid w:val="00557F1E"/>
    <w:rsid w:val="005612C9"/>
    <w:rsid w:val="00562366"/>
    <w:rsid w:val="0056292F"/>
    <w:rsid w:val="00562BB9"/>
    <w:rsid w:val="00563C76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7779E"/>
    <w:rsid w:val="00581251"/>
    <w:rsid w:val="00581258"/>
    <w:rsid w:val="005816C4"/>
    <w:rsid w:val="00581D7A"/>
    <w:rsid w:val="0058392B"/>
    <w:rsid w:val="00584537"/>
    <w:rsid w:val="00585771"/>
    <w:rsid w:val="00585D39"/>
    <w:rsid w:val="00586A66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B70"/>
    <w:rsid w:val="005A70F6"/>
    <w:rsid w:val="005B13FF"/>
    <w:rsid w:val="005B1D35"/>
    <w:rsid w:val="005B2362"/>
    <w:rsid w:val="005B41DF"/>
    <w:rsid w:val="005B4B29"/>
    <w:rsid w:val="005B4C7B"/>
    <w:rsid w:val="005B4EA2"/>
    <w:rsid w:val="005B511C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66E6"/>
    <w:rsid w:val="006103EB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61CB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51420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C6B"/>
    <w:rsid w:val="00665D6A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737E"/>
    <w:rsid w:val="0069041B"/>
    <w:rsid w:val="006923A4"/>
    <w:rsid w:val="006926DC"/>
    <w:rsid w:val="00692944"/>
    <w:rsid w:val="00692D79"/>
    <w:rsid w:val="00692EAA"/>
    <w:rsid w:val="00693D40"/>
    <w:rsid w:val="00693DB2"/>
    <w:rsid w:val="006943F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FD"/>
    <w:rsid w:val="006A613D"/>
    <w:rsid w:val="006A7EA4"/>
    <w:rsid w:val="006B0357"/>
    <w:rsid w:val="006B260D"/>
    <w:rsid w:val="006B281F"/>
    <w:rsid w:val="006B3D56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8"/>
    <w:rsid w:val="006D3489"/>
    <w:rsid w:val="006D4429"/>
    <w:rsid w:val="006D59A2"/>
    <w:rsid w:val="006D5FC8"/>
    <w:rsid w:val="006D6197"/>
    <w:rsid w:val="006D62A5"/>
    <w:rsid w:val="006D68ED"/>
    <w:rsid w:val="006E08DF"/>
    <w:rsid w:val="006E1B7C"/>
    <w:rsid w:val="006E1FC2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EB4"/>
    <w:rsid w:val="00701F55"/>
    <w:rsid w:val="00702723"/>
    <w:rsid w:val="00703258"/>
    <w:rsid w:val="0070400E"/>
    <w:rsid w:val="00704510"/>
    <w:rsid w:val="007065B1"/>
    <w:rsid w:val="007073C7"/>
    <w:rsid w:val="00707FB1"/>
    <w:rsid w:val="00713677"/>
    <w:rsid w:val="00713A7B"/>
    <w:rsid w:val="00713C53"/>
    <w:rsid w:val="00713E90"/>
    <w:rsid w:val="00714B80"/>
    <w:rsid w:val="0071716A"/>
    <w:rsid w:val="00717B63"/>
    <w:rsid w:val="0072084C"/>
    <w:rsid w:val="0072336A"/>
    <w:rsid w:val="007247A8"/>
    <w:rsid w:val="00725288"/>
    <w:rsid w:val="007255BC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773"/>
    <w:rsid w:val="00762B00"/>
    <w:rsid w:val="0076394E"/>
    <w:rsid w:val="007644B3"/>
    <w:rsid w:val="0076453F"/>
    <w:rsid w:val="00764AD2"/>
    <w:rsid w:val="00765AC2"/>
    <w:rsid w:val="00766DFF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5EF"/>
    <w:rsid w:val="00781DEB"/>
    <w:rsid w:val="0078252E"/>
    <w:rsid w:val="007832A6"/>
    <w:rsid w:val="007832F4"/>
    <w:rsid w:val="007833AC"/>
    <w:rsid w:val="0078396D"/>
    <w:rsid w:val="00784C2E"/>
    <w:rsid w:val="007855D5"/>
    <w:rsid w:val="00786391"/>
    <w:rsid w:val="00790530"/>
    <w:rsid w:val="00791A6A"/>
    <w:rsid w:val="00794F99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D04B6"/>
    <w:rsid w:val="007D05C3"/>
    <w:rsid w:val="007D1092"/>
    <w:rsid w:val="007D2A35"/>
    <w:rsid w:val="007D38D3"/>
    <w:rsid w:val="007D4342"/>
    <w:rsid w:val="007D458E"/>
    <w:rsid w:val="007D5B7E"/>
    <w:rsid w:val="007D6E12"/>
    <w:rsid w:val="007D77E0"/>
    <w:rsid w:val="007D782E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6C66"/>
    <w:rsid w:val="007E7A03"/>
    <w:rsid w:val="007F236F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2F1B"/>
    <w:rsid w:val="008131A6"/>
    <w:rsid w:val="0081356B"/>
    <w:rsid w:val="00814412"/>
    <w:rsid w:val="00814FBE"/>
    <w:rsid w:val="00815DC8"/>
    <w:rsid w:val="00816CF4"/>
    <w:rsid w:val="008201D3"/>
    <w:rsid w:val="008226E4"/>
    <w:rsid w:val="00823BCD"/>
    <w:rsid w:val="008240BB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EED"/>
    <w:rsid w:val="00835FEF"/>
    <w:rsid w:val="008362F3"/>
    <w:rsid w:val="00836A72"/>
    <w:rsid w:val="00837626"/>
    <w:rsid w:val="00840D1A"/>
    <w:rsid w:val="00842A46"/>
    <w:rsid w:val="00843E63"/>
    <w:rsid w:val="00844B25"/>
    <w:rsid w:val="00844D3F"/>
    <w:rsid w:val="00844E2D"/>
    <w:rsid w:val="0084711D"/>
    <w:rsid w:val="008474B3"/>
    <w:rsid w:val="00850778"/>
    <w:rsid w:val="00850C11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172A"/>
    <w:rsid w:val="008F22E5"/>
    <w:rsid w:val="008F2A41"/>
    <w:rsid w:val="008F2DA5"/>
    <w:rsid w:val="008F4627"/>
    <w:rsid w:val="008F549D"/>
    <w:rsid w:val="008F5965"/>
    <w:rsid w:val="008F6491"/>
    <w:rsid w:val="008F6755"/>
    <w:rsid w:val="008F68EC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4EB8"/>
    <w:rsid w:val="00935515"/>
    <w:rsid w:val="0093643E"/>
    <w:rsid w:val="00941126"/>
    <w:rsid w:val="00941590"/>
    <w:rsid w:val="009427BD"/>
    <w:rsid w:val="009433CE"/>
    <w:rsid w:val="0094417E"/>
    <w:rsid w:val="00944BE6"/>
    <w:rsid w:val="00945319"/>
    <w:rsid w:val="00947B9D"/>
    <w:rsid w:val="009518FD"/>
    <w:rsid w:val="00952473"/>
    <w:rsid w:val="00952913"/>
    <w:rsid w:val="0095391E"/>
    <w:rsid w:val="00955875"/>
    <w:rsid w:val="00956EE8"/>
    <w:rsid w:val="009571CE"/>
    <w:rsid w:val="00957344"/>
    <w:rsid w:val="00957F45"/>
    <w:rsid w:val="00962E8E"/>
    <w:rsid w:val="00963338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77F89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49A5"/>
    <w:rsid w:val="009D6956"/>
    <w:rsid w:val="009D7A60"/>
    <w:rsid w:val="009E0B96"/>
    <w:rsid w:val="009E16F6"/>
    <w:rsid w:val="009E1BD8"/>
    <w:rsid w:val="009E1E11"/>
    <w:rsid w:val="009E467D"/>
    <w:rsid w:val="009E4B35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561A"/>
    <w:rsid w:val="00A15D88"/>
    <w:rsid w:val="00A16FB9"/>
    <w:rsid w:val="00A17226"/>
    <w:rsid w:val="00A22751"/>
    <w:rsid w:val="00A24A32"/>
    <w:rsid w:val="00A2507A"/>
    <w:rsid w:val="00A258DF"/>
    <w:rsid w:val="00A25E15"/>
    <w:rsid w:val="00A26C0E"/>
    <w:rsid w:val="00A26F58"/>
    <w:rsid w:val="00A27995"/>
    <w:rsid w:val="00A314E6"/>
    <w:rsid w:val="00A3483A"/>
    <w:rsid w:val="00A34EBD"/>
    <w:rsid w:val="00A35A89"/>
    <w:rsid w:val="00A361C9"/>
    <w:rsid w:val="00A40353"/>
    <w:rsid w:val="00A41166"/>
    <w:rsid w:val="00A412FB"/>
    <w:rsid w:val="00A43893"/>
    <w:rsid w:val="00A471FC"/>
    <w:rsid w:val="00A51961"/>
    <w:rsid w:val="00A51E2E"/>
    <w:rsid w:val="00A51EC1"/>
    <w:rsid w:val="00A53A40"/>
    <w:rsid w:val="00A54033"/>
    <w:rsid w:val="00A543C7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1082"/>
    <w:rsid w:val="00A716DC"/>
    <w:rsid w:val="00A71714"/>
    <w:rsid w:val="00A71B80"/>
    <w:rsid w:val="00A7239C"/>
    <w:rsid w:val="00A728C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D5A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5185"/>
    <w:rsid w:val="00AC5652"/>
    <w:rsid w:val="00AC61B7"/>
    <w:rsid w:val="00AD030F"/>
    <w:rsid w:val="00AD1D14"/>
    <w:rsid w:val="00AD2656"/>
    <w:rsid w:val="00AD30EC"/>
    <w:rsid w:val="00AD5D11"/>
    <w:rsid w:val="00AD608F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1059"/>
    <w:rsid w:val="00B1162B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68C0"/>
    <w:rsid w:val="00B27447"/>
    <w:rsid w:val="00B3008B"/>
    <w:rsid w:val="00B30661"/>
    <w:rsid w:val="00B31033"/>
    <w:rsid w:val="00B33BF8"/>
    <w:rsid w:val="00B33F71"/>
    <w:rsid w:val="00B340CD"/>
    <w:rsid w:val="00B34BF5"/>
    <w:rsid w:val="00B34E75"/>
    <w:rsid w:val="00B37A35"/>
    <w:rsid w:val="00B41118"/>
    <w:rsid w:val="00B44B57"/>
    <w:rsid w:val="00B46C75"/>
    <w:rsid w:val="00B47A87"/>
    <w:rsid w:val="00B507DD"/>
    <w:rsid w:val="00B51CD9"/>
    <w:rsid w:val="00B51DB6"/>
    <w:rsid w:val="00B5267E"/>
    <w:rsid w:val="00B56F75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7276B"/>
    <w:rsid w:val="00B72DD2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993"/>
    <w:rsid w:val="00BA1F9C"/>
    <w:rsid w:val="00BA238C"/>
    <w:rsid w:val="00BA25DF"/>
    <w:rsid w:val="00BA35BD"/>
    <w:rsid w:val="00BA4D61"/>
    <w:rsid w:val="00BA4E56"/>
    <w:rsid w:val="00BA52B5"/>
    <w:rsid w:val="00BA56BD"/>
    <w:rsid w:val="00BA5B22"/>
    <w:rsid w:val="00BA75FB"/>
    <w:rsid w:val="00BA7E6D"/>
    <w:rsid w:val="00BA7F22"/>
    <w:rsid w:val="00BB0844"/>
    <w:rsid w:val="00BB22F7"/>
    <w:rsid w:val="00BB43D7"/>
    <w:rsid w:val="00BB5D1C"/>
    <w:rsid w:val="00BB64AD"/>
    <w:rsid w:val="00BC1129"/>
    <w:rsid w:val="00BC151D"/>
    <w:rsid w:val="00BC19B7"/>
    <w:rsid w:val="00BC1FD0"/>
    <w:rsid w:val="00BC3FB2"/>
    <w:rsid w:val="00BC45BD"/>
    <w:rsid w:val="00BC512A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A50"/>
    <w:rsid w:val="00BE0DCE"/>
    <w:rsid w:val="00BE13E8"/>
    <w:rsid w:val="00BE178D"/>
    <w:rsid w:val="00BE315B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05460"/>
    <w:rsid w:val="00C05DE1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5C0"/>
    <w:rsid w:val="00C44AD6"/>
    <w:rsid w:val="00C45354"/>
    <w:rsid w:val="00C457B5"/>
    <w:rsid w:val="00C462B1"/>
    <w:rsid w:val="00C464E8"/>
    <w:rsid w:val="00C47E05"/>
    <w:rsid w:val="00C47E18"/>
    <w:rsid w:val="00C508D4"/>
    <w:rsid w:val="00C50CE1"/>
    <w:rsid w:val="00C510F3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97F27"/>
    <w:rsid w:val="00CA0479"/>
    <w:rsid w:val="00CA04EF"/>
    <w:rsid w:val="00CA0B11"/>
    <w:rsid w:val="00CA3325"/>
    <w:rsid w:val="00CA38A6"/>
    <w:rsid w:val="00CA4831"/>
    <w:rsid w:val="00CA4C0B"/>
    <w:rsid w:val="00CA517C"/>
    <w:rsid w:val="00CA5A39"/>
    <w:rsid w:val="00CA5B6A"/>
    <w:rsid w:val="00CA5F41"/>
    <w:rsid w:val="00CA67ED"/>
    <w:rsid w:val="00CA78C3"/>
    <w:rsid w:val="00CA7B46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C0007"/>
    <w:rsid w:val="00CC1027"/>
    <w:rsid w:val="00CC122C"/>
    <w:rsid w:val="00CC126D"/>
    <w:rsid w:val="00CC1C13"/>
    <w:rsid w:val="00CC23B9"/>
    <w:rsid w:val="00CC247D"/>
    <w:rsid w:val="00CC36AB"/>
    <w:rsid w:val="00CC5636"/>
    <w:rsid w:val="00CD0245"/>
    <w:rsid w:val="00CD0902"/>
    <w:rsid w:val="00CD0C6E"/>
    <w:rsid w:val="00CD2ADE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D4C"/>
    <w:rsid w:val="00D15F3A"/>
    <w:rsid w:val="00D16A63"/>
    <w:rsid w:val="00D16F97"/>
    <w:rsid w:val="00D21FA6"/>
    <w:rsid w:val="00D22162"/>
    <w:rsid w:val="00D22740"/>
    <w:rsid w:val="00D2330D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55E"/>
    <w:rsid w:val="00D6399F"/>
    <w:rsid w:val="00D64AA9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4356"/>
    <w:rsid w:val="00D94895"/>
    <w:rsid w:val="00D95244"/>
    <w:rsid w:val="00D971FB"/>
    <w:rsid w:val="00D978D6"/>
    <w:rsid w:val="00D97BDE"/>
    <w:rsid w:val="00D97FB7"/>
    <w:rsid w:val="00DA298E"/>
    <w:rsid w:val="00DA3D4A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10F4E"/>
    <w:rsid w:val="00E11633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415"/>
    <w:rsid w:val="00E24C10"/>
    <w:rsid w:val="00E25F5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55E4"/>
    <w:rsid w:val="00E36DFC"/>
    <w:rsid w:val="00E40B06"/>
    <w:rsid w:val="00E41E42"/>
    <w:rsid w:val="00E42E65"/>
    <w:rsid w:val="00E4490D"/>
    <w:rsid w:val="00E45A1C"/>
    <w:rsid w:val="00E45A36"/>
    <w:rsid w:val="00E462EA"/>
    <w:rsid w:val="00E46B9D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EC6"/>
    <w:rsid w:val="00E73433"/>
    <w:rsid w:val="00E73C8E"/>
    <w:rsid w:val="00E740BC"/>
    <w:rsid w:val="00E7425F"/>
    <w:rsid w:val="00E74286"/>
    <w:rsid w:val="00E76DE1"/>
    <w:rsid w:val="00E7702E"/>
    <w:rsid w:val="00E77784"/>
    <w:rsid w:val="00E77A8D"/>
    <w:rsid w:val="00E77F8F"/>
    <w:rsid w:val="00E80318"/>
    <w:rsid w:val="00E81F3E"/>
    <w:rsid w:val="00E82232"/>
    <w:rsid w:val="00E82AEF"/>
    <w:rsid w:val="00E85964"/>
    <w:rsid w:val="00E8625F"/>
    <w:rsid w:val="00E8671F"/>
    <w:rsid w:val="00E87038"/>
    <w:rsid w:val="00E87594"/>
    <w:rsid w:val="00E87947"/>
    <w:rsid w:val="00E90159"/>
    <w:rsid w:val="00E90E8C"/>
    <w:rsid w:val="00E91FDE"/>
    <w:rsid w:val="00E9371A"/>
    <w:rsid w:val="00E93F05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CE8"/>
    <w:rsid w:val="00F244DC"/>
    <w:rsid w:val="00F25C2B"/>
    <w:rsid w:val="00F261BD"/>
    <w:rsid w:val="00F27863"/>
    <w:rsid w:val="00F316BA"/>
    <w:rsid w:val="00F328B9"/>
    <w:rsid w:val="00F33CEA"/>
    <w:rsid w:val="00F34835"/>
    <w:rsid w:val="00F360EF"/>
    <w:rsid w:val="00F36523"/>
    <w:rsid w:val="00F36CE4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29C9"/>
    <w:rsid w:val="00F5323C"/>
    <w:rsid w:val="00F5338F"/>
    <w:rsid w:val="00F5484F"/>
    <w:rsid w:val="00F55483"/>
    <w:rsid w:val="00F56A87"/>
    <w:rsid w:val="00F571C7"/>
    <w:rsid w:val="00F6036A"/>
    <w:rsid w:val="00F6111A"/>
    <w:rsid w:val="00F6127A"/>
    <w:rsid w:val="00F612C7"/>
    <w:rsid w:val="00F625C8"/>
    <w:rsid w:val="00F63666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10CD"/>
    <w:rsid w:val="00F837C6"/>
    <w:rsid w:val="00F8412D"/>
    <w:rsid w:val="00F85192"/>
    <w:rsid w:val="00F871BE"/>
    <w:rsid w:val="00F87711"/>
    <w:rsid w:val="00F90135"/>
    <w:rsid w:val="00F90BDD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198B"/>
    <w:rsid w:val="00FB1DD1"/>
    <w:rsid w:val="00FB2C6D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1E5A"/>
    <w:rsid w:val="00FC3271"/>
    <w:rsid w:val="00FC33D0"/>
    <w:rsid w:val="00FC42B9"/>
    <w:rsid w:val="00FC46E2"/>
    <w:rsid w:val="00FC5D56"/>
    <w:rsid w:val="00FC5D74"/>
    <w:rsid w:val="00FC6817"/>
    <w:rsid w:val="00FC69D8"/>
    <w:rsid w:val="00FC6CD4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45A5"/>
    <w:rsid w:val="00FD469B"/>
    <w:rsid w:val="00FD50AA"/>
    <w:rsid w:val="00FD5812"/>
    <w:rsid w:val="00FD717F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35EC"/>
    <w:rsid w:val="00FF43C3"/>
    <w:rsid w:val="00FF5221"/>
    <w:rsid w:val="00FF542B"/>
    <w:rsid w:val="00FF6E33"/>
    <w:rsid w:val="00FF7320"/>
    <w:rsid w:val="00FF7ACB"/>
    <w:rsid w:val="00FF7B00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711B5B-86C5-450C-84C4-FE75684B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SA2#161</vt:lpstr>
    </vt:vector>
  </TitlesOfParts>
  <Company>Huawei Technologies Co.,Ltd.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3</cp:revision>
  <cp:lastPrinted>2019-06-19T05:49:00Z</cp:lastPrinted>
  <dcterms:created xsi:type="dcterms:W3CDTF">2024-02-28T17:55:00Z</dcterms:created>
  <dcterms:modified xsi:type="dcterms:W3CDTF">2024-02-29T05:39:00Z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