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B1162B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4B895D39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B1162B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61C8FB8A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Rel-18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6FCA2920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AIML_CN drafting</w:t>
            </w:r>
            <w:bookmarkStart w:id="3" w:name="_GoBack"/>
            <w:bookmarkEnd w:id="3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B1162B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548A897A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6F6D70BA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  <w:ins w:id="4" w:author="Andy Bennett" w:date="2024-02-28T10:33:00Z">
              <w:r w:rsidR="00563C7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 ! TU used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1E86578" w:rsidR="00047D81" w:rsidRPr="00F25C2B" w:rsidRDefault="002D6EE8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</w:t>
            </w:r>
            <w:r w:rsidR="00F25C2B"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B116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</w:t>
            </w:r>
            <w:r w:rsidR="007E6C6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ins w:id="5" w:author="Andy Bennett" w:date="2024-02-26T13:50:00Z">
              <w:r w:rsidR="00B2744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(1 used)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1DC9F592" w:rsidR="00047D81" w:rsidRPr="001426F7" w:rsidRDefault="00047D81" w:rsidP="00563C7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 - 0.5</w:t>
            </w:r>
            <w:del w:id="6" w:author="Andy Bennett" w:date="2024-02-28T10:33:00Z">
              <w:r w:rsidRPr="001426F7" w:rsidDel="00563C7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, </w:delText>
              </w:r>
              <w:r w:rsidR="00C97F27" w:rsidRPr="001426F7" w:rsidDel="00563C7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Common Issues (4.1</w:delText>
              </w:r>
            </w:del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73DAB67F" w:rsidR="00047D81" w:rsidRPr="002D6EE8" w:rsidRDefault="00837626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del w:id="7" w:author="Andy Bennett" w:date="2024-02-26T17:37:00Z">
              <w:r w:rsidR="007815EF" w:rsidDel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not 8,8, </w:delText>
              </w:r>
            </w:del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047D81" w:rsidRPr="001426F7" w:rsidRDefault="00B1162B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2E77" w14:textId="77777777" w:rsidR="000C176A" w:rsidRDefault="000C176A">
      <w:pPr>
        <w:spacing w:after="0"/>
      </w:pPr>
      <w:r>
        <w:separator/>
      </w:r>
    </w:p>
  </w:endnote>
  <w:endnote w:type="continuationSeparator" w:id="0">
    <w:p w14:paraId="23B145C4" w14:textId="77777777" w:rsidR="000C176A" w:rsidRDefault="000C1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38A8" w14:textId="77777777" w:rsidR="000C176A" w:rsidRDefault="000C176A">
      <w:pPr>
        <w:spacing w:after="0"/>
      </w:pPr>
      <w:r>
        <w:separator/>
      </w:r>
    </w:p>
  </w:footnote>
  <w:footnote w:type="continuationSeparator" w:id="0">
    <w:p w14:paraId="22C47FD8" w14:textId="77777777" w:rsidR="000C176A" w:rsidRDefault="000C1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C176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76A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3C76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08571-79EA-4129-A196-C05ACBC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2024-02-28T08:35:00Z</dcterms:created>
  <dcterms:modified xsi:type="dcterms:W3CDTF">2024-02-28T08:35:00Z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