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025388">
              <w:rPr>
                <w:rFonts w:ascii="Arial" w:hAnsi="Arial" w:cs="Arial"/>
                <w:lang w:eastAsia="en-GB"/>
                <w:rPrChange w:id="2" w:author="Andy Bennett" w:date="2024-02-23T16:40:00Z">
                  <w:rPr>
                    <w:rFonts w:ascii="Arial" w:hAnsi="Arial" w:cs="Arial"/>
                    <w:highlight w:val="yellow"/>
                    <w:lang w:eastAsia="en-GB"/>
                  </w:rPr>
                </w:rPrChange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B1162B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5A29F072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3" w:author="Andy Bennett" w:date="2024-02-26T17:3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FS_MASSS drafting</w:t>
              </w:r>
            </w:ins>
            <w:del w:id="4" w:author="Andy Bennett" w:date="2024-02-26T17:37:00Z">
              <w:r w:rsidRPr="00047D81" w:rsidDel="002E001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Drafting (if needed)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B1162B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04B319E8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5" w:author="Andy Bennett" w:date="2024-02-26T17:3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XRM Rel-18 drafting</w:t>
              </w:r>
            </w:ins>
            <w:del w:id="6" w:author="Andy Bennett" w:date="2024-02-26T17:37:00Z">
              <w:r w:rsidRPr="00047D81" w:rsidDel="0097272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Drafting (if needed)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3B98A3BA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7" w:author="Andy Bennett" w:date="2024-02-26T17:3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AIML_CN drafting</w:t>
              </w:r>
            </w:ins>
            <w:del w:id="8" w:author="Andy Bennett" w:date="2024-02-26T17:37:00Z">
              <w:r w:rsidRPr="00047D81" w:rsidDel="002E001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Drafting (if needed)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B1162B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1654151A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9" w:author="Andy Bennett" w:date="2024-02-26T17:37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eNS_Ph3 drafting</w:t>
              </w:r>
            </w:ins>
            <w:del w:id="10" w:author="Andy Bennett" w:date="2024-02-26T17:37:00Z">
              <w:r w:rsidRPr="00047D81" w:rsidDel="0097272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Drafting (if needed)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B1162B" w:rsidRPr="00047D81" w:rsidRDefault="00B1162B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137BAB79" w:rsidR="00047D81" w:rsidRPr="002D6EE8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TRS_URLLC 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1426F7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08B72475" w:rsidR="00047D81" w:rsidRPr="00F25C2B" w:rsidRDefault="002D6EE8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r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</w:t>
            </w:r>
            <w:r w:rsidR="00F25C2B" w:rsidRPr="007815E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del w:id="11" w:author="Andy Bennett" w:date="2024-02-26T17:37:00Z">
              <w:r w:rsidR="007E6C66" w:rsidRPr="007815EF" w:rsidDel="00B116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8.8,</w:delText>
              </w:r>
            </w:del>
            <w:ins w:id="12" w:author="Andy Bennett" w:date="2024-02-26T17:37:00Z">
              <w:r w:rsidR="00B116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not </w:t>
              </w:r>
            </w:ins>
            <w:r w:rsidR="007E6C6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8.11, 8.27</w:t>
            </w:r>
            <w:r w:rsidR="00AD030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del w:id="13" w:author="Andy Bennett" w:date="2024-02-26T17:38:00Z">
              <w:r w:rsidR="00AD030F" w:rsidDel="00B116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, </w:delText>
              </w:r>
              <w:r w:rsidR="00AD030F" w:rsidRPr="00AD030F" w:rsidDel="00B1162B">
                <w:rPr>
                  <w:rFonts w:ascii="Arial" w:hAnsi="Arial" w:cs="Arial"/>
                  <w:sz w:val="16"/>
                  <w:szCs w:val="16"/>
                  <w:rPrChange w:id="14" w:author="Andy Bennett" w:date="2024-02-23T12:40:00Z">
                    <w:rPr>
                      <w:rFonts w:ascii="Arial" w:hAnsi="Arial" w:cs="Arial"/>
                      <w:sz w:val="16"/>
                      <w:szCs w:val="16"/>
                      <w:highlight w:val="green"/>
                    </w:rPr>
                  </w:rPrChange>
                </w:rPr>
                <w:delText>add more 8.x if</w:delText>
              </w:r>
              <w:r w:rsidR="00AD030F" w:rsidRPr="00AD030F" w:rsidDel="00B1162B">
                <w:rPr>
                  <w:rFonts w:ascii="Arial" w:hAnsi="Arial" w:cs="Arial"/>
                  <w:sz w:val="16"/>
                  <w:szCs w:val="16"/>
                </w:rPr>
                <w:delText xml:space="preserve"> clashes on </w:delText>
              </w:r>
              <w:r w:rsidR="00AD030F" w:rsidRPr="00025388" w:rsidDel="00B1162B">
                <w:rPr>
                  <w:rFonts w:ascii="Arial" w:hAnsi="Arial" w:cs="Arial"/>
                  <w:sz w:val="16"/>
                  <w:szCs w:val="16"/>
                </w:rPr>
                <w:delText>Weds</w:delText>
              </w:r>
              <w:r w:rsidRPr="00F25C2B" w:rsidDel="00B116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D0132A0" w:rsidR="00047D81" w:rsidRPr="001426F7" w:rsidRDefault="00025388" w:rsidP="002D6E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26D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1F8E3CCB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  <w:ins w:id="15" w:author="Andy Bennett" w:date="2024-02-26T13:50:00Z">
              <w:r w:rsidR="00B27447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(1 used)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F25C2B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Rel-18 VMR LS's </w:t>
            </w:r>
            <w:r w:rsidR="0014062F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1426F7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F25C2B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73DAB67F" w:rsidR="00047D81" w:rsidRPr="002D6EE8" w:rsidRDefault="00837626" w:rsidP="00B116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</w:t>
            </w:r>
            <w:del w:id="16" w:author="Andy Bennett" w:date="2024-02-26T17:37:00Z">
              <w:r w:rsidR="007815EF" w:rsidDel="00B116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not 8,8, </w:delText>
              </w:r>
            </w:del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8.</w:t>
            </w:r>
            <w:r w:rsidR="003B56AD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11, 8.27</w:t>
            </w:r>
            <w:r w:rsidR="001E4DD2"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F25C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  <w:r w:rsidR="002D6EE8" w:rsidRPr="002D6EE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7" w:author="Andy Bennett" w:date="2024-02-23T10:11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highlight w:val="yellow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973948" w14:textId="66BBBEF8" w:rsidR="0057779E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1426F7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6A852169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</w:t>
            </w:r>
            <w:r w:rsidR="00287CC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schedule AIML at end</w:t>
            </w: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Pr="001426F7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</w:t>
            </w: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 - 0.5, 5G_ProSe_Ph2 (9.7.2) - 0.5</w:t>
            </w:r>
          </w:p>
          <w:p w14:paraId="5CB189ED" w14:textId="5A664C54" w:rsidR="00047D81" w:rsidRPr="001426F7" w:rsidRDefault="00B1162B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8" w:author="Andy Bennett" w:date="2024-02-26T17:38:00Z">
              <w:r w:rsidRPr="00F25C2B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Pre-Rel-18 maint (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8.8)</w:t>
              </w:r>
            </w:ins>
            <w:bookmarkStart w:id="19" w:name="_GoBack"/>
            <w:bookmarkEnd w:id="19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1426F7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1426F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4B69A58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  <w:r w:rsid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(stop at 0.5 to avoid EnergySys clash)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4C430" w14:textId="39A6F1DB" w:rsidR="00B5267E" w:rsidRPr="00FC6CD4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C6CD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05DE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C05DE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538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0C96" w14:textId="77777777" w:rsidR="00812F1B" w:rsidRDefault="00812F1B">
      <w:pPr>
        <w:spacing w:after="0"/>
      </w:pPr>
      <w:r>
        <w:separator/>
      </w:r>
    </w:p>
  </w:endnote>
  <w:endnote w:type="continuationSeparator" w:id="0">
    <w:p w14:paraId="4A2C025C" w14:textId="77777777" w:rsidR="00812F1B" w:rsidRDefault="00812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E32E" w14:textId="77777777" w:rsidR="00812F1B" w:rsidRDefault="00812F1B">
      <w:pPr>
        <w:spacing w:after="0"/>
      </w:pPr>
      <w:r>
        <w:separator/>
      </w:r>
    </w:p>
  </w:footnote>
  <w:footnote w:type="continuationSeparator" w:id="0">
    <w:p w14:paraId="19A94CD7" w14:textId="77777777" w:rsidR="00812F1B" w:rsidRDefault="00812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812F1B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388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A75A1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26F7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87CC0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EE8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0891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0B18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5E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6C66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2F1B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2F3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2E5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030F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162B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27447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5460"/>
    <w:rsid w:val="00C05DE1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415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5C2B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1E5A"/>
    <w:rsid w:val="00FC3271"/>
    <w:rsid w:val="00FC33D0"/>
    <w:rsid w:val="00FC42B9"/>
    <w:rsid w:val="00FC46E2"/>
    <w:rsid w:val="00FC5D56"/>
    <w:rsid w:val="00FC5D74"/>
    <w:rsid w:val="00FC6817"/>
    <w:rsid w:val="00FC69D8"/>
    <w:rsid w:val="00FC6CD4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41402-2447-44B5-8C4D-857652C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2024-02-26T15:39:00Z</dcterms:created>
  <dcterms:modified xsi:type="dcterms:W3CDTF">2024-02-26T15:39:00Z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