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E621" w14:textId="6863913F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D76CC1">
        <w:rPr>
          <w:rFonts w:ascii="Arial" w:hAnsi="Arial" w:cs="Arial"/>
          <w:b/>
          <w:bCs/>
          <w:sz w:val="24"/>
        </w:rPr>
        <w:t>S2-2403024</w:t>
      </w:r>
    </w:p>
    <w:p w14:paraId="410CAE7A" w14:textId="1ED2C3D1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  <w:r w:rsidR="00D76CC1">
        <w:rPr>
          <w:rFonts w:ascii="Arial" w:hAnsi="Arial" w:cs="Arial"/>
          <w:b/>
          <w:bCs/>
          <w:sz w:val="24"/>
        </w:rPr>
        <w:t xml:space="preserve">(was </w:t>
      </w:r>
      <w:r w:rsidR="00D76CC1">
        <w:rPr>
          <w:rFonts w:ascii="Arial" w:hAnsi="Arial" w:cs="Arial"/>
          <w:b/>
          <w:bCs/>
          <w:sz w:val="24"/>
        </w:rPr>
        <w:t>S2-2402209</w:t>
      </w:r>
      <w:r w:rsidR="00D76CC1">
        <w:rPr>
          <w:rFonts w:ascii="Arial" w:hAnsi="Arial" w:cs="Arial"/>
          <w:b/>
          <w:bCs/>
          <w:sz w:val="24"/>
        </w:rPr>
        <w:t>)</w:t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</w:t>
      </w:r>
      <w:proofErr w:type="spellStart"/>
      <w:r w:rsidRPr="00383585">
        <w:rPr>
          <w:rFonts w:ascii="Arial" w:hAnsi="Arial" w:cs="Arial"/>
          <w:sz w:val="18"/>
          <w:szCs w:val="18"/>
        </w:rPr>
        <w:t>tdocs</w:t>
      </w:r>
      <w:proofErr w:type="spellEnd"/>
      <w:r w:rsidRPr="00383585">
        <w:rPr>
          <w:rFonts w:ascii="Arial" w:hAnsi="Arial" w:cs="Arial"/>
          <w:sz w:val="18"/>
          <w:szCs w:val="18"/>
        </w:rPr>
        <w:t xml:space="preserve"> may only be agreed. </w:t>
      </w:r>
      <w:proofErr w:type="spellStart"/>
      <w:r w:rsidRPr="00383585">
        <w:rPr>
          <w:rFonts w:ascii="Arial" w:hAnsi="Arial" w:cs="Arial"/>
          <w:sz w:val="18"/>
          <w:szCs w:val="18"/>
        </w:rPr>
        <w:t>Tdocs</w:t>
      </w:r>
      <w:proofErr w:type="spellEnd"/>
      <w:r w:rsidRPr="00383585">
        <w:rPr>
          <w:rFonts w:ascii="Arial" w:hAnsi="Arial" w:cs="Arial"/>
          <w:sz w:val="18"/>
          <w:szCs w:val="18"/>
        </w:rPr>
        <w:t xml:space="preserve">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025388">
              <w:rPr>
                <w:rFonts w:ascii="Arial" w:hAnsi="Arial" w:cs="Arial"/>
                <w:lang w:eastAsia="en-GB"/>
                <w:rPrChange w:id="2" w:author="Andy Bennett" w:date="2024-02-23T16:40:00Z">
                  <w:rPr>
                    <w:rFonts w:ascii="Arial" w:hAnsi="Arial" w:cs="Arial"/>
                    <w:highlight w:val="yellow"/>
                    <w:lang w:eastAsia="en-GB"/>
                  </w:rPr>
                </w:rPrChange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137BAB79" w:rsidR="00047D81" w:rsidRPr="002D6EE8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047D81" w:rsidRPr="001426F7" w:rsidRDefault="004C1E90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7E747700" w:rsidR="00047D81" w:rsidRPr="00F25C2B" w:rsidRDefault="002D6EE8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Pre-Rel-18 </w:t>
            </w:r>
            <w:proofErr w:type="spellStart"/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maint</w:t>
            </w:r>
            <w:proofErr w:type="spellEnd"/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(8.x</w:t>
            </w:r>
            <w:r w:rsidR="00F25C2B" w:rsidRPr="007E6C66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  <w:rPrChange w:id="3" w:author="Andy Bennett" w:date="2024-02-26T08:0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, </w:t>
            </w:r>
            <w:ins w:id="4" w:author="Andy Bennett" w:date="2024-02-26T08:09:00Z">
              <w:r w:rsidR="007E6C66" w:rsidRPr="007E6C66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yellow"/>
                  <w:lang w:val="en-US" w:eastAsia="ko-KR"/>
                  <w:rPrChange w:id="5" w:author="Andy Bennett" w:date="2024-02-26T08:0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8.8,</w:t>
              </w:r>
              <w:r w:rsidR="007E6C6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</w:ins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8.11, 8.27</w:t>
            </w:r>
            <w:r w:rsidR="00AD030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), </w:t>
            </w:r>
            <w:r w:rsidR="00AD030F" w:rsidRPr="00AD030F">
              <w:rPr>
                <w:rFonts w:ascii="Arial" w:hAnsi="Arial" w:cs="Arial"/>
                <w:sz w:val="16"/>
                <w:szCs w:val="16"/>
                <w:rPrChange w:id="6" w:author="Andy Bennett" w:date="2024-02-23T12:40:00Z">
                  <w:rPr>
                    <w:rFonts w:ascii="Arial" w:hAnsi="Arial" w:cs="Arial"/>
                    <w:sz w:val="16"/>
                    <w:szCs w:val="16"/>
                    <w:highlight w:val="green"/>
                  </w:rPr>
                </w:rPrChange>
              </w:rPr>
              <w:t>add more 8.x if</w:t>
            </w:r>
            <w:r w:rsidR="00AD030F" w:rsidRPr="00AD030F">
              <w:rPr>
                <w:rFonts w:ascii="Arial" w:hAnsi="Arial" w:cs="Arial"/>
                <w:sz w:val="16"/>
                <w:szCs w:val="16"/>
              </w:rPr>
              <w:t xml:space="preserve"> clashes on </w:t>
            </w:r>
            <w:r w:rsidR="00AD030F" w:rsidRPr="00025388">
              <w:rPr>
                <w:rFonts w:ascii="Arial" w:hAnsi="Arial" w:cs="Arial"/>
                <w:sz w:val="16"/>
                <w:szCs w:val="16"/>
              </w:rPr>
              <w:t>Weds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D0132A0" w:rsidR="00047D81" w:rsidRPr="001426F7" w:rsidRDefault="00025388" w:rsidP="002D6E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7F7CA4D7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047D81" w:rsidRPr="00F25C2B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Rel-18 VMR LS's </w:t>
            </w:r>
            <w:r w:rsidR="0014062F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1426F7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Pre-Rel-18 </w:t>
            </w:r>
            <w:proofErr w:type="spellStart"/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maint</w:t>
            </w:r>
            <w:proofErr w:type="spellEnd"/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proofErr w:type="spellStart"/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</w:t>
            </w:r>
            <w:proofErr w:type="spellEnd"/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12000C0E" w:rsidR="00047D81" w:rsidRPr="002D6EE8" w:rsidRDefault="00837626" w:rsidP="000253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FS_UIA_ARC (19.8) - 0.5, 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Pre-Rel-18 </w:t>
            </w:r>
            <w:proofErr w:type="spellStart"/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maint</w:t>
            </w:r>
            <w:proofErr w:type="spellEnd"/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(8.</w:t>
            </w:r>
            <w:r w:rsidR="003B56AD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11, 8.27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- 0.5</w:t>
            </w:r>
            <w:r w:rsidR="002D6EE8"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7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highlight w:val="yellow"/>
                    <w:lang w:val="en-US" w:eastAsia="ko-KR"/>
                  </w:rPr>
                </w:rPrChange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proofErr w:type="spellStart"/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</w:t>
            </w:r>
            <w:proofErr w:type="spellEnd"/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14:00 List of agreed </w:t>
            </w:r>
            <w:proofErr w:type="spellStart"/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tdocs</w:t>
            </w:r>
            <w:proofErr w:type="spellEnd"/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15:00 block approval of agreed </w:t>
            </w:r>
            <w:proofErr w:type="spellStart"/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tdocs</w:t>
            </w:r>
            <w:proofErr w:type="spellEnd"/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Agreed </w:t>
            </w:r>
            <w:proofErr w:type="spellStart"/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tdocs</w:t>
            </w:r>
            <w:proofErr w:type="spellEnd"/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047D81" w:rsidRPr="0014062F" w:rsidRDefault="00047D81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66BBBEF8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proofErr w:type="spellStart"/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</w:t>
            </w:r>
            <w:proofErr w:type="spellEnd"/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047D81" w:rsidRPr="001426F7" w:rsidRDefault="002D6F6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6A852169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</w:t>
            </w:r>
            <w:r w:rsidR="00287CC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schedule AIML at end</w:t>
            </w: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Pr="001426F7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- 0.5, 5G_ProSe_Ph2 (9.7.2) - 0.5</w:t>
            </w:r>
          </w:p>
          <w:p w14:paraId="5CB189ED" w14:textId="6A85B155" w:rsidR="00047D81" w:rsidRPr="001426F7" w:rsidRDefault="00047D81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4B69A58B" w:rsidR="00047D81" w:rsidRPr="002D6F60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  <w:r w:rsid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(stop at 0.5 to avoid </w:t>
            </w:r>
            <w:proofErr w:type="spellStart"/>
            <w:r w:rsid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EnergySys</w:t>
            </w:r>
            <w:proofErr w:type="spellEnd"/>
            <w:r w:rsid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clash)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047D81" w:rsidRPr="002D6F60" w:rsidRDefault="0014062F" w:rsidP="0014062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</w:t>
            </w:r>
            <w:proofErr w:type="spellStart"/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</w:t>
            </w:r>
            <w:proofErr w:type="spellEnd"/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(19.4)</w:t>
            </w:r>
            <w:r w:rsidR="00837626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39A6F1DB" w:rsidR="00B5267E" w:rsidRPr="00FC6CD4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6CD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538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E43714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BB32" w14:textId="77777777" w:rsidR="00E43714" w:rsidRDefault="00E43714">
      <w:pPr>
        <w:spacing w:after="0"/>
      </w:pPr>
      <w:r>
        <w:separator/>
      </w:r>
    </w:p>
  </w:endnote>
  <w:endnote w:type="continuationSeparator" w:id="0">
    <w:p w14:paraId="7836D7EE" w14:textId="77777777" w:rsidR="00E43714" w:rsidRDefault="00E43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B671" w14:textId="77777777" w:rsidR="00E43714" w:rsidRDefault="00E43714">
      <w:pPr>
        <w:spacing w:after="0"/>
      </w:pPr>
      <w:r>
        <w:separator/>
      </w:r>
    </w:p>
  </w:footnote>
  <w:footnote w:type="continuationSeparator" w:id="0">
    <w:p w14:paraId="09FF3688" w14:textId="77777777" w:rsidR="00E43714" w:rsidRDefault="00E437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24415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442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90865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00392348">
    <w:abstractNumId w:val="17"/>
  </w:num>
  <w:num w:numId="4" w16cid:durableId="1210537083">
    <w:abstractNumId w:val="23"/>
  </w:num>
  <w:num w:numId="5" w16cid:durableId="1317419512">
    <w:abstractNumId w:val="10"/>
  </w:num>
  <w:num w:numId="6" w16cid:durableId="1748729836">
    <w:abstractNumId w:val="19"/>
  </w:num>
  <w:num w:numId="7" w16cid:durableId="80102336">
    <w:abstractNumId w:val="16"/>
  </w:num>
  <w:num w:numId="8" w16cid:durableId="15548524">
    <w:abstractNumId w:val="2"/>
  </w:num>
  <w:num w:numId="9" w16cid:durableId="814370719">
    <w:abstractNumId w:val="26"/>
  </w:num>
  <w:num w:numId="10" w16cid:durableId="1400398043">
    <w:abstractNumId w:val="8"/>
  </w:num>
  <w:num w:numId="11" w16cid:durableId="1978559938">
    <w:abstractNumId w:val="4"/>
  </w:num>
  <w:num w:numId="12" w16cid:durableId="1087190790">
    <w:abstractNumId w:val="14"/>
  </w:num>
  <w:num w:numId="13" w16cid:durableId="74790407">
    <w:abstractNumId w:val="11"/>
  </w:num>
  <w:num w:numId="14" w16cid:durableId="213879686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05951376">
    <w:abstractNumId w:val="15"/>
  </w:num>
  <w:num w:numId="16" w16cid:durableId="742407844">
    <w:abstractNumId w:val="0"/>
  </w:num>
  <w:num w:numId="17" w16cid:durableId="358549507">
    <w:abstractNumId w:val="25"/>
  </w:num>
  <w:num w:numId="18" w16cid:durableId="307977426">
    <w:abstractNumId w:val="21"/>
  </w:num>
  <w:num w:numId="19" w16cid:durableId="1095134081">
    <w:abstractNumId w:val="5"/>
  </w:num>
  <w:num w:numId="20" w16cid:durableId="352192900">
    <w:abstractNumId w:val="6"/>
  </w:num>
  <w:num w:numId="21" w16cid:durableId="628247919">
    <w:abstractNumId w:val="20"/>
  </w:num>
  <w:num w:numId="22" w16cid:durableId="43721079">
    <w:abstractNumId w:val="12"/>
  </w:num>
  <w:num w:numId="23" w16cid:durableId="20416583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2624390">
    <w:abstractNumId w:val="3"/>
  </w:num>
  <w:num w:numId="25" w16cid:durableId="2094890043">
    <w:abstractNumId w:val="7"/>
  </w:num>
  <w:num w:numId="26" w16cid:durableId="274561250">
    <w:abstractNumId w:val="1"/>
  </w:num>
  <w:num w:numId="27" w16cid:durableId="930629756">
    <w:abstractNumId w:val="24"/>
  </w:num>
  <w:num w:numId="28" w16cid:durableId="713653884">
    <w:abstractNumId w:val="18"/>
  </w:num>
  <w:num w:numId="29" w16cid:durableId="62339036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388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A75A1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26F7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87CC0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EE8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6C66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2F3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030F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5460"/>
    <w:rsid w:val="00C05DE1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CC1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415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3714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5C2B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6CD4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516C6-972A-4FCA-82BC-6AD318A22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xingtq@chinaunicom.cn Changes</cp:lastModifiedBy>
  <cp:revision>3</cp:revision>
  <cp:lastPrinted>2019-06-19T05:49:00Z</cp:lastPrinted>
  <dcterms:created xsi:type="dcterms:W3CDTF">2024-02-26T06:09:00Z</dcterms:created>
  <dcterms:modified xsi:type="dcterms:W3CDTF">2024-02-26T09:39:00Z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