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16F6A781" w:rsidR="00047D81" w:rsidRPr="002D6EE8" w:rsidRDefault="002D6EE8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4" w:author="Andy Bennett" w:date="2024-02-23T10:09:00Z">
              <w:r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Pre-Rel-18 maint (8.x</w:t>
              </w:r>
              <w:r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5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, not 8.11, 8.27) </w:t>
              </w:r>
              <w:r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</w:t>
              </w:r>
            </w:ins>
            <w:del w:id="7" w:author="Andy Bennett" w:date="2024-02-23T10:09:00Z">
              <w:r w:rsidR="00837626"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8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eNS_Ph3 (9.11.2)</w:delText>
              </w:r>
              <w:r w:rsidR="00047D81"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9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11CDFA16" w:rsidR="00047D81" w:rsidRPr="001426F7" w:rsidRDefault="002D6F60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10" w:author="Andy Bennett" w:date="2024-02-23T10:09:00Z">
              <w:r w:rsidRPr="001426F7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Pre-Rel-18 maint (8.x</w:delText>
              </w:r>
              <w:r w:rsidR="003B56AD" w:rsidRPr="001426F7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, not 8.11, 8.27</w:delText>
              </w:r>
              <w:r w:rsidRPr="001426F7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) </w:delText>
              </w:r>
            </w:del>
            <w:ins w:id="11" w:author="Andy Bennett" w:date="2024-02-23T10:11:00Z">
              <w:r w:rsidR="002D6EE8" w:rsidRPr="00C05DE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FS_UIA_ARC (19.8) - 0.5, Pre-Rel-18 maint (8.</w:t>
              </w:r>
              <w:r w:rsidR="002D6EE8" w:rsidRPr="001426F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11, 8.27)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2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2D6EE8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3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4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Rel-18 VMR LS's </w:t>
            </w:r>
            <w:r w:rsidR="0014062F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5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6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654F9505" w:rsidR="00047D81" w:rsidRPr="002D6EE8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17" w:author="Andy Bennett" w:date="2024-02-23T10:11:00Z">
              <w:r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FS_UIA_ARC (19.8) - 0.5, </w:delText>
              </w:r>
              <w:r w:rsidR="001E4DD2"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8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Pre-Rel-18 maint (8.</w:delText>
              </w:r>
              <w:r w:rsidR="003B56AD"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9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11, 8.27</w:delText>
              </w:r>
              <w:r w:rsidR="001E4DD2"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0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)</w:delText>
              </w:r>
              <w:r w:rsidRPr="002D6EE8" w:rsidDel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1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 xml:space="preserve"> - 0.5</w:delText>
              </w:r>
            </w:del>
            <w:ins w:id="22" w:author="Andy Bennett" w:date="2024-02-23T10:11:00Z">
              <w:r w:rsidR="002D6EE8"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3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 xml:space="preserve"> </w:t>
              </w:r>
              <w:r w:rsidR="002D6EE8"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4" w:author="Andy Bennett" w:date="2024-02-23T10:1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eNS_Ph3 (9.11.2)</w:t>
              </w:r>
            </w:ins>
            <w:bookmarkStart w:id="25" w:name="_GoBack"/>
            <w:bookmarkEnd w:id="25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ins w:id="26" w:author="Andy Bennett" w:date="2024-02-23T08:58:00Z">
              <w:r w:rsidR="00287CC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, schedule AIML at end</w:t>
              </w:r>
            </w:ins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6A85B155" w:rsidR="00047D81" w:rsidRPr="001426F7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ins w:id="27" w:author="Andy Bennett" w:date="2024-02-22T14:14:00Z">
              <w:r w:rsidR="00C05DE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(stop at 0.5 to avoid </w:t>
              </w:r>
            </w:ins>
            <w:ins w:id="28" w:author="Andy Bennett" w:date="2024-02-22T14:15:00Z">
              <w:r w:rsidR="00C05DE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EnergySys clash)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9" w:author="Andy Bennett" w:date="2024-02-22T14:20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0" w:author="Andy Bennett" w:date="2024-02-22T14:20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  <w:rPrChange w:id="31" w:author="Andy Bennett" w:date="2024-02-22T14:20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  <w:rPrChange w:id="32" w:author="Andy Bennett" w:date="2024-02-22T14:20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B6FC" w14:textId="77777777" w:rsidR="009E40A3" w:rsidRDefault="009E40A3">
      <w:pPr>
        <w:spacing w:after="0"/>
      </w:pPr>
      <w:r>
        <w:separator/>
      </w:r>
    </w:p>
  </w:endnote>
  <w:endnote w:type="continuationSeparator" w:id="0">
    <w:p w14:paraId="07DC3538" w14:textId="77777777" w:rsidR="009E40A3" w:rsidRDefault="009E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540D" w14:textId="77777777" w:rsidR="009E40A3" w:rsidRDefault="009E40A3">
      <w:pPr>
        <w:spacing w:after="0"/>
      </w:pPr>
      <w:r>
        <w:separator/>
      </w:r>
    </w:p>
  </w:footnote>
  <w:footnote w:type="continuationSeparator" w:id="0">
    <w:p w14:paraId="7BAA71E6" w14:textId="77777777" w:rsidR="009E40A3" w:rsidRDefault="009E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E40A3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0A3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9A1CC-9D64-438B-B4DC-3F60A29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2024-02-23T08:58:00Z</dcterms:created>
  <dcterms:modified xsi:type="dcterms:W3CDTF">2024-02-23T10:11:00Z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