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8214A83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8131A6">
        <w:rPr>
          <w:rFonts w:ascii="Arial" w:hAnsi="Arial" w:cs="Arial"/>
          <w:b/>
          <w:bCs/>
          <w:sz w:val="24"/>
        </w:rPr>
        <w:t>#161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8131A6">
        <w:rPr>
          <w:rFonts w:ascii="Arial" w:hAnsi="Arial" w:cs="Arial"/>
          <w:b/>
          <w:bCs/>
          <w:sz w:val="24"/>
        </w:rPr>
        <w:t>2402209</w:t>
      </w:r>
    </w:p>
    <w:p w14:paraId="410CAE7A" w14:textId="1A2692AA" w:rsidR="00B268C0" w:rsidRPr="00215BFC" w:rsidRDefault="008131A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Athens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Greece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February</w:t>
      </w:r>
      <w:r w:rsidR="00B7276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26</w:t>
      </w:r>
      <w:r w:rsidR="0061787F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March 01</w:t>
      </w:r>
      <w:r w:rsidR="0061787F">
        <w:rPr>
          <w:rFonts w:ascii="Arial" w:hAnsi="Arial" w:cs="Arial"/>
          <w:b/>
          <w:bCs/>
          <w:sz w:val="24"/>
        </w:rPr>
        <w:t>,</w:t>
      </w:r>
      <w:r w:rsidR="0033028A">
        <w:rPr>
          <w:rFonts w:ascii="Arial" w:hAnsi="Arial" w:cs="Arial"/>
          <w:b/>
          <w:bCs/>
          <w:sz w:val="24"/>
        </w:rPr>
        <w:t xml:space="preserve"> 20</w:t>
      </w:r>
      <w:r w:rsidR="000B3349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2DD08A9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8131A6">
        <w:rPr>
          <w:rFonts w:ascii="Arial" w:hAnsi="Arial" w:cs="Arial"/>
          <w:b/>
          <w:bCs/>
          <w:sz w:val="36"/>
          <w:szCs w:val="36"/>
          <w:lang w:val="en-US"/>
        </w:rPr>
        <w:t>#161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161E929D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8131A6">
        <w:rPr>
          <w:b/>
          <w:bCs/>
          <w:color w:val="auto"/>
        </w:rPr>
        <w:t>SA2#161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13C38DBC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Parthenon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1F076307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lang w:eastAsia="en-GB"/>
              </w:rPr>
              <w:t>Cyclades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AAED28A" w:rsidR="00987073" w:rsidRPr="003838BC" w:rsidRDefault="004254F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4254F3">
              <w:rPr>
                <w:rFonts w:ascii="Arial" w:hAnsi="Arial" w:cs="Arial"/>
                <w:highlight w:val="yellow"/>
                <w:lang w:eastAsia="en-GB"/>
              </w:rPr>
              <w:t>Metis III-IV ??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77777777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Convenor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3838BC">
        <w:rPr>
          <w:rFonts w:ascii="Arial" w:hAnsi="Arial" w:cs="Arial"/>
          <w:b/>
          <w:color w:val="auto"/>
          <w:highlight w:val="cyan"/>
        </w:rPr>
        <w:t>Convenor 2: Wanqiang</w:t>
      </w:r>
      <w:r w:rsidRPr="004B66FD" w:rsidDel="004B66FD">
        <w:rPr>
          <w:rFonts w:ascii="Arial" w:hAnsi="Arial" w:cs="Arial"/>
          <w:b/>
          <w:color w:val="auto"/>
          <w:highlight w:val="green"/>
        </w:rPr>
        <w:t xml:space="preserve"> 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460"/>
        <w:gridCol w:w="720"/>
        <w:gridCol w:w="880"/>
        <w:gridCol w:w="2680"/>
        <w:gridCol w:w="2680"/>
        <w:gridCol w:w="2680"/>
        <w:gridCol w:w="2680"/>
        <w:gridCol w:w="2680"/>
      </w:tblGrid>
      <w:tr w:rsidR="00047D81" w:rsidRPr="00047D81" w14:paraId="34B70382" w14:textId="77777777" w:rsidTr="00047D81">
        <w:trPr>
          <w:trHeight w:val="33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60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B3BE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663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2DA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B9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1E9E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Friday</w:t>
            </w:r>
          </w:p>
        </w:tc>
      </w:tr>
      <w:tr w:rsidR="00047D81" w:rsidRPr="00047D81" w14:paraId="387EA619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BB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0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0800 - 0850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C70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E953C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D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47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F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52C64A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D1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26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B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4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5F2D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6E4E3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BCA91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B0C2C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39A53CB8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C5F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95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CBA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27B3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A0CD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Drafting (if needed)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BDC6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82AFF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CFF1A5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3C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7D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B22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C8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88F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B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727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E45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015C341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76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F3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0900 - 1030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C3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9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E74" w14:textId="77777777" w:rsidR="00047D81" w:rsidRPr="002D6F60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415" w14:textId="77777777" w:rsidR="00047D81" w:rsidRPr="002D6F60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TRS_URLLC (9.18.2)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83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E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6722501B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77D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79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E4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D3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85086" w14:textId="77777777" w:rsidR="00047D81" w:rsidRPr="002D6F60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XRM (9.12.2)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611B4" w14:textId="6E72EB6A" w:rsidR="00047D81" w:rsidRPr="002D6F60" w:rsidRDefault="004C1E90" w:rsidP="005777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1E4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6678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0EA9B6A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FA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2A2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C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5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5BA2E" w14:textId="789EB14C" w:rsidR="00047D81" w:rsidRPr="002D6F60" w:rsidRDefault="00837626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eNS_Ph3 (9.11.2)</w:t>
            </w:r>
            <w:r w:rsidR="00047D81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447737" w14:textId="57E51F0C" w:rsidR="00047D81" w:rsidRPr="002D6F60" w:rsidRDefault="002D6F60" w:rsidP="002D6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(8.x</w:t>
            </w:r>
            <w:ins w:id="2" w:author="Andy Bennett" w:date="2024-02-22T10:15:00Z">
              <w:r w:rsidR="003B56AD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, not</w:t>
              </w:r>
              <w:bookmarkStart w:id="3" w:name="_GoBack"/>
              <w:bookmarkEnd w:id="3"/>
              <w:r w:rsidR="003B56AD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 xml:space="preserve"> 8.11, 8.27</w:t>
              </w:r>
            </w:ins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572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CC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7AD297F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5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358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01F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47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F42B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1AC4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C8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A33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2ADDB337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DB8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4B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1100 - 1230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6C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1D73" w14:textId="7F7CA4D7" w:rsidR="00047D81" w:rsidRPr="00047D81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C01" w14:textId="6AFCEB8B" w:rsidR="00047D81" w:rsidRPr="002D6F60" w:rsidRDefault="001E4DD2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FS_VMR_Ph2 (19.6) - 0.5, Rel-18 VMR LS's</w:t>
            </w: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</w:t>
            </w:r>
            <w:r w:rsidR="0014062F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(9.37)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0D2" w14:textId="59E69BE4" w:rsidR="00047D81" w:rsidRPr="002D6F60" w:rsidRDefault="00047D81" w:rsidP="00367F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CAT B/C align (9.38) - 0.5, </w:t>
            </w:r>
            <w:r w:rsidR="00C97F27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Common Issues (4.1)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37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70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10FD928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168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E5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E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61F5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eNA_Ph3 (9.23.2)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5D53EE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6986BC" w14:textId="049B4EE8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62B9C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7D0AB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5B81AFD6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7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8CF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D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E277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CCB3C7" w14:textId="0601F247" w:rsidR="00047D81" w:rsidRPr="002D6F60" w:rsidRDefault="00837626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FS_UIA_ARC (19.8) - 0.5, </w:t>
            </w:r>
            <w:r w:rsidR="001E4DD2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(8.</w:t>
            </w:r>
            <w:ins w:id="4" w:author="Andy Bennett" w:date="2024-02-22T10:14:00Z">
              <w:r w:rsidR="003B56AD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t>11, 8.27</w:t>
              </w:r>
            </w:ins>
            <w:del w:id="5" w:author="Andy Bennett" w:date="2024-02-22T10:14:00Z">
              <w:r w:rsidR="001E4DD2" w:rsidRPr="002D6F60" w:rsidDel="003B56AD">
                <w:rPr>
                  <w:rFonts w:ascii="Arial" w:eastAsia="Times New Roman" w:hAnsi="Arial" w:cs="Arial"/>
                  <w:color w:val="auto"/>
                  <w:sz w:val="16"/>
                  <w:szCs w:val="16"/>
                  <w:lang w:val="en-US" w:eastAsia="ko-KR"/>
                </w:rPr>
                <w:delText>x</w:delText>
              </w:r>
            </w:del>
            <w:r w:rsidR="001E4DD2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)</w:t>
            </w: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19D84D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</w:t>
            </w:r>
            <w:r w:rsidRPr="00762773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8BB0E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D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43F6C59E" w14:textId="77777777" w:rsidTr="00977F8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827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51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32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670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5887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2814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7CD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AAA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47D81" w:rsidRPr="00047D81" w14:paraId="09F837B5" w14:textId="77777777" w:rsidTr="00977F8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4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94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1400 - 1530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CFA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0EE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Ranging_SL (9.5.2)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79B2" w14:textId="77777777" w:rsidR="00047D81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65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7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Plenary session (1330 - 1630)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47D81" w:rsidRPr="00047D81" w14:paraId="00101F62" w14:textId="77777777" w:rsidTr="00977F8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F2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D8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EE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F51D42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70623E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 - 0.5, EDGE_Ph2 (9.17.2)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75A243" w14:textId="0ACF572D" w:rsidR="0057779E" w:rsidRPr="00762773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DED7F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FE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7BB572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84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7B3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31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D104E" w14:textId="6C2E7DFB" w:rsidR="00047D81" w:rsidRPr="0014062F" w:rsidRDefault="00047D81" w:rsidP="0083762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FS_MPS4msg (19.5)</w:t>
            </w:r>
            <w:r w:rsidR="00367F29"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005B93" w14:textId="573B2445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</w:p>
          <w:p w14:paraId="4C973948" w14:textId="12EB5731" w:rsidR="0057779E" w:rsidRPr="0057779E" w:rsidRDefault="0057779E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7D5ACB" w14:textId="24F141DC" w:rsidR="00047D81" w:rsidRPr="002D6F60" w:rsidRDefault="002D6F60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65142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eUEPO (9.25.2) - 0.5,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FD3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D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B78FFBF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C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E2D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ED01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2138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43E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BC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B3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73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35BFCF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E8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1F4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1600 - 1730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BB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0870" w14:textId="77777777" w:rsidR="00047D81" w:rsidRPr="00837626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37626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Generic Rel-18 LSs (9.37) (not VMR)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5770" w14:textId="77777777" w:rsidR="00B5267E" w:rsidRDefault="00B5267E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(19.7) - 0.5, 5G_ProSe_Ph2 (9.7.2) - 0.5</w:t>
            </w:r>
          </w:p>
          <w:p w14:paraId="5CB189ED" w14:textId="6A85B155" w:rsidR="00047D81" w:rsidRPr="00B5267E" w:rsidRDefault="00047D81" w:rsidP="00A26C0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FC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CB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69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48E1216E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0B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3E3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C1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C9CF2" w14:textId="3BF0FCEB" w:rsidR="00047D81" w:rsidRPr="002D6F60" w:rsidRDefault="004C1E90" w:rsidP="004C1E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3DBCCB" w14:textId="77777777" w:rsidR="00047D81" w:rsidRPr="0057779E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92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4E35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1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77D98D25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420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711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17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193EC" w14:textId="56786744" w:rsidR="00047D81" w:rsidRPr="002D6F60" w:rsidRDefault="0014062F" w:rsidP="0014062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FS_UPEAS_Ph2 (19.11) - 0.5, </w:t>
            </w:r>
            <w:r w:rsidR="00047D81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FS_EnergySys (19.4)</w:t>
            </w:r>
            <w:r w:rsidR="00837626" w:rsidRPr="002D6F60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CAB633" w14:textId="26DB2A51" w:rsidR="00047D81" w:rsidRDefault="00047D81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  <w:p w14:paraId="3364C430" w14:textId="60BC9852" w:rsidR="00B5267E" w:rsidRPr="00B5267E" w:rsidRDefault="00B5267E" w:rsidP="00B526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57779E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FS_UIA_ARC (19.8)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3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AB1A4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C2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26B8DC19" w14:textId="77777777" w:rsidTr="00047D8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C1A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C4D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17BE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BC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FE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A0D0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343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7D87D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47D81" w:rsidRPr="00047D81" w14:paraId="5B747576" w14:textId="77777777" w:rsidTr="00047D81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6C3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Q5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D9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1800 - 1930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8D6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DE2" w14:textId="1C922F7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6A1" w14:textId="50C2621D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</w:t>
            </w:r>
            <w:r w:rsidR="004C1E9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EI19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E52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215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625019C7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4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34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4CF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73224" w14:textId="36DFC5EB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1B9115" w14:textId="348FBA81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C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501A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4DD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47D81" w:rsidRPr="00047D81" w14:paraId="019982FA" w14:textId="77777777" w:rsidTr="00047D8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DDFB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B53C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A7A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B2F54" w14:textId="0AC82952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38E86" w14:textId="76E3BAD8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87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18008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47D8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297" w14:textId="77777777" w:rsidR="00047D81" w:rsidRPr="00047D81" w:rsidRDefault="00047D81" w:rsidP="00047D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bookmarkEnd w:id="0"/>
      <w:bookmarkEnd w:id="1"/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sectPr w:rsidR="00EC5A31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CD771" w14:textId="77777777" w:rsidR="00366C61" w:rsidRDefault="00366C61">
      <w:pPr>
        <w:spacing w:after="0"/>
      </w:pPr>
      <w:r>
        <w:separator/>
      </w:r>
    </w:p>
  </w:endnote>
  <w:endnote w:type="continuationSeparator" w:id="0">
    <w:p w14:paraId="7F793A5E" w14:textId="77777777" w:rsidR="00366C61" w:rsidRDefault="00366C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8704F" w14:textId="77777777" w:rsidR="00366C61" w:rsidRDefault="00366C61">
      <w:pPr>
        <w:spacing w:after="0"/>
      </w:pPr>
      <w:r>
        <w:separator/>
      </w:r>
    </w:p>
  </w:footnote>
  <w:footnote w:type="continuationSeparator" w:id="0">
    <w:p w14:paraId="5F5EC006" w14:textId="77777777" w:rsidR="00366C61" w:rsidRDefault="00366C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366C61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1299"/>
    <w:rsid w:val="000F1C40"/>
    <w:rsid w:val="000F2D6E"/>
    <w:rsid w:val="000F33A9"/>
    <w:rsid w:val="000F38A1"/>
    <w:rsid w:val="000F48D1"/>
    <w:rsid w:val="000F642F"/>
    <w:rsid w:val="00100629"/>
    <w:rsid w:val="00100747"/>
    <w:rsid w:val="00101E3A"/>
    <w:rsid w:val="0010446B"/>
    <w:rsid w:val="00106643"/>
    <w:rsid w:val="0011059D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062F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4FA0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6F60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7F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C61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E05"/>
    <w:rsid w:val="00384197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6AD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F30"/>
    <w:rsid w:val="003E31BE"/>
    <w:rsid w:val="003E3E9D"/>
    <w:rsid w:val="003E4ABD"/>
    <w:rsid w:val="003E5A16"/>
    <w:rsid w:val="003E5AC1"/>
    <w:rsid w:val="003E5C7E"/>
    <w:rsid w:val="003E6AC9"/>
    <w:rsid w:val="003F0DD1"/>
    <w:rsid w:val="003F1A3C"/>
    <w:rsid w:val="003F1B9C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362E"/>
    <w:rsid w:val="0043366B"/>
    <w:rsid w:val="0043469B"/>
    <w:rsid w:val="00435210"/>
    <w:rsid w:val="0043705A"/>
    <w:rsid w:val="0043756F"/>
    <w:rsid w:val="00441331"/>
    <w:rsid w:val="00441646"/>
    <w:rsid w:val="00442C10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906"/>
    <w:rsid w:val="00481C77"/>
    <w:rsid w:val="0048357C"/>
    <w:rsid w:val="004856BB"/>
    <w:rsid w:val="00485CE1"/>
    <w:rsid w:val="004868B9"/>
    <w:rsid w:val="0049009E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2296"/>
    <w:rsid w:val="004B2424"/>
    <w:rsid w:val="004B2F69"/>
    <w:rsid w:val="004B4BDB"/>
    <w:rsid w:val="004B5131"/>
    <w:rsid w:val="004B62C9"/>
    <w:rsid w:val="004B66FD"/>
    <w:rsid w:val="004B6AD7"/>
    <w:rsid w:val="004B6DD9"/>
    <w:rsid w:val="004C0E45"/>
    <w:rsid w:val="004C1E90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E00E6"/>
    <w:rsid w:val="004E1C24"/>
    <w:rsid w:val="004E21DC"/>
    <w:rsid w:val="004E2F66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7779E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61CB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20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36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773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EED"/>
    <w:rsid w:val="00835FEF"/>
    <w:rsid w:val="00836A72"/>
    <w:rsid w:val="00837626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C0E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51961"/>
    <w:rsid w:val="00A51E2E"/>
    <w:rsid w:val="00A51EC1"/>
    <w:rsid w:val="00A53A40"/>
    <w:rsid w:val="00A54033"/>
    <w:rsid w:val="00A543C7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8C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267E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5C0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55E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C10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90159"/>
    <w:rsid w:val="00E90E8C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29C9"/>
    <w:rsid w:val="00F5323C"/>
    <w:rsid w:val="00F5338F"/>
    <w:rsid w:val="00F5484F"/>
    <w:rsid w:val="00F55483"/>
    <w:rsid w:val="00F56A87"/>
    <w:rsid w:val="00F571C7"/>
    <w:rsid w:val="00F6036A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10CD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3271"/>
    <w:rsid w:val="00FC33D0"/>
    <w:rsid w:val="00FC42B9"/>
    <w:rsid w:val="00FC46E2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852BC9-238F-40D0-87E0-3F889B14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SA2#161</vt:lpstr>
    </vt:vector>
  </TitlesOfParts>
  <Company>Huawei Technologies Co.,Ltd.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2024-02-22T09:33:00Z</dcterms:created>
  <dcterms:modified xsi:type="dcterms:W3CDTF">2024-02-22T10:15:00Z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