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4254F3">
              <w:rPr>
                <w:rFonts w:ascii="Arial" w:hAnsi="Arial" w:cs="Arial"/>
                <w:highlight w:val="yellow"/>
                <w:lang w:eastAsia="en-GB"/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047D81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77777777" w:rsidR="00047D81" w:rsidRPr="002D6F60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2D6F60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TRS_URLLC 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2D6F60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047D81" w:rsidRPr="002D6F60" w:rsidRDefault="004C1E90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789EB14C" w:rsidR="00047D81" w:rsidRPr="002D6F60" w:rsidRDefault="00837626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15EDA232" w:rsidR="00047D81" w:rsidRPr="002D6F60" w:rsidRDefault="002D6F60" w:rsidP="002D6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" w:author="Andy Bennett" w:date="2024-02-21T15:1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bookmarkStart w:id="3" w:name="_GoBack"/>
            <w:bookmarkEnd w:id="3"/>
            <w:ins w:id="4" w:author="Andy Bennett" w:date="2024-02-21T15:19:00Z">
              <w:r w:rsidRPr="00762773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Pre-Rel-18 maint (8.x) </w:t>
              </w:r>
            </w:ins>
            <w:del w:id="5" w:author="Andy Bennett" w:date="2024-02-21T15:19:00Z">
              <w:r w:rsidR="00837626" w:rsidRPr="00762773" w:rsidDel="002D6F6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eUEPO (9.</w:delText>
              </w:r>
              <w:r w:rsidR="00837626" w:rsidRPr="002D6F60" w:rsidDel="002D6F6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6" w:author="Andy Bennett" w:date="2024-02-21T15:1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delText>25.2) - 0.5,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7F7CA4D7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047D81" w:rsidRPr="002D6F60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7" w:author="Andy Bennett" w:date="2024-02-21T15:2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FS_VMR_Ph2 (19.6) - 0.5, Rel-18 VMR LS's</w:t>
            </w: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8" w:author="Andy Bennett" w:date="2024-02-21T15:2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 </w:t>
            </w:r>
            <w:ins w:id="9" w:author="Andy Bennett" w:date="2024-02-21T14:42:00Z">
              <w:r w:rsidR="0014062F" w:rsidRPr="002D6F6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10" w:author="Andy Bennett" w:date="2024-02-21T15:21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(9.37)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9E69BE4" w:rsidR="00047D81" w:rsidRPr="002D6F60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1" w:author="Andy Bennett" w:date="2024-02-21T15:1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r w:rsidR="00C97F27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2" w:author="Andy Bennett" w:date="2024-02-21T15:19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Common Issues (4.1)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3ABA4E69" w:rsidR="00047D81" w:rsidRPr="002D6F60" w:rsidRDefault="00837626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3" w:author="Andy Bennett" w:date="2024-02-21T15:2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 - 0.5</w:t>
            </w: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1E4DD2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4" w:author="Andy Bennett" w:date="2024-02-21T15:2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Pre-Rel-18 maint (8.x)</w:t>
            </w: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5" w:author="Andy Bennett" w:date="2024-02-21T15:2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</w:t>
            </w: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57779E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047D81" w:rsidRPr="0014062F" w:rsidRDefault="00047D81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005B93" w14:textId="573B2445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  <w:p w14:paraId="4C973948" w14:textId="12EB5731" w:rsidR="0057779E" w:rsidRPr="0057779E" w:rsidRDefault="0057779E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7BF4B59F" w:rsidR="00047D81" w:rsidRPr="002D6F60" w:rsidRDefault="004C1E90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del w:id="16" w:author="Andy Bennett" w:date="2024-02-21T15:19:00Z">
              <w:r w:rsidRPr="002D6F60" w:rsidDel="002D6F6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Pre-Rel-18 maint (8.x)</w:delText>
              </w:r>
              <w:r w:rsidRPr="00762773" w:rsidDel="002D6F6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 </w:delText>
              </w:r>
            </w:del>
            <w:ins w:id="17" w:author="Andy Bennett" w:date="2024-02-21T15:19:00Z">
              <w:r w:rsidR="002D6F60" w:rsidRPr="002D6F6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18" w:author="Andy Bennett" w:date="2024-02-21T15:1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highlight w:val="yellow"/>
                      <w:lang w:val="en-US" w:eastAsia="ko-KR"/>
                    </w:rPr>
                  </w:rPrChange>
                </w:rPr>
                <w:t>eUEPO (9.</w:t>
              </w:r>
              <w:r w:rsidR="002D6F60" w:rsidRPr="002D6F6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19" w:author="Andy Bennett" w:date="2024-02-21T15:1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highlight w:val="green"/>
                      <w:lang w:val="en-US" w:eastAsia="ko-KR"/>
                    </w:rPr>
                  </w:rPrChange>
                </w:rPr>
                <w:t>25.2) - 0.5,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B5267E" w:rsidRDefault="00B5267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(19.7) - 0.5, 5G_ProSe_Ph2 (9.7.2) - 0.5</w:t>
            </w:r>
          </w:p>
          <w:p w14:paraId="5CB189ED" w14:textId="6A85B155" w:rsidR="00047D81" w:rsidRPr="00B5267E" w:rsidRDefault="00047D81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3BF0FCEB" w:rsidR="00047D81" w:rsidRPr="002D6F60" w:rsidRDefault="004C1E90" w:rsidP="004C1E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155F9DF6" w:rsidR="00047D81" w:rsidRPr="002D6F60" w:rsidRDefault="0014062F" w:rsidP="0014062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0" w:author="Andy Bennett" w:date="2024-02-21T15:17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ins w:id="21" w:author="Andy Bennett" w:date="2024-02-21T09:05:00Z">
              <w:r w:rsidRPr="002D6F6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FS_UPEAS_Ph2 (19.11) - 0.5,</w:t>
              </w:r>
              <w:r w:rsidRPr="002D6F6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</w:ins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2" w:author="Andy Bennett" w:date="2024-02-21T15:17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FS_EnergySys (19.4)</w:t>
            </w:r>
            <w:r w:rsidR="00837626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3" w:author="Andy Bennett" w:date="2024-02-21T15:17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 – 0.5, </w:t>
            </w:r>
            <w:del w:id="24" w:author="Andy Bennett" w:date="2024-02-21T09:05:00Z">
              <w:r w:rsidR="00837626" w:rsidRPr="002D6F60" w:rsidDel="0014062F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25" w:author="Andy Bennett" w:date="2024-02-21T15:17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delText>FS_UPEAS_Ph2 (19.11) - 0.5,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CAB633" w14:textId="26DB2A51" w:rsidR="00047D81" w:rsidRDefault="00047D81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  <w:p w14:paraId="3364C430" w14:textId="60BC9852" w:rsidR="00B5267E" w:rsidRPr="00B5267E" w:rsidRDefault="00B5267E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A4E27" w14:textId="77777777" w:rsidR="002F2B7F" w:rsidRDefault="002F2B7F">
      <w:pPr>
        <w:spacing w:after="0"/>
      </w:pPr>
      <w:r>
        <w:separator/>
      </w:r>
    </w:p>
  </w:endnote>
  <w:endnote w:type="continuationSeparator" w:id="0">
    <w:p w14:paraId="1E95B6AE" w14:textId="77777777" w:rsidR="002F2B7F" w:rsidRDefault="002F2B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E300E" w14:textId="77777777" w:rsidR="002F2B7F" w:rsidRDefault="002F2B7F">
      <w:pPr>
        <w:spacing w:after="0"/>
      </w:pPr>
      <w:r>
        <w:separator/>
      </w:r>
    </w:p>
  </w:footnote>
  <w:footnote w:type="continuationSeparator" w:id="0">
    <w:p w14:paraId="55115C92" w14:textId="77777777" w:rsidR="002F2B7F" w:rsidRDefault="002F2B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2F2B7F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48238-9CCB-438A-9BE2-2A9EC7B1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5</cp:revision>
  <cp:lastPrinted>2019-06-19T05:49:00Z</cp:lastPrinted>
  <dcterms:created xsi:type="dcterms:W3CDTF">2024-02-21T08:52:00Z</dcterms:created>
  <dcterms:modified xsi:type="dcterms:W3CDTF">2024-02-21T15:27:00Z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