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4254F3">
              <w:rPr>
                <w:rFonts w:ascii="Arial" w:hAnsi="Arial" w:cs="Arial"/>
                <w:highlight w:val="yellow"/>
                <w:lang w:eastAsia="en-GB"/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TRS_URLLC 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047D81" w:rsidRPr="00837626" w:rsidRDefault="004C1E90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2" w:author="Andy Bennett" w:date="2024-02-20T16:25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3" w:author="Andy Bennett" w:date="2024-02-20T16:25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2E4F93E6" w:rsidR="00047D81" w:rsidRPr="00837626" w:rsidRDefault="00837626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4" w:author="Andy Bennett" w:date="2024-02-20T16:25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ins w:id="5" w:author="Andy Bennett" w:date="2024-02-20T16:25:00Z">
              <w:r w:rsidRPr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6" w:author="Andy Bennett" w:date="2024-02-20T16:25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highlight w:val="yellow"/>
                      <w:lang w:val="en-US" w:eastAsia="ko-KR"/>
                    </w:rPr>
                  </w:rPrChange>
                </w:rPr>
                <w:t>eNS_Ph3 (9.11.2)</w:t>
              </w:r>
            </w:ins>
            <w:del w:id="7" w:author="Andy Bennett" w:date="2024-02-20T16:25:00Z">
              <w:r w:rsidR="00047D81" w:rsidRPr="00837626" w:rsidDel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eUEPO (9.25.2) - 0.5,</w:delText>
              </w:r>
            </w:del>
            <w:r w:rsidR="00047D81"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8" w:author="Andy Bennett" w:date="2024-02-20T16:25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46C1B57D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9" w:author="Andy Bennett" w:date="2024-02-20T16:25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del w:id="10" w:author="Andy Bennett" w:date="2024-02-20T16:25:00Z">
              <w:r w:rsidRPr="00837626" w:rsidDel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11" w:author="Andy Bennett" w:date="2024-02-20T16:25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delText>eNS_Ph3 (9.11.2)</w:delText>
              </w:r>
            </w:del>
            <w:ins w:id="12" w:author="Andy Bennett" w:date="2024-02-20T16:25:00Z">
              <w:r w:rsidR="00837626" w:rsidRPr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13" w:author="Andy Bennett" w:date="2024-02-20T16:25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 </w:t>
              </w:r>
              <w:r w:rsidR="00837626" w:rsidRPr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14" w:author="Andy Bennett" w:date="2024-02-20T16:25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t>eUEPO (9.25.2) - 0.5,</w:t>
              </w:r>
            </w:ins>
            <w:bookmarkStart w:id="15" w:name="_GoBack"/>
            <w:bookmarkEnd w:id="15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7F7CA4D7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2B2B5FFF" w:rsidR="00047D81" w:rsidRPr="0057779E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FS_VMR_Ph2 (19.6) - 0.5, Rel-18 VMR LS's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57779E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3ABA4E69" w:rsidR="00047D81" w:rsidRPr="0057779E" w:rsidRDefault="00837626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ins w:id="16" w:author="Andy Bennett" w:date="2024-02-20T16:21:00Z">
              <w:r w:rsidRPr="0057779E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FS_UIA_ARC (19.8) - 0.5</w:t>
              </w:r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</w:ins>
            <w:r w:rsidR="001E4DD2"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(8.x)</w:t>
            </w:r>
            <w:ins w:id="17" w:author="Andy Bennett" w:date="2024-02-20T16:21:00Z">
              <w:r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- 0.5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55531384" w:rsidR="00047D81" w:rsidRPr="00837626" w:rsidRDefault="00047D81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  <w:rPrChange w:id="18" w:author="Andy Bennett" w:date="2024-02-20T16:22:00Z">
                  <w:rPr>
                    <w:rFonts w:ascii="Arial" w:eastAsia="Times New Roman" w:hAnsi="Arial" w:cs="Arial"/>
                    <w:color w:val="auto"/>
                    <w:sz w:val="16"/>
                    <w:szCs w:val="16"/>
                    <w:lang w:val="en-US" w:eastAsia="ko-KR"/>
                  </w:rPr>
                </w:rPrChange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  <w:del w:id="19" w:author="Andy Bennett" w:date="2024-02-20T16:19:00Z">
              <w:r w:rsidR="00367F29" w:rsidRPr="00837626" w:rsidDel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20" w:author="Andy Bennett" w:date="2024-02-20T16:22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val="en-US" w:eastAsia="ko-KR"/>
                    </w:rPr>
                  </w:rPrChange>
                </w:rPr>
                <w:delText>FS_UPEAS_Ph2 (19.11) - 0.5,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005B93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del w:id="21" w:author="Andy Bennett" w:date="2024-02-20T16:22:00Z">
              <w:r w:rsidRPr="0057779E" w:rsidDel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 - 0.5</w:delText>
              </w:r>
            </w:del>
          </w:p>
          <w:p w14:paraId="4C973948" w14:textId="64D3F1DC" w:rsidR="0057779E" w:rsidRPr="0057779E" w:rsidRDefault="0057779E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del w:id="22" w:author="Andy Bennett" w:date="2024-02-20T16:21:00Z">
              <w:r w:rsidRPr="0057779E" w:rsidDel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FS_UIA_ARC (19.8) - 0.5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3BA8206E" w:rsidR="00047D81" w:rsidRPr="00047D81" w:rsidRDefault="004C1E9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(8.x)</w:t>
            </w:r>
            <w:del w:id="23" w:author="Andy Bennett" w:date="2024-02-20T16:21:00Z">
              <w:r w:rsidDel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 xml:space="preserve"> </w:delText>
              </w:r>
              <w:r w:rsidRPr="00837626" w:rsidDel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highlight w:val="yellow"/>
                  <w:lang w:val="en-US" w:eastAsia="ko-KR"/>
                </w:rPr>
                <w:delText>?</w:delText>
              </w:r>
            </w:del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(19.7) - 0.5, 5G_ProSe_Ph2 (9.7.2) - 0.5</w:t>
            </w:r>
          </w:p>
          <w:p w14:paraId="5CB189ED" w14:textId="6A85B155" w:rsidR="00047D81" w:rsidRPr="00B5267E" w:rsidRDefault="00047D81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3BF0FCEB" w:rsidR="00047D81" w:rsidRPr="00837626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4097E62B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ins w:id="24" w:author="Andy Bennett" w:date="2024-02-20T16:20:00Z">
              <w:r w:rsidR="00837626" w:rsidRPr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– 0.5</w:t>
              </w:r>
            </w:ins>
            <w:ins w:id="25" w:author="Andy Bennett" w:date="2024-02-20T16:19:00Z">
              <w:r w:rsidR="00837626" w:rsidRPr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, </w:t>
              </w:r>
            </w:ins>
            <w:ins w:id="26" w:author="Andy Bennett" w:date="2024-02-20T16:20:00Z">
              <w:r w:rsidR="00837626" w:rsidRPr="00837626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  <w:rPrChange w:id="27" w:author="Andy Bennett" w:date="2024-02-20T16:22:00Z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highlight w:val="yellow"/>
                      <w:lang w:val="en-US" w:eastAsia="ko-KR"/>
                    </w:rPr>
                  </w:rPrChange>
                </w:rPr>
                <w:t>FS_UPEAS_Ph2 (19.11) - 0.5,</w:t>
              </w:r>
            </w:ins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CAB633" w14:textId="26DB2A51" w:rsidR="00047D81" w:rsidRDefault="00047D81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  <w:p w14:paraId="3364C430" w14:textId="60BC9852" w:rsidR="00B5267E" w:rsidRPr="00B5267E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05CD" w14:textId="77777777" w:rsidR="002A300A" w:rsidRDefault="002A300A">
      <w:pPr>
        <w:spacing w:after="0"/>
      </w:pPr>
      <w:r>
        <w:separator/>
      </w:r>
    </w:p>
  </w:endnote>
  <w:endnote w:type="continuationSeparator" w:id="0">
    <w:p w14:paraId="59382736" w14:textId="77777777" w:rsidR="002A300A" w:rsidRDefault="002A3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4803D" w14:textId="77777777" w:rsidR="002A300A" w:rsidRDefault="002A300A">
      <w:pPr>
        <w:spacing w:after="0"/>
      </w:pPr>
      <w:r>
        <w:separator/>
      </w:r>
    </w:p>
  </w:footnote>
  <w:footnote w:type="continuationSeparator" w:id="0">
    <w:p w14:paraId="1C29B39C" w14:textId="77777777" w:rsidR="002A300A" w:rsidRDefault="002A3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2A300A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300A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2A250-F522-4448-B3F3-88D7E2D7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2024-02-20T16:06:00Z</dcterms:created>
  <dcterms:modified xsi:type="dcterms:W3CDTF">2024-02-20T16:25:00Z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