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05E621" w14:textId="48214A83" w:rsidR="00B01D61" w:rsidRDefault="00713C53" w:rsidP="00B268C0">
      <w:pPr>
        <w:tabs>
          <w:tab w:val="right" w:pos="9638"/>
        </w:tabs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SA WG2 Meeting </w:t>
      </w:r>
      <w:r w:rsidR="008131A6">
        <w:rPr>
          <w:rFonts w:ascii="Arial" w:hAnsi="Arial" w:cs="Arial"/>
          <w:b/>
          <w:bCs/>
          <w:sz w:val="24"/>
        </w:rPr>
        <w:t>#161</w:t>
      </w:r>
      <w:r>
        <w:rPr>
          <w:rFonts w:ascii="Arial" w:hAnsi="Arial" w:cs="Arial"/>
          <w:b/>
          <w:bCs/>
          <w:sz w:val="24"/>
        </w:rPr>
        <w:tab/>
      </w:r>
      <w:r w:rsidR="00403519">
        <w:rPr>
          <w:rFonts w:ascii="Arial" w:hAnsi="Arial" w:cs="Arial"/>
          <w:b/>
          <w:bCs/>
          <w:sz w:val="24"/>
        </w:rPr>
        <w:tab/>
      </w:r>
      <w:r w:rsidR="00403519">
        <w:rPr>
          <w:rFonts w:ascii="Arial" w:hAnsi="Arial" w:cs="Arial"/>
          <w:b/>
          <w:bCs/>
          <w:sz w:val="24"/>
        </w:rPr>
        <w:tab/>
      </w:r>
      <w:r w:rsidR="00403519">
        <w:rPr>
          <w:rFonts w:ascii="Arial" w:hAnsi="Arial" w:cs="Arial"/>
          <w:b/>
          <w:bCs/>
          <w:sz w:val="24"/>
        </w:rPr>
        <w:tab/>
      </w:r>
      <w:r w:rsidR="00E665D4">
        <w:rPr>
          <w:rFonts w:ascii="Arial" w:hAnsi="Arial" w:cs="Arial"/>
          <w:b/>
          <w:bCs/>
          <w:sz w:val="24"/>
        </w:rPr>
        <w:t>S2-</w:t>
      </w:r>
      <w:r w:rsidR="008131A6">
        <w:rPr>
          <w:rFonts w:ascii="Arial" w:hAnsi="Arial" w:cs="Arial"/>
          <w:b/>
          <w:bCs/>
          <w:sz w:val="24"/>
        </w:rPr>
        <w:t>2</w:t>
      </w:r>
      <w:r w:rsidR="008131A6">
        <w:rPr>
          <w:rFonts w:ascii="Arial" w:hAnsi="Arial" w:cs="Arial"/>
          <w:b/>
          <w:bCs/>
          <w:sz w:val="24"/>
        </w:rPr>
        <w:t>402209</w:t>
      </w:r>
    </w:p>
    <w:p w14:paraId="410CAE7A" w14:textId="1A2692AA" w:rsidR="00B268C0" w:rsidRPr="00215BFC" w:rsidRDefault="008131A6" w:rsidP="00B268C0">
      <w:pPr>
        <w:tabs>
          <w:tab w:val="right" w:pos="9638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</w:rPr>
        <w:t>Athens</w:t>
      </w:r>
      <w:r w:rsidR="00EF45AF">
        <w:rPr>
          <w:rFonts w:ascii="Arial" w:hAnsi="Arial" w:cs="Arial"/>
          <w:b/>
          <w:bCs/>
          <w:sz w:val="24"/>
        </w:rPr>
        <w:t xml:space="preserve">, </w:t>
      </w:r>
      <w:r>
        <w:rPr>
          <w:rFonts w:ascii="Arial" w:hAnsi="Arial" w:cs="Arial"/>
          <w:b/>
          <w:bCs/>
          <w:sz w:val="24"/>
        </w:rPr>
        <w:t>Greece</w:t>
      </w:r>
      <w:r w:rsidR="00EF45AF">
        <w:rPr>
          <w:rFonts w:ascii="Arial" w:hAnsi="Arial" w:cs="Arial"/>
          <w:b/>
          <w:bCs/>
          <w:sz w:val="24"/>
        </w:rPr>
        <w:t xml:space="preserve">, </w:t>
      </w:r>
      <w:r>
        <w:rPr>
          <w:rFonts w:ascii="Arial" w:hAnsi="Arial" w:cs="Arial"/>
          <w:b/>
          <w:bCs/>
          <w:sz w:val="24"/>
        </w:rPr>
        <w:t>February</w:t>
      </w:r>
      <w:r w:rsidR="00B7276B">
        <w:rPr>
          <w:rFonts w:ascii="Arial" w:hAnsi="Arial" w:cs="Arial"/>
          <w:b/>
          <w:bCs/>
          <w:sz w:val="24"/>
        </w:rPr>
        <w:t xml:space="preserve"> </w:t>
      </w:r>
      <w:r>
        <w:rPr>
          <w:rFonts w:ascii="Arial" w:hAnsi="Arial" w:cs="Arial"/>
          <w:b/>
          <w:bCs/>
          <w:sz w:val="24"/>
        </w:rPr>
        <w:t>26</w:t>
      </w:r>
      <w:r w:rsidR="0061787F">
        <w:rPr>
          <w:rFonts w:ascii="Arial" w:hAnsi="Arial" w:cs="Arial"/>
          <w:b/>
          <w:bCs/>
          <w:sz w:val="24"/>
        </w:rPr>
        <w:t xml:space="preserve"> – </w:t>
      </w:r>
      <w:r>
        <w:rPr>
          <w:rFonts w:ascii="Arial" w:hAnsi="Arial" w:cs="Arial"/>
          <w:b/>
          <w:bCs/>
          <w:sz w:val="24"/>
        </w:rPr>
        <w:t>March 01</w:t>
      </w:r>
      <w:r w:rsidR="0061787F">
        <w:rPr>
          <w:rFonts w:ascii="Arial" w:hAnsi="Arial" w:cs="Arial"/>
          <w:b/>
          <w:bCs/>
          <w:sz w:val="24"/>
        </w:rPr>
        <w:t>,</w:t>
      </w:r>
      <w:r w:rsidR="0033028A">
        <w:rPr>
          <w:rFonts w:ascii="Arial" w:hAnsi="Arial" w:cs="Arial"/>
          <w:b/>
          <w:bCs/>
          <w:sz w:val="24"/>
        </w:rPr>
        <w:t xml:space="preserve"> 20</w:t>
      </w:r>
      <w:r w:rsidR="000B3349">
        <w:rPr>
          <w:rFonts w:ascii="Arial" w:hAnsi="Arial" w:cs="Arial"/>
          <w:b/>
          <w:bCs/>
          <w:sz w:val="24"/>
        </w:rPr>
        <w:t>2</w:t>
      </w:r>
      <w:r>
        <w:rPr>
          <w:rFonts w:ascii="Arial" w:hAnsi="Arial" w:cs="Arial"/>
          <w:b/>
          <w:bCs/>
          <w:sz w:val="24"/>
        </w:rPr>
        <w:t>4</w:t>
      </w:r>
      <w:r w:rsidR="00B268C0" w:rsidRPr="00E773B8">
        <w:rPr>
          <w:rFonts w:ascii="Arial" w:hAnsi="Arial" w:cs="Arial"/>
          <w:b/>
          <w:bCs/>
          <w:sz w:val="24"/>
        </w:rPr>
        <w:tab/>
      </w:r>
    </w:p>
    <w:p w14:paraId="25789939" w14:textId="12DD08A9" w:rsidR="003B1347" w:rsidRDefault="003B1347" w:rsidP="003B1347">
      <w:pPr>
        <w:jc w:val="center"/>
        <w:rPr>
          <w:rFonts w:ascii="Arial" w:hAnsi="Arial" w:cs="Arial"/>
          <w:b/>
          <w:bCs/>
          <w:sz w:val="36"/>
          <w:szCs w:val="36"/>
          <w:lang w:val="en-US"/>
        </w:rPr>
      </w:pPr>
      <w:r w:rsidRPr="00AA448A">
        <w:rPr>
          <w:rFonts w:ascii="Arial" w:hAnsi="Arial" w:cs="Arial"/>
          <w:b/>
          <w:bCs/>
          <w:sz w:val="36"/>
          <w:szCs w:val="36"/>
          <w:lang w:val="en-US"/>
        </w:rPr>
        <w:t xml:space="preserve">SA2 </w:t>
      </w:r>
      <w:r w:rsidR="008131A6">
        <w:rPr>
          <w:rFonts w:ascii="Arial" w:hAnsi="Arial" w:cs="Arial"/>
          <w:b/>
          <w:bCs/>
          <w:sz w:val="36"/>
          <w:szCs w:val="36"/>
          <w:lang w:val="en-US"/>
        </w:rPr>
        <w:t>#161</w:t>
      </w:r>
      <w:r w:rsidRPr="00AA448A">
        <w:rPr>
          <w:rFonts w:ascii="Arial" w:hAnsi="Arial" w:cs="Arial"/>
          <w:b/>
          <w:bCs/>
          <w:sz w:val="36"/>
          <w:szCs w:val="36"/>
          <w:lang w:val="en-US"/>
        </w:rPr>
        <w:t xml:space="preserve"> </w:t>
      </w:r>
      <w:r w:rsidR="00EC3B68" w:rsidRPr="00AA448A">
        <w:rPr>
          <w:rFonts w:ascii="Arial" w:hAnsi="Arial" w:cs="Arial"/>
          <w:b/>
          <w:bCs/>
          <w:sz w:val="36"/>
          <w:szCs w:val="36"/>
          <w:lang w:val="en-US"/>
        </w:rPr>
        <w:t xml:space="preserve">meeting </w:t>
      </w:r>
      <w:r w:rsidR="00EC5A31">
        <w:rPr>
          <w:rFonts w:ascii="Arial" w:hAnsi="Arial" w:cs="Arial"/>
          <w:b/>
          <w:bCs/>
          <w:sz w:val="36"/>
          <w:szCs w:val="36"/>
          <w:lang w:val="en-US"/>
        </w:rPr>
        <w:t>session plan</w:t>
      </w:r>
    </w:p>
    <w:p w14:paraId="77DCD84B" w14:textId="161E929D" w:rsidR="0011441C" w:rsidRPr="0011441C" w:rsidRDefault="0011441C" w:rsidP="0011441C">
      <w:pPr>
        <w:pStyle w:val="Heading1"/>
        <w:numPr>
          <w:ilvl w:val="0"/>
          <w:numId w:val="8"/>
        </w:numPr>
        <w:rPr>
          <w:b/>
          <w:bCs/>
          <w:color w:val="auto"/>
        </w:rPr>
      </w:pPr>
      <w:r w:rsidRPr="0011441C">
        <w:rPr>
          <w:b/>
          <w:bCs/>
          <w:color w:val="auto"/>
        </w:rPr>
        <w:t>Draft time allocation</w:t>
      </w:r>
      <w:r w:rsidR="00574DA5">
        <w:rPr>
          <w:b/>
          <w:bCs/>
          <w:color w:val="auto"/>
        </w:rPr>
        <w:t xml:space="preserve"> for </w:t>
      </w:r>
      <w:r w:rsidR="008131A6">
        <w:rPr>
          <w:b/>
          <w:bCs/>
          <w:color w:val="auto"/>
        </w:rPr>
        <w:t>SA2#161</w:t>
      </w:r>
    </w:p>
    <w:p w14:paraId="6E62B2E6" w14:textId="2E5F83DC" w:rsidR="0011441C" w:rsidRDefault="0011441C" w:rsidP="00383585">
      <w:pPr>
        <w:pStyle w:val="ListParagraph"/>
        <w:numPr>
          <w:ilvl w:val="0"/>
          <w:numId w:val="12"/>
        </w:numPr>
        <w:rPr>
          <w:rFonts w:ascii="Arial" w:hAnsi="Arial" w:cs="Arial"/>
          <w:sz w:val="18"/>
          <w:szCs w:val="18"/>
        </w:rPr>
      </w:pPr>
      <w:r w:rsidRPr="00383585">
        <w:rPr>
          <w:rFonts w:ascii="Arial" w:hAnsi="Arial" w:cs="Arial"/>
          <w:sz w:val="18"/>
          <w:szCs w:val="18"/>
        </w:rPr>
        <w:t xml:space="preserve">When sessions run in parallel, tdocs may only be agreed. Tdocs may be </w:t>
      </w:r>
      <w:r w:rsidR="00FF06B3" w:rsidRPr="00383585">
        <w:rPr>
          <w:rFonts w:ascii="Arial" w:hAnsi="Arial" w:cs="Arial"/>
          <w:sz w:val="18"/>
          <w:szCs w:val="18"/>
        </w:rPr>
        <w:t>approved when</w:t>
      </w:r>
      <w:r w:rsidRPr="00383585">
        <w:rPr>
          <w:rFonts w:ascii="Arial" w:hAnsi="Arial" w:cs="Arial"/>
          <w:sz w:val="18"/>
          <w:szCs w:val="18"/>
        </w:rPr>
        <w:t xml:space="preserve"> t</w:t>
      </w:r>
      <w:r w:rsidR="007C0073">
        <w:rPr>
          <w:rFonts w:ascii="Arial" w:hAnsi="Arial" w:cs="Arial"/>
          <w:sz w:val="18"/>
          <w:szCs w:val="18"/>
        </w:rPr>
        <w:t>here is no session in parallel.</w:t>
      </w:r>
    </w:p>
    <w:p w14:paraId="5B7612EB" w14:textId="64AAA55A" w:rsidR="0011441C" w:rsidRDefault="00423204" w:rsidP="00383585">
      <w:pPr>
        <w:pStyle w:val="ListParagraph"/>
        <w:numPr>
          <w:ilvl w:val="0"/>
          <w:numId w:val="1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</w:t>
      </w:r>
      <w:r w:rsidRPr="007C0073">
        <w:rPr>
          <w:rFonts w:ascii="Arial" w:hAnsi="Arial" w:cs="Arial"/>
          <w:sz w:val="18"/>
          <w:szCs w:val="18"/>
        </w:rPr>
        <w:t xml:space="preserve">otes </w:t>
      </w:r>
      <w:r>
        <w:rPr>
          <w:rFonts w:ascii="Arial" w:hAnsi="Arial" w:cs="Arial"/>
          <w:sz w:val="18"/>
          <w:szCs w:val="18"/>
        </w:rPr>
        <w:t xml:space="preserve">are </w:t>
      </w:r>
      <w:r w:rsidRPr="007C0073">
        <w:rPr>
          <w:rFonts w:ascii="Arial" w:hAnsi="Arial" w:cs="Arial"/>
          <w:sz w:val="18"/>
          <w:szCs w:val="18"/>
        </w:rPr>
        <w:t>taken by MCC</w:t>
      </w:r>
      <w:r>
        <w:rPr>
          <w:rFonts w:ascii="Arial" w:hAnsi="Arial" w:cs="Arial"/>
          <w:sz w:val="18"/>
          <w:szCs w:val="18"/>
        </w:rPr>
        <w:t xml:space="preserve"> in Stream 1 sessions and Plenary sessions</w:t>
      </w:r>
      <w:bookmarkStart w:id="0" w:name="OLE_LINK5"/>
      <w:bookmarkStart w:id="1" w:name="OLE_LINK2"/>
      <w:r>
        <w:rPr>
          <w:rFonts w:ascii="Arial" w:hAnsi="Arial" w:cs="Arial"/>
          <w:sz w:val="18"/>
          <w:szCs w:val="18"/>
        </w:rPr>
        <w:t>.</w:t>
      </w:r>
    </w:p>
    <w:p w14:paraId="5B62AEE5" w14:textId="51395268" w:rsidR="007C0073" w:rsidRDefault="007C0073" w:rsidP="007C0073">
      <w:pPr>
        <w:pStyle w:val="ListParagraph"/>
        <w:numPr>
          <w:ilvl w:val="0"/>
          <w:numId w:val="12"/>
        </w:numPr>
        <w:rPr>
          <w:rFonts w:ascii="Arial" w:hAnsi="Arial" w:cs="Arial"/>
          <w:b/>
          <w:color w:val="FF0000"/>
          <w:sz w:val="18"/>
          <w:szCs w:val="18"/>
        </w:rPr>
      </w:pPr>
      <w:r w:rsidRPr="007C0073">
        <w:rPr>
          <w:rFonts w:ascii="Arial" w:hAnsi="Arial" w:cs="Arial"/>
          <w:b/>
          <w:color w:val="FF0000"/>
          <w:sz w:val="18"/>
          <w:szCs w:val="18"/>
        </w:rPr>
        <w:t>NOTE: The schedule may change during the meeting.</w:t>
      </w:r>
    </w:p>
    <w:p w14:paraId="1EF501CB" w14:textId="77777777" w:rsidR="00987073" w:rsidRDefault="00987073" w:rsidP="00987073">
      <w:pPr>
        <w:rPr>
          <w:rFonts w:ascii="Arial" w:hAnsi="Arial" w:cs="Arial"/>
          <w:b/>
          <w:color w:val="FF0000"/>
          <w:sz w:val="18"/>
          <w:szCs w:val="1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15"/>
        <w:gridCol w:w="2160"/>
        <w:gridCol w:w="1525"/>
        <w:gridCol w:w="2165"/>
        <w:gridCol w:w="1620"/>
        <w:gridCol w:w="2345"/>
      </w:tblGrid>
      <w:tr w:rsidR="00987073" w14:paraId="1FAE000E" w14:textId="77777777" w:rsidTr="00987073">
        <w:trPr>
          <w:trHeight w:val="242"/>
          <w:jc w:val="center"/>
        </w:trPr>
        <w:tc>
          <w:tcPr>
            <w:tcW w:w="1615" w:type="dxa"/>
            <w:vAlign w:val="center"/>
          </w:tcPr>
          <w:p w14:paraId="26F60DE5" w14:textId="77777777" w:rsidR="00987073" w:rsidRPr="003838BC" w:rsidRDefault="00987073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 w:rsidRPr="003838BC">
              <w:rPr>
                <w:rFonts w:ascii="Arial" w:hAnsi="Arial" w:cs="Arial"/>
                <w:b/>
                <w:color w:val="auto"/>
              </w:rPr>
              <w:t>Main Room</w:t>
            </w:r>
          </w:p>
        </w:tc>
        <w:tc>
          <w:tcPr>
            <w:tcW w:w="2160" w:type="dxa"/>
            <w:vAlign w:val="center"/>
          </w:tcPr>
          <w:p w14:paraId="487FC516" w14:textId="13C38DBC" w:rsidR="00987073" w:rsidRPr="003838BC" w:rsidRDefault="004254F3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lang w:eastAsia="en-GB"/>
              </w:rPr>
              <w:t>Parthenon</w:t>
            </w:r>
          </w:p>
        </w:tc>
        <w:tc>
          <w:tcPr>
            <w:tcW w:w="1525" w:type="dxa"/>
            <w:shd w:val="clear" w:color="auto" w:fill="FBE4D5" w:themeFill="accent2" w:themeFillTint="33"/>
            <w:vAlign w:val="center"/>
          </w:tcPr>
          <w:p w14:paraId="68B8ADFD" w14:textId="77777777" w:rsidR="00987073" w:rsidRPr="003838BC" w:rsidRDefault="00987073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 w:rsidRPr="003838BC">
              <w:rPr>
                <w:rFonts w:ascii="Arial" w:hAnsi="Arial" w:cs="Arial"/>
                <w:b/>
                <w:color w:val="auto"/>
              </w:rPr>
              <w:t>Breakout 1</w:t>
            </w:r>
          </w:p>
        </w:tc>
        <w:tc>
          <w:tcPr>
            <w:tcW w:w="2165" w:type="dxa"/>
            <w:shd w:val="clear" w:color="auto" w:fill="FBE4D5" w:themeFill="accent2" w:themeFillTint="33"/>
            <w:vAlign w:val="center"/>
          </w:tcPr>
          <w:p w14:paraId="0FF7AA51" w14:textId="1F076307" w:rsidR="00987073" w:rsidRPr="003838BC" w:rsidRDefault="004254F3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lang w:eastAsia="en-GB"/>
              </w:rPr>
              <w:t>Cyclades</w:t>
            </w:r>
          </w:p>
        </w:tc>
        <w:tc>
          <w:tcPr>
            <w:tcW w:w="1620" w:type="dxa"/>
            <w:shd w:val="clear" w:color="auto" w:fill="DEEAF6" w:themeFill="accent1" w:themeFillTint="33"/>
            <w:vAlign w:val="center"/>
          </w:tcPr>
          <w:p w14:paraId="2B4D8C04" w14:textId="77777777" w:rsidR="00987073" w:rsidRPr="003838BC" w:rsidRDefault="00987073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 w:rsidRPr="003838BC">
              <w:rPr>
                <w:rFonts w:ascii="Arial" w:hAnsi="Arial" w:cs="Arial"/>
                <w:b/>
                <w:color w:val="auto"/>
              </w:rPr>
              <w:t>Breakout 2</w:t>
            </w:r>
          </w:p>
        </w:tc>
        <w:tc>
          <w:tcPr>
            <w:tcW w:w="2345" w:type="dxa"/>
            <w:shd w:val="clear" w:color="auto" w:fill="DEEAF6" w:themeFill="accent1" w:themeFillTint="33"/>
            <w:vAlign w:val="center"/>
          </w:tcPr>
          <w:p w14:paraId="59013DD5" w14:textId="4AAED28A" w:rsidR="00987073" w:rsidRPr="003838BC" w:rsidRDefault="004254F3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 w:rsidRPr="004254F3">
              <w:rPr>
                <w:rFonts w:ascii="Arial" w:hAnsi="Arial" w:cs="Arial"/>
                <w:highlight w:val="yellow"/>
                <w:lang w:eastAsia="en-GB"/>
              </w:rPr>
              <w:t>Metis III-IV</w:t>
            </w:r>
            <w:r w:rsidRPr="004254F3">
              <w:rPr>
                <w:rFonts w:ascii="Arial" w:hAnsi="Arial" w:cs="Arial"/>
                <w:highlight w:val="yellow"/>
                <w:lang w:eastAsia="en-GB"/>
              </w:rPr>
              <w:t xml:space="preserve"> ??</w:t>
            </w:r>
          </w:p>
        </w:tc>
      </w:tr>
    </w:tbl>
    <w:p w14:paraId="409ECB9D" w14:textId="77777777" w:rsidR="00987073" w:rsidRPr="00987073" w:rsidRDefault="00987073" w:rsidP="00987073">
      <w:pPr>
        <w:rPr>
          <w:rFonts w:ascii="Arial" w:hAnsi="Arial" w:cs="Arial"/>
          <w:b/>
          <w:color w:val="FF0000"/>
          <w:sz w:val="18"/>
          <w:szCs w:val="18"/>
        </w:rPr>
      </w:pPr>
    </w:p>
    <w:p w14:paraId="3B94949E" w14:textId="77777777" w:rsidR="00047D81" w:rsidRDefault="00047D81" w:rsidP="00047D81">
      <w:pPr>
        <w:ind w:left="708"/>
        <w:rPr>
          <w:rFonts w:ascii="Arial" w:hAnsi="Arial" w:cs="Arial"/>
          <w:b/>
          <w:color w:val="auto"/>
        </w:rPr>
      </w:pPr>
      <w:r w:rsidRPr="003838BC">
        <w:rPr>
          <w:rFonts w:ascii="Arial" w:hAnsi="Arial" w:cs="Arial"/>
          <w:b/>
          <w:color w:val="auto"/>
          <w:highlight w:val="green"/>
        </w:rPr>
        <w:t>Convenor 1: Dario</w:t>
      </w:r>
      <w:r w:rsidRPr="003C62AF">
        <w:rPr>
          <w:rFonts w:ascii="Arial" w:hAnsi="Arial" w:cs="Arial"/>
          <w:b/>
          <w:color w:val="auto"/>
        </w:rPr>
        <w:t xml:space="preserve">, </w:t>
      </w:r>
      <w:r w:rsidRPr="003838BC">
        <w:rPr>
          <w:rFonts w:ascii="Arial" w:hAnsi="Arial" w:cs="Arial"/>
          <w:b/>
          <w:color w:val="auto"/>
          <w:highlight w:val="cyan"/>
        </w:rPr>
        <w:t>Convenor 2: Wanqiang</w:t>
      </w:r>
      <w:r w:rsidRPr="004B66FD" w:rsidDel="004B66FD">
        <w:rPr>
          <w:rFonts w:ascii="Arial" w:hAnsi="Arial" w:cs="Arial"/>
          <w:b/>
          <w:color w:val="auto"/>
          <w:highlight w:val="green"/>
        </w:rPr>
        <w:t xml:space="preserve"> </w:t>
      </w:r>
    </w:p>
    <w:p w14:paraId="2F7F5CFB" w14:textId="18E92C20" w:rsidR="004440C6" w:rsidRPr="004440C6" w:rsidRDefault="0011441C" w:rsidP="00047D81">
      <w:pPr>
        <w:ind w:left="708"/>
        <w:rPr>
          <w:rFonts w:ascii="Arial" w:hAnsi="Arial" w:cs="Arial"/>
          <w:sz w:val="18"/>
          <w:szCs w:val="18"/>
        </w:rPr>
      </w:pPr>
      <w:r w:rsidRPr="00215BFC">
        <w:br w:type="page"/>
      </w:r>
    </w:p>
    <w:tbl>
      <w:tblPr>
        <w:tblW w:w="15460" w:type="dxa"/>
        <w:tblLook w:val="04A0" w:firstRow="1" w:lastRow="0" w:firstColumn="1" w:lastColumn="0" w:noHBand="0" w:noVBand="1"/>
      </w:tblPr>
      <w:tblGrid>
        <w:gridCol w:w="460"/>
        <w:gridCol w:w="720"/>
        <w:gridCol w:w="880"/>
        <w:gridCol w:w="2680"/>
        <w:gridCol w:w="2680"/>
        <w:gridCol w:w="2680"/>
        <w:gridCol w:w="2680"/>
        <w:gridCol w:w="2680"/>
      </w:tblGrid>
      <w:tr w:rsidR="00047D81" w:rsidRPr="00047D81" w14:paraId="34B70382" w14:textId="77777777" w:rsidTr="00047D81">
        <w:trPr>
          <w:trHeight w:val="330"/>
        </w:trPr>
        <w:tc>
          <w:tcPr>
            <w:tcW w:w="2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0F607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lastRenderedPageBreak/>
              <w:t> 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DBB3BE9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Monday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2F663E4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 xml:space="preserve">Tuesday 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162DA41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 xml:space="preserve">Wednesday 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85B9A7A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Thursday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D41E9E7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Friday</w:t>
            </w:r>
          </w:p>
        </w:tc>
      </w:tr>
      <w:tr w:rsidR="00047D81" w:rsidRPr="00047D81" w14:paraId="387EA619" w14:textId="77777777" w:rsidTr="00047D81">
        <w:trPr>
          <w:trHeight w:val="33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E5BBB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Q0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1F60A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0800 - 0850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8C70E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Stream 1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5E953CE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en-US" w:eastAsia="ko-KR"/>
              </w:rPr>
              <w:t>Opening of meeting at 0900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0D902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Drafting (if needed)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1ED08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Drafting (if needed)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F1470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FDFF0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047D81" w:rsidRPr="00047D81" w14:paraId="652C64AA" w14:textId="77777777" w:rsidTr="00047D81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B6D17D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8FA265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5CB71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Stream 2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A8439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55F2DD6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Drafting (if needed)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F6E4E3F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Drafting (if needed)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5BCA91F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1B0C2C2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047D81" w:rsidRPr="00047D81" w14:paraId="39A53CB8" w14:textId="77777777" w:rsidTr="00047D81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1EC5F1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9C95E0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E9ECC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Stream 3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ECBA8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427B3CF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Drafting (if needed)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22A0CDA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Drafting (if needed)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23BDC64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D82AFF6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047D81" w:rsidRPr="00047D81" w14:paraId="6CFF1A59" w14:textId="77777777" w:rsidTr="00047D81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173C35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6D7D2A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67B223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Break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9C88C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FF88FD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371B7D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26727C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02E45A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047D81" w:rsidRPr="00047D81" w14:paraId="7015C341" w14:textId="77777777" w:rsidTr="00977F89">
        <w:trPr>
          <w:trHeight w:val="33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2B761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Q1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1BF35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0900 - 1030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12C39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Stream 1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A439F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Opening (1), Agenda (2), Reports (3), Common Issues (4.1), Inclusive language (4.2)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11E74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FS_UAS_Ph3 (19.10)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A2415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TRS_URLLC (9.18.2) - 0.5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6E83B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81EE3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047D81" w:rsidRPr="00047D81" w14:paraId="6722501B" w14:textId="77777777" w:rsidTr="00977F89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F077D2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3179A5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49E49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green"/>
                <w:lang w:val="en-US" w:eastAsia="ko-KR"/>
              </w:rPr>
              <w:t>Stream 2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92D37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3185086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XRM (9.12.2)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6D611B4" w14:textId="017DCA87" w:rsidR="00047D81" w:rsidRPr="0057779E" w:rsidRDefault="0057779E" w:rsidP="005777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  <w:rPrChange w:id="2" w:author="Andy Bennett" w:date="2024-02-19T14:59:00Z">
                  <w:rPr>
                    <w:rFonts w:ascii="Arial" w:eastAsia="Times New Roman" w:hAnsi="Arial" w:cs="Arial"/>
                    <w:color w:val="auto"/>
                    <w:sz w:val="16"/>
                    <w:szCs w:val="16"/>
                    <w:lang w:val="en-US" w:eastAsia="ko-KR"/>
                  </w:rPr>
                </w:rPrChange>
              </w:rPr>
            </w:pPr>
            <w:ins w:id="3" w:author="Andy Bennett" w:date="2024-02-19T14:58:00Z">
              <w:r w:rsidRPr="0057779E">
                <w:rPr>
                  <w:rFonts w:ascii="Arial" w:eastAsia="Times New Roman" w:hAnsi="Arial" w:cs="Arial"/>
                  <w:color w:val="auto"/>
                  <w:sz w:val="16"/>
                  <w:szCs w:val="16"/>
                  <w:lang w:val="en-US" w:eastAsia="ko-KR"/>
                </w:rPr>
                <w:t>FS_NG_RTC_Ph2 (19.2)</w:t>
              </w:r>
            </w:ins>
            <w:del w:id="4" w:author="Andy Bennett" w:date="2024-02-19T14:59:00Z">
              <w:r w:rsidR="00047D81" w:rsidRPr="0057779E" w:rsidDel="0057779E">
                <w:rPr>
                  <w:rFonts w:ascii="Arial" w:eastAsia="Times New Roman" w:hAnsi="Arial" w:cs="Arial"/>
                  <w:color w:val="auto"/>
                  <w:sz w:val="16"/>
                  <w:szCs w:val="16"/>
                  <w:lang w:val="en-US" w:eastAsia="ko-KR"/>
                </w:rPr>
                <w:delText>FS_AIML_CN (19.15) - 0.5</w:delText>
              </w:r>
            </w:del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D71E4E1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5667850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047D81" w:rsidRPr="00047D81" w14:paraId="50EA9B6A" w14:textId="77777777" w:rsidTr="00977F89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67FABF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0B2A2E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E1AC7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cyan"/>
                <w:lang w:val="en-US" w:eastAsia="ko-KR"/>
              </w:rPr>
              <w:t>Stream 3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605B6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D85BA2E" w14:textId="7D27D285" w:rsidR="00047D81" w:rsidRPr="0057779E" w:rsidRDefault="00047D81" w:rsidP="005777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57779E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eUEPO (9.25.2) - 0.5, </w:t>
            </w:r>
            <w:del w:id="5" w:author="Andy Bennett" w:date="2024-02-19T15:00:00Z">
              <w:r w:rsidR="00367F29" w:rsidRPr="0057779E" w:rsidDel="0057779E">
                <w:rPr>
                  <w:rFonts w:ascii="Arial" w:eastAsia="Times New Roman" w:hAnsi="Arial" w:cs="Arial"/>
                  <w:color w:val="auto"/>
                  <w:sz w:val="16"/>
                  <w:szCs w:val="16"/>
                  <w:lang w:val="en-US" w:eastAsia="ko-KR"/>
                </w:rPr>
                <w:delText>FS_UIA_ARC (19.8) - 0.5</w:delText>
              </w:r>
            </w:del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E447737" w14:textId="77777777" w:rsidR="00047D81" w:rsidRPr="0057779E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57779E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eNS_Ph3 (9.11.2)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39E572A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C82CC76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047D81" w:rsidRPr="00047D81" w14:paraId="7AD297FE" w14:textId="77777777" w:rsidTr="00977F89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591576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99358C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A801FE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Coffee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6147B6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08F42B" w14:textId="77777777" w:rsidR="00047D81" w:rsidRPr="0057779E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57779E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8C1AC4" w14:textId="77777777" w:rsidR="00047D81" w:rsidRPr="0057779E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57779E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EBC8DD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85A333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047D81" w:rsidRPr="00047D81" w14:paraId="2ADDB337" w14:textId="77777777" w:rsidTr="00977F89">
        <w:trPr>
          <w:trHeight w:val="33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DDB83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Q2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B34B1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1100 - 1230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126C5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Stream 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91D73" w14:textId="7F7CA4D7" w:rsidR="00047D81" w:rsidRPr="00047D81" w:rsidRDefault="001E4DD2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FS_5G_Femto (19.12) - 0.5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B7C01" w14:textId="2B2B5FFF" w:rsidR="00047D81" w:rsidRPr="0057779E" w:rsidRDefault="001E4DD2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  <w:rPrChange w:id="6" w:author="Andy Bennett" w:date="2024-02-19T14:59:00Z">
                  <w:rPr>
                    <w:rFonts w:ascii="Arial" w:eastAsia="Times New Roman" w:hAnsi="Arial" w:cs="Arial"/>
                    <w:color w:val="auto"/>
                    <w:sz w:val="16"/>
                    <w:szCs w:val="16"/>
                    <w:lang w:val="en-US" w:eastAsia="ko-KR"/>
                  </w:rPr>
                </w:rPrChange>
              </w:rPr>
            </w:pPr>
            <w:r w:rsidRPr="0057779E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FS_VMR_Ph2 (19.6) - 0.5, Rel-18 VMR LS's</w:t>
            </w:r>
            <w:r w:rsidRPr="0057779E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  <w:rPrChange w:id="7" w:author="Andy Bennett" w:date="2024-02-19T14:59:00Z">
                  <w:rPr>
                    <w:rFonts w:ascii="Arial" w:eastAsia="Times New Roman" w:hAnsi="Arial" w:cs="Arial"/>
                    <w:color w:val="auto"/>
                    <w:sz w:val="16"/>
                    <w:szCs w:val="16"/>
                    <w:lang w:val="en-US" w:eastAsia="ko-KR"/>
                  </w:rPr>
                </w:rPrChange>
              </w:rPr>
              <w:t xml:space="preserve">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0E0D2" w14:textId="59E69BE4" w:rsidR="00047D81" w:rsidRPr="0057779E" w:rsidRDefault="00047D81" w:rsidP="00367F2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  <w:rPrChange w:id="8" w:author="Andy Bennett" w:date="2024-02-19T14:59:00Z">
                  <w:rPr>
                    <w:rFonts w:ascii="Arial" w:eastAsia="Times New Roman" w:hAnsi="Arial" w:cs="Arial"/>
                    <w:color w:val="auto"/>
                    <w:sz w:val="16"/>
                    <w:szCs w:val="16"/>
                    <w:lang w:val="en-US" w:eastAsia="ko-KR"/>
                  </w:rPr>
                </w:rPrChange>
              </w:rPr>
            </w:pPr>
            <w:r w:rsidRPr="0057779E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CAT B/C align (9.38) - 0.5, </w:t>
            </w:r>
            <w:r w:rsidR="00C97F27" w:rsidRPr="0057779E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  <w:rPrChange w:id="9" w:author="Andy Bennett" w:date="2024-02-19T14:59:00Z">
                  <w:rPr>
                    <w:rFonts w:ascii="Arial" w:eastAsia="Times New Roman" w:hAnsi="Arial" w:cs="Arial"/>
                    <w:color w:val="auto"/>
                    <w:sz w:val="16"/>
                    <w:szCs w:val="16"/>
                    <w:lang w:val="en-US" w:eastAsia="ko-KR"/>
                  </w:rPr>
                </w:rPrChange>
              </w:rPr>
              <w:t>Common Issues (4.1)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DA371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40702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047D81" w:rsidRPr="00047D81" w14:paraId="010FD928" w14:textId="77777777" w:rsidTr="00977F89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311681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391E50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CDFE4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green"/>
                <w:lang w:val="en-US" w:eastAsia="ko-KR"/>
              </w:rPr>
              <w:t>Stream 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6361F57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eNA_Ph3 (9.23.2)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55D53EE" w14:textId="77777777" w:rsidR="00047D81" w:rsidRPr="0057779E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57779E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FS_XRM Ph2 (19.3)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86986BC" w14:textId="049B4EE8" w:rsidR="00047D81" w:rsidRPr="0057779E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57779E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Pre-Rel-18 maint (5.x, 6.x, 7.x)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362B9C1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D7D0AB0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047D81" w:rsidRPr="00047D81" w14:paraId="5B81AFD6" w14:textId="77777777" w:rsidTr="00977F89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0A977D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628CF3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612DB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cyan"/>
                <w:lang w:val="en-US" w:eastAsia="ko-KR"/>
              </w:rPr>
              <w:t>Stream 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DCE2775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FS_AmbientIoT (19.14)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8CCB3C7" w14:textId="2E957BBB" w:rsidR="00047D81" w:rsidRPr="0057779E" w:rsidRDefault="001E4DD2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57779E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Pre-Rel-18 maint (</w:t>
            </w:r>
            <w:r w:rsidRPr="0057779E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8.x)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019D84D" w14:textId="77777777" w:rsidR="00047D81" w:rsidRPr="0057779E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57779E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FS_AmbientIoT (19.14)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A8BB0E1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C0D7656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047D81" w:rsidRPr="00047D81" w14:paraId="43F6C59E" w14:textId="77777777" w:rsidTr="00977F89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43827B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F16513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BF732D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Lunch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B2670F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285887" w14:textId="77777777" w:rsidR="00047D81" w:rsidRPr="0057779E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57779E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D92814" w14:textId="77777777" w:rsidR="00047D81" w:rsidRPr="0057779E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57779E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E37CD3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38AAA2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047D81" w:rsidRPr="00047D81" w14:paraId="09F837B5" w14:textId="77777777" w:rsidTr="00977F89">
        <w:trPr>
          <w:trHeight w:val="33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82426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Q3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FB944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1400 - 1530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36276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Stream 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50CFA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FS_MASSS (19.13)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FB0EE" w14:textId="77777777" w:rsidR="00047D81" w:rsidRPr="0057779E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57779E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Ranging_SL (9.5.2)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379B2" w14:textId="77777777" w:rsidR="00047D81" w:rsidRPr="0057779E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57779E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FS_MASSS (19.13)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07656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87E76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Plenary session (1330 - 1630)</w:t>
            </w: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br/>
              <w:t>14:00 List of agreed tdocs for block approval</w:t>
            </w: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br/>
              <w:t>Revisions (including 30.1)</w:t>
            </w: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br/>
              <w:t>15:00 block approval of agreed tdocs</w:t>
            </w: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br/>
              <w:t>Agreed tdocs not available by the time of the block approval may be turned to status OPEN on request.</w:t>
            </w:r>
          </w:p>
        </w:tc>
      </w:tr>
      <w:tr w:rsidR="00047D81" w:rsidRPr="00047D81" w14:paraId="00101F62" w14:textId="77777777" w:rsidTr="00977F89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DCF22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7FFD8D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EFEE2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green"/>
                <w:lang w:val="en-US" w:eastAsia="ko-KR"/>
              </w:rPr>
              <w:t>Stream 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1F51D42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FS_AIML_CN (19.15)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370623E" w14:textId="77777777" w:rsidR="00047D81" w:rsidRPr="0057779E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  <w:rPrChange w:id="10" w:author="Andy Bennett" w:date="2024-02-19T14:59:00Z">
                  <w:rPr>
                    <w:rFonts w:ascii="Arial" w:eastAsia="Times New Roman" w:hAnsi="Arial" w:cs="Arial"/>
                    <w:color w:val="auto"/>
                    <w:sz w:val="16"/>
                    <w:szCs w:val="16"/>
                    <w:lang w:val="en-US" w:eastAsia="ko-KR"/>
                  </w:rPr>
                </w:rPrChange>
              </w:rPr>
            </w:pPr>
            <w:r w:rsidRPr="0057779E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FS_eEDGE_5GC_ph3 (19.9) - 0.5, EDGE_Ph2 (9.17.2) - 0.5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1CF4C79" w14:textId="77777777" w:rsidR="00047D81" w:rsidRPr="0057779E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ins w:id="11" w:author="Andy Bennett" w:date="2024-02-19T14:59:00Z"/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del w:id="12" w:author="Andy Bennett" w:date="2024-02-19T14:58:00Z">
              <w:r w:rsidRPr="0057779E" w:rsidDel="0057779E">
                <w:rPr>
                  <w:rFonts w:ascii="Arial" w:eastAsia="Times New Roman" w:hAnsi="Arial" w:cs="Arial"/>
                  <w:color w:val="auto"/>
                  <w:sz w:val="16"/>
                  <w:szCs w:val="16"/>
                  <w:lang w:val="en-US" w:eastAsia="ko-KR"/>
                </w:rPr>
                <w:delText>FS_NG_RTC_Ph2 (19.2)</w:delText>
              </w:r>
            </w:del>
          </w:p>
          <w:p w14:paraId="5975A243" w14:textId="18B596FA" w:rsidR="0057779E" w:rsidRPr="0057779E" w:rsidRDefault="0057779E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  <w:rPrChange w:id="13" w:author="Andy Bennett" w:date="2024-02-19T14:59:00Z">
                  <w:rPr>
                    <w:rFonts w:ascii="Arial" w:eastAsia="Times New Roman" w:hAnsi="Arial" w:cs="Arial"/>
                    <w:color w:val="auto"/>
                    <w:sz w:val="16"/>
                    <w:szCs w:val="16"/>
                    <w:lang w:val="en-US" w:eastAsia="ko-KR"/>
                  </w:rPr>
                </w:rPrChange>
              </w:rPr>
            </w:pPr>
            <w:ins w:id="14" w:author="Andy Bennett" w:date="2024-02-19T14:59:00Z">
              <w:r w:rsidRPr="0057779E">
                <w:rPr>
                  <w:rFonts w:ascii="Arial" w:eastAsia="Times New Roman" w:hAnsi="Arial" w:cs="Arial"/>
                  <w:color w:val="auto"/>
                  <w:sz w:val="16"/>
                  <w:szCs w:val="16"/>
                  <w:lang w:val="en-US" w:eastAsia="ko-KR"/>
                  <w:rPrChange w:id="15" w:author="Andy Bennett" w:date="2024-02-19T14:59:00Z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val="en-US" w:eastAsia="ko-KR"/>
                    </w:rPr>
                  </w:rPrChange>
                </w:rPr>
                <w:t>FS_AIML_CN (19.15) - 0.5</w:t>
              </w:r>
            </w:ins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0DED7F5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F8FE5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047D81" w:rsidRPr="00047D81" w14:paraId="437BB572" w14:textId="77777777" w:rsidTr="00047D81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90A841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937B31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9C310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cyan"/>
                <w:lang w:val="en-US" w:eastAsia="ko-KR"/>
              </w:rPr>
              <w:t>Stream 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7ED104E" w14:textId="3F124B3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FS_MPS4msg (19.5)</w:t>
            </w:r>
            <w:r w:rsidR="00367F29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– 0.5, </w:t>
            </w:r>
            <w:r w:rsidR="00367F29" w:rsidRPr="00047D8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FS_UPEAS_Ph2 (19.11) - 0.5,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9005B93" w14:textId="77777777" w:rsidR="00047D81" w:rsidRPr="0057779E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ins w:id="16" w:author="Andy Bennett" w:date="2024-02-19T14:55:00Z"/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57779E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FS_EnergySys (19.4) - 0.5</w:t>
            </w:r>
          </w:p>
          <w:p w14:paraId="4C973948" w14:textId="3DC5DE2F" w:rsidR="0057779E" w:rsidRPr="0057779E" w:rsidRDefault="0057779E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  <w:rPrChange w:id="17" w:author="Andy Bennett" w:date="2024-02-19T14:59:00Z">
                  <w:rPr>
                    <w:rFonts w:ascii="Arial" w:eastAsia="Times New Roman" w:hAnsi="Arial" w:cs="Arial"/>
                    <w:color w:val="auto"/>
                    <w:sz w:val="16"/>
                    <w:szCs w:val="16"/>
                    <w:lang w:val="en-US" w:eastAsia="ko-KR"/>
                  </w:rPr>
                </w:rPrChange>
              </w:rPr>
            </w:pPr>
            <w:ins w:id="18" w:author="Andy Bennett" w:date="2024-02-19T14:55:00Z">
              <w:r w:rsidRPr="0057779E">
                <w:rPr>
                  <w:rFonts w:ascii="Arial" w:eastAsia="Times New Roman" w:hAnsi="Arial" w:cs="Arial"/>
                  <w:color w:val="auto"/>
                  <w:sz w:val="16"/>
                  <w:szCs w:val="16"/>
                  <w:lang w:val="en-US" w:eastAsia="ko-KR"/>
                  <w:rPrChange w:id="19" w:author="Andy Bennett" w:date="2024-02-19T14:59:00Z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val="en-US" w:eastAsia="ko-KR"/>
                    </w:rPr>
                  </w:rPrChange>
                </w:rPr>
                <w:t>FS_UIA_ARC (19.8) - 0.5</w:t>
              </w:r>
            </w:ins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07D5ACB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TBD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410FD34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E9D77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047D81" w:rsidRPr="00047D81" w14:paraId="2B78FFBF" w14:textId="77777777" w:rsidTr="00047D81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ECC0BC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AAE2D5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CCED01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Coffee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AD2138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E043E0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98BCBE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8DB318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C731D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047D81" w:rsidRPr="00047D81" w14:paraId="435BFCF6" w14:textId="77777777" w:rsidTr="00047D81">
        <w:trPr>
          <w:trHeight w:val="33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7FE8E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Q4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D61F4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1600 - 1730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3BBB6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Stream 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50870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Generic Rel-18 LSs (9.37) (not VMR)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189ED" w14:textId="37B88782" w:rsidR="00047D81" w:rsidRPr="0057779E" w:rsidRDefault="00A26C0E" w:rsidP="00A26C0E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  <w:rPrChange w:id="20" w:author="Andy Bennett" w:date="2024-02-19T15:01:00Z">
                  <w:rPr>
                    <w:rFonts w:ascii="Arial" w:eastAsia="Times New Roman" w:hAnsi="Arial" w:cs="Arial"/>
                    <w:color w:val="auto"/>
                    <w:sz w:val="16"/>
                    <w:szCs w:val="16"/>
                    <w:lang w:val="en-US" w:eastAsia="ko-KR"/>
                  </w:rPr>
                </w:rPrChange>
              </w:rPr>
            </w:pPr>
            <w:r w:rsidRPr="0057779E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FS_5G_ProSe_Ph3 (19.7) - 0.5, 5G_ProSe_Ph2 (9.7.2) - 0.5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52FC0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Work planning (30)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5ACBF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0E69D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047D81" w:rsidRPr="00047D81" w14:paraId="48E1216E" w14:textId="77777777" w:rsidTr="00047D81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0440BC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343E32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2CC18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green"/>
                <w:lang w:val="en-US" w:eastAsia="ko-KR"/>
              </w:rPr>
              <w:t>Stream 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59C9CF2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FS_5GSAT_ARCH_Ph3 (19.1)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43DBCCB" w14:textId="77777777" w:rsidR="00047D81" w:rsidRPr="0057779E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57779E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FS_eEDGE_5GC_ph3 (19.9)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07928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EB4E353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1C14A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047D81" w:rsidRPr="00047D81" w14:paraId="77D98D25" w14:textId="77777777" w:rsidTr="00047D81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CC4203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0D711D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94179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cyan"/>
                <w:lang w:val="en-US" w:eastAsia="ko-KR"/>
              </w:rPr>
              <w:t>Stream 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E1193EC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FS_EnergySys (19.4)</w:t>
            </w:r>
            <w:bookmarkStart w:id="21" w:name="_GoBack"/>
            <w:bookmarkEnd w:id="21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364C430" w14:textId="73E9F120" w:rsidR="00047D81" w:rsidRPr="0057779E" w:rsidRDefault="00A26C0E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  <w:rPrChange w:id="22" w:author="Andy Bennett" w:date="2024-02-19T15:01:00Z">
                  <w:rPr>
                    <w:rFonts w:ascii="Arial" w:eastAsia="Times New Roman" w:hAnsi="Arial" w:cs="Arial"/>
                    <w:color w:val="auto"/>
                    <w:sz w:val="16"/>
                    <w:szCs w:val="16"/>
                    <w:lang w:val="en-US" w:eastAsia="ko-KR"/>
                  </w:rPr>
                </w:rPrChange>
              </w:rPr>
            </w:pPr>
            <w:r w:rsidRPr="0057779E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</w:t>
            </w:r>
            <w:r w:rsidRPr="0057779E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FS_UIA_ARC (19.8)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73E3A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5AB1A46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BDC26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047D81" w:rsidRPr="00047D81" w14:paraId="26B8DC19" w14:textId="77777777" w:rsidTr="00047D81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08C1A5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F9C4DD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0217BE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55BC7A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2C4FE3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01A0D0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83343D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E77D87D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Close of meeting by 1630</w:t>
            </w:r>
          </w:p>
        </w:tc>
      </w:tr>
      <w:tr w:rsidR="00047D81" w:rsidRPr="00047D81" w14:paraId="5B747576" w14:textId="77777777" w:rsidTr="00047D81">
        <w:trPr>
          <w:trHeight w:val="33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076C3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Q5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8DBD9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1800 - 1930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6F8D6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Stream 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4FDE2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TBD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CC6A1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TBD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CEE52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Work planning (30)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FA5D8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A1215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</w:tr>
      <w:tr w:rsidR="00047D81" w:rsidRPr="00047D81" w14:paraId="625019C7" w14:textId="77777777" w:rsidTr="00047D81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CB14CC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E9A34A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A04CF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green"/>
                <w:lang w:val="en-US" w:eastAsia="ko-KR"/>
              </w:rPr>
              <w:t>Stream 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F073224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TBD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21B9115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TBD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98BCC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B9501A7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D4DD8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</w:tr>
      <w:tr w:rsidR="00047D81" w:rsidRPr="00047D81" w14:paraId="019982FA" w14:textId="77777777" w:rsidTr="00047D81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F9DDFB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C5B53C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68A7A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cyan"/>
                <w:lang w:val="en-US" w:eastAsia="ko-KR"/>
              </w:rPr>
              <w:t>Stream 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FBB2F54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TBD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B138E86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TBD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F5877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7018008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99297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</w:tr>
      <w:bookmarkEnd w:id="0"/>
      <w:bookmarkEnd w:id="1"/>
    </w:tbl>
    <w:p w14:paraId="355FEC5D" w14:textId="5B21FA7B" w:rsidR="00EC5A31" w:rsidRDefault="00EC5A31" w:rsidP="00EC5A31">
      <w:pPr>
        <w:spacing w:after="0" w:line="360" w:lineRule="auto"/>
        <w:rPr>
          <w:sz w:val="24"/>
        </w:rPr>
      </w:pPr>
    </w:p>
    <w:sectPr w:rsidR="00EC5A31" w:rsidSect="00047D81">
      <w:headerReference w:type="even" r:id="rId11"/>
      <w:headerReference w:type="default" r:id="rId12"/>
      <w:footerReference w:type="default" r:id="rId13"/>
      <w:pgSz w:w="16840" w:h="11907" w:orient="landscape" w:code="9"/>
      <w:pgMar w:top="720" w:right="720" w:bottom="720" w:left="720" w:header="734" w:footer="56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2E9303" w14:textId="77777777" w:rsidR="00E51993" w:rsidRDefault="00E51993">
      <w:pPr>
        <w:spacing w:after="0"/>
      </w:pPr>
      <w:r>
        <w:separator/>
      </w:r>
    </w:p>
  </w:endnote>
  <w:endnote w:type="continuationSeparator" w:id="0">
    <w:p w14:paraId="0DE0F224" w14:textId="77777777" w:rsidR="00E51993" w:rsidRDefault="00E5199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260F05" w14:textId="77777777" w:rsidR="005C2C77" w:rsidRDefault="005C2C77">
    <w:pPr>
      <w:framePr w:w="646" w:h="244" w:hRule="exact" w:wrap="around" w:vAnchor="text" w:hAnchor="margin" w:y="-5"/>
      <w:rPr>
        <w:rFonts w:ascii="Arial" w:hAnsi="Arial" w:cs="Arial"/>
        <w:b/>
        <w:bCs/>
        <w:i/>
        <w:iCs/>
        <w:sz w:val="18"/>
      </w:rPr>
    </w:pPr>
    <w:r>
      <w:rPr>
        <w:rFonts w:ascii="Arial" w:hAnsi="Arial" w:cs="Arial"/>
        <w:b/>
        <w:bCs/>
        <w:i/>
        <w:iCs/>
        <w:sz w:val="18"/>
      </w:rPr>
      <w:t>3GPP</w:t>
    </w:r>
  </w:p>
  <w:p w14:paraId="2E1B1340" w14:textId="77777777" w:rsidR="005C2C77" w:rsidRDefault="005C2C77">
    <w:pPr>
      <w:framePr w:w="1126" w:h="244" w:hRule="exact" w:wrap="around" w:vAnchor="text" w:hAnchor="page" w:x="9631" w:y="-5"/>
      <w:rPr>
        <w:rFonts w:ascii="Arial" w:hAnsi="Arial" w:cs="Arial"/>
        <w:b/>
        <w:bCs/>
        <w:i/>
        <w:iCs/>
        <w:sz w:val="18"/>
      </w:rPr>
    </w:pPr>
    <w:r>
      <w:rPr>
        <w:rFonts w:ascii="Arial" w:hAnsi="Arial" w:cs="Arial"/>
        <w:b/>
        <w:bCs/>
        <w:i/>
        <w:iCs/>
        <w:sz w:val="18"/>
      </w:rPr>
      <w:t>SA WG2 TD</w:t>
    </w:r>
  </w:p>
  <w:p w14:paraId="5FBE4F65" w14:textId="77777777" w:rsidR="005C2C77" w:rsidRDefault="005C2C7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74F114" w14:textId="77777777" w:rsidR="00E51993" w:rsidRDefault="00E51993">
      <w:pPr>
        <w:spacing w:after="0"/>
      </w:pPr>
      <w:r>
        <w:separator/>
      </w:r>
    </w:p>
  </w:footnote>
  <w:footnote w:type="continuationSeparator" w:id="0">
    <w:p w14:paraId="1E5EC219" w14:textId="77777777" w:rsidR="00E51993" w:rsidRDefault="00E5199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2DDAEA" w14:textId="77777777" w:rsidR="005C2C77" w:rsidRDefault="005C2C77"/>
  <w:p w14:paraId="0C340FF6" w14:textId="77777777" w:rsidR="005C2C77" w:rsidRDefault="005C2C7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A34310" w14:textId="77777777" w:rsidR="005C2C77" w:rsidRPr="00490F8C" w:rsidRDefault="005C2C77">
    <w:pPr>
      <w:framePr w:w="2851" w:h="244" w:hRule="exact" w:wrap="around" w:vAnchor="text" w:hAnchor="page" w:x="1156" w:y="-1"/>
      <w:rPr>
        <w:rFonts w:ascii="Arial" w:hAnsi="Arial" w:cs="Arial"/>
        <w:b/>
        <w:bCs/>
        <w:sz w:val="18"/>
        <w:lang w:val="fr-FR"/>
      </w:rPr>
    </w:pPr>
    <w:r w:rsidRPr="00490F8C">
      <w:rPr>
        <w:rFonts w:ascii="Arial" w:hAnsi="Arial" w:cs="Arial"/>
        <w:b/>
        <w:bCs/>
        <w:sz w:val="18"/>
        <w:lang w:val="fr-FR"/>
      </w:rPr>
      <w:t>SA WG2 Temporary Document</w:t>
    </w:r>
  </w:p>
  <w:p w14:paraId="055070F7" w14:textId="77777777" w:rsidR="005C2C77" w:rsidRPr="00490F8C" w:rsidRDefault="005C2C77">
    <w:pPr>
      <w:framePr w:w="946" w:h="272" w:hRule="exact" w:wrap="around" w:vAnchor="text" w:hAnchor="margin" w:xAlign="center" w:y="-1"/>
      <w:rPr>
        <w:rFonts w:ascii="Arial" w:hAnsi="Arial" w:cs="Arial"/>
        <w:b/>
        <w:bCs/>
        <w:sz w:val="18"/>
        <w:lang w:val="fr-FR"/>
      </w:rPr>
    </w:pPr>
    <w:r w:rsidRPr="00490F8C">
      <w:rPr>
        <w:rFonts w:ascii="Arial" w:hAnsi="Arial" w:cs="Arial"/>
        <w:b/>
        <w:bCs/>
        <w:sz w:val="18"/>
        <w:lang w:val="fr-FR"/>
      </w:rPr>
      <w:t xml:space="preserve">Page </w:t>
    </w:r>
    <w:r>
      <w:rPr>
        <w:rFonts w:ascii="Arial" w:hAnsi="Arial" w:cs="Arial"/>
        <w:b/>
        <w:bCs/>
        <w:sz w:val="18"/>
      </w:rPr>
      <w:fldChar w:fldCharType="begin"/>
    </w:r>
    <w:r w:rsidRPr="00490F8C">
      <w:rPr>
        <w:rFonts w:ascii="Arial" w:hAnsi="Arial" w:cs="Arial"/>
        <w:b/>
        <w:bCs/>
        <w:sz w:val="18"/>
        <w:lang w:val="fr-FR"/>
      </w:rPr>
      <w:instrText xml:space="preserve">page </w:instrText>
    </w:r>
    <w:r>
      <w:rPr>
        <w:rFonts w:ascii="Arial" w:hAnsi="Arial" w:cs="Arial"/>
        <w:b/>
        <w:bCs/>
        <w:sz w:val="18"/>
      </w:rPr>
      <w:fldChar w:fldCharType="separate"/>
    </w:r>
    <w:r w:rsidR="00E51993">
      <w:rPr>
        <w:rFonts w:ascii="Arial" w:hAnsi="Arial" w:cs="Arial"/>
        <w:b/>
        <w:bCs/>
        <w:noProof/>
        <w:sz w:val="18"/>
        <w:lang w:val="fr-FR"/>
      </w:rPr>
      <w:t>1</w:t>
    </w:r>
    <w:r>
      <w:rPr>
        <w:rFonts w:ascii="Arial" w:hAnsi="Arial" w:cs="Arial"/>
        <w:b/>
        <w:bCs/>
        <w:sz w:val="18"/>
      </w:rPr>
      <w:fldChar w:fldCharType="end"/>
    </w:r>
  </w:p>
  <w:p w14:paraId="7A0A7763" w14:textId="77777777" w:rsidR="005C2C77" w:rsidRPr="00490F8C" w:rsidRDefault="005C2C77">
    <w:pPr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40045"/>
    <w:multiLevelType w:val="multilevel"/>
    <w:tmpl w:val="F6244B84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3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9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4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1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504" w:hanging="1800"/>
      </w:pPr>
      <w:rPr>
        <w:rFonts w:hint="default"/>
      </w:rPr>
    </w:lvl>
  </w:abstractNum>
  <w:abstractNum w:abstractNumId="1" w15:restartNumberingAfterBreak="0">
    <w:nsid w:val="1404184B"/>
    <w:multiLevelType w:val="hybridMultilevel"/>
    <w:tmpl w:val="9E9C63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25AD9"/>
    <w:multiLevelType w:val="multilevel"/>
    <w:tmpl w:val="81AC49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DD356B0"/>
    <w:multiLevelType w:val="hybridMultilevel"/>
    <w:tmpl w:val="65366522"/>
    <w:lvl w:ilvl="0" w:tplc="5E86A362">
      <w:numFmt w:val="bullet"/>
      <w:lvlText w:val=""/>
      <w:lvlJc w:val="left"/>
      <w:pPr>
        <w:ind w:left="1080" w:hanging="360"/>
      </w:pPr>
      <w:rPr>
        <w:rFonts w:ascii="Wingdings" w:eastAsiaTheme="majorEastAsia" w:hAnsi="Wingdings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2FB7C3D"/>
    <w:multiLevelType w:val="hybridMultilevel"/>
    <w:tmpl w:val="105C160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3226B33"/>
    <w:multiLevelType w:val="hybridMultilevel"/>
    <w:tmpl w:val="4D22A740"/>
    <w:lvl w:ilvl="0" w:tplc="B4CC65EA">
      <w:start w:val="8"/>
      <w:numFmt w:val="bullet"/>
      <w:lvlText w:val=""/>
      <w:lvlJc w:val="left"/>
      <w:pPr>
        <w:ind w:left="720" w:hanging="360"/>
      </w:pPr>
      <w:rPr>
        <w:rFonts w:ascii="Wingdings" w:eastAsia="Batang" w:hAnsi="Wingdings" w:cs="Arial" w:hint="default"/>
        <w:i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711E5"/>
    <w:multiLevelType w:val="hybridMultilevel"/>
    <w:tmpl w:val="EDE4F45E"/>
    <w:lvl w:ilvl="0" w:tplc="A31E65CE">
      <w:start w:val="8"/>
      <w:numFmt w:val="bullet"/>
      <w:lvlText w:val=""/>
      <w:lvlJc w:val="left"/>
      <w:pPr>
        <w:ind w:left="720" w:hanging="360"/>
      </w:pPr>
      <w:rPr>
        <w:rFonts w:ascii="Wingdings" w:eastAsia="Batang" w:hAnsi="Wingdings" w:cs="Arial" w:hint="default"/>
        <w:i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187970"/>
    <w:multiLevelType w:val="hybridMultilevel"/>
    <w:tmpl w:val="80720BC6"/>
    <w:lvl w:ilvl="0" w:tplc="F1804D14">
      <w:numFmt w:val="bullet"/>
      <w:lvlText w:val="-"/>
      <w:lvlJc w:val="left"/>
      <w:pPr>
        <w:ind w:left="1155" w:hanging="360"/>
      </w:pPr>
      <w:rPr>
        <w:rFonts w:ascii="Calibri Light" w:eastAsiaTheme="majorEastAsia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8" w15:restartNumberingAfterBreak="0">
    <w:nsid w:val="452E2B52"/>
    <w:multiLevelType w:val="hybridMultilevel"/>
    <w:tmpl w:val="E438E8F2"/>
    <w:lvl w:ilvl="0" w:tplc="3F60CD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FB4ECF"/>
    <w:multiLevelType w:val="multilevel"/>
    <w:tmpl w:val="5D68B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6C5B67"/>
    <w:multiLevelType w:val="hybridMultilevel"/>
    <w:tmpl w:val="9EA4719C"/>
    <w:lvl w:ilvl="0" w:tplc="0409000F">
      <w:start w:val="1"/>
      <w:numFmt w:val="decimal"/>
      <w:lvlText w:val="%1."/>
      <w:lvlJc w:val="left"/>
      <w:pPr>
        <w:ind w:left="-396" w:hanging="360"/>
      </w:pPr>
    </w:lvl>
    <w:lvl w:ilvl="1" w:tplc="04090019">
      <w:start w:val="1"/>
      <w:numFmt w:val="lowerLetter"/>
      <w:lvlText w:val="%2."/>
      <w:lvlJc w:val="left"/>
      <w:pPr>
        <w:ind w:left="324" w:hanging="360"/>
      </w:pPr>
    </w:lvl>
    <w:lvl w:ilvl="2" w:tplc="0409001B">
      <w:start w:val="1"/>
      <w:numFmt w:val="lowerRoman"/>
      <w:lvlText w:val="%3."/>
      <w:lvlJc w:val="right"/>
      <w:pPr>
        <w:ind w:left="1044" w:hanging="180"/>
      </w:pPr>
    </w:lvl>
    <w:lvl w:ilvl="3" w:tplc="0409000F">
      <w:start w:val="1"/>
      <w:numFmt w:val="decimal"/>
      <w:lvlText w:val="%4."/>
      <w:lvlJc w:val="left"/>
      <w:pPr>
        <w:ind w:left="1764" w:hanging="360"/>
      </w:pPr>
    </w:lvl>
    <w:lvl w:ilvl="4" w:tplc="04090019">
      <w:start w:val="1"/>
      <w:numFmt w:val="lowerLetter"/>
      <w:lvlText w:val="%5."/>
      <w:lvlJc w:val="left"/>
      <w:pPr>
        <w:ind w:left="2484" w:hanging="360"/>
      </w:pPr>
    </w:lvl>
    <w:lvl w:ilvl="5" w:tplc="0409001B">
      <w:start w:val="1"/>
      <w:numFmt w:val="lowerRoman"/>
      <w:lvlText w:val="%6."/>
      <w:lvlJc w:val="right"/>
      <w:pPr>
        <w:ind w:left="3204" w:hanging="180"/>
      </w:pPr>
    </w:lvl>
    <w:lvl w:ilvl="6" w:tplc="0409000F">
      <w:start w:val="1"/>
      <w:numFmt w:val="decimal"/>
      <w:lvlText w:val="%7."/>
      <w:lvlJc w:val="left"/>
      <w:pPr>
        <w:ind w:left="3924" w:hanging="360"/>
      </w:pPr>
    </w:lvl>
    <w:lvl w:ilvl="7" w:tplc="04090019">
      <w:start w:val="1"/>
      <w:numFmt w:val="lowerLetter"/>
      <w:lvlText w:val="%8."/>
      <w:lvlJc w:val="left"/>
      <w:pPr>
        <w:ind w:left="4644" w:hanging="360"/>
      </w:pPr>
    </w:lvl>
    <w:lvl w:ilvl="8" w:tplc="0409001B">
      <w:start w:val="1"/>
      <w:numFmt w:val="lowerRoman"/>
      <w:lvlText w:val="%9."/>
      <w:lvlJc w:val="right"/>
      <w:pPr>
        <w:ind w:left="5364" w:hanging="180"/>
      </w:pPr>
    </w:lvl>
  </w:abstractNum>
  <w:abstractNum w:abstractNumId="11" w15:restartNumberingAfterBreak="0">
    <w:nsid w:val="4D5D2264"/>
    <w:multiLevelType w:val="hybridMultilevel"/>
    <w:tmpl w:val="06FEA91A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52765029"/>
    <w:multiLevelType w:val="hybridMultilevel"/>
    <w:tmpl w:val="E08A9A06"/>
    <w:lvl w:ilvl="0" w:tplc="BE5E9C04">
      <w:start w:val="8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  <w:i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9655A9"/>
    <w:multiLevelType w:val="hybridMultilevel"/>
    <w:tmpl w:val="E670DE22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574C4F55"/>
    <w:multiLevelType w:val="hybridMultilevel"/>
    <w:tmpl w:val="79A0772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A011772"/>
    <w:multiLevelType w:val="multilevel"/>
    <w:tmpl w:val="6F8A7D54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6" w15:restartNumberingAfterBreak="0">
    <w:nsid w:val="5B301D22"/>
    <w:multiLevelType w:val="hybridMultilevel"/>
    <w:tmpl w:val="D8ACE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184B18"/>
    <w:multiLevelType w:val="hybridMultilevel"/>
    <w:tmpl w:val="E1CCE8A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A305FA"/>
    <w:multiLevelType w:val="hybridMultilevel"/>
    <w:tmpl w:val="00B21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477790"/>
    <w:multiLevelType w:val="hybridMultilevel"/>
    <w:tmpl w:val="40D8F134"/>
    <w:lvl w:ilvl="0" w:tplc="F14C7B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5AAE7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7244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6CCB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A6A1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006D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E898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9838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9495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CB8151A"/>
    <w:multiLevelType w:val="hybridMultilevel"/>
    <w:tmpl w:val="650CF466"/>
    <w:lvl w:ilvl="0" w:tplc="F8EE453C">
      <w:start w:val="8"/>
      <w:numFmt w:val="bullet"/>
      <w:lvlText w:val=""/>
      <w:lvlJc w:val="left"/>
      <w:pPr>
        <w:ind w:left="720" w:hanging="360"/>
      </w:pPr>
      <w:rPr>
        <w:rFonts w:ascii="Wingdings" w:eastAsia="Batang" w:hAnsi="Wingdings" w:cs="Arial" w:hint="default"/>
        <w:i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671DBC"/>
    <w:multiLevelType w:val="hybridMultilevel"/>
    <w:tmpl w:val="C2CA73C0"/>
    <w:lvl w:ilvl="0" w:tplc="EB6A00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F03D60">
      <w:start w:val="1156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AAE2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207E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E801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3C61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2617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14D3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8AE8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704F51AC"/>
    <w:multiLevelType w:val="hybridMultilevel"/>
    <w:tmpl w:val="9E9C6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8035DB"/>
    <w:multiLevelType w:val="hybridMultilevel"/>
    <w:tmpl w:val="9E9C6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CD0F36"/>
    <w:multiLevelType w:val="hybridMultilevel"/>
    <w:tmpl w:val="9E9C63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5841C3"/>
    <w:multiLevelType w:val="hybridMultilevel"/>
    <w:tmpl w:val="0C1E5934"/>
    <w:lvl w:ilvl="0" w:tplc="81B6C1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629DD2">
      <w:start w:val="1156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F22672">
      <w:start w:val="1156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52AD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5AA1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72E2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1CED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E6D0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AE28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7E7F311F"/>
    <w:multiLevelType w:val="hybridMultilevel"/>
    <w:tmpl w:val="2BBC1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</w:num>
  <w:num w:numId="4">
    <w:abstractNumId w:val="23"/>
  </w:num>
  <w:num w:numId="5">
    <w:abstractNumId w:val="10"/>
  </w:num>
  <w:num w:numId="6">
    <w:abstractNumId w:val="19"/>
  </w:num>
  <w:num w:numId="7">
    <w:abstractNumId w:val="16"/>
  </w:num>
  <w:num w:numId="8">
    <w:abstractNumId w:val="2"/>
  </w:num>
  <w:num w:numId="9">
    <w:abstractNumId w:val="26"/>
  </w:num>
  <w:num w:numId="10">
    <w:abstractNumId w:val="8"/>
  </w:num>
  <w:num w:numId="11">
    <w:abstractNumId w:val="4"/>
  </w:num>
  <w:num w:numId="12">
    <w:abstractNumId w:val="14"/>
  </w:num>
  <w:num w:numId="13">
    <w:abstractNumId w:val="11"/>
  </w:num>
  <w:num w:numId="14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5"/>
  </w:num>
  <w:num w:numId="16">
    <w:abstractNumId w:val="0"/>
  </w:num>
  <w:num w:numId="17">
    <w:abstractNumId w:val="25"/>
  </w:num>
  <w:num w:numId="18">
    <w:abstractNumId w:val="21"/>
  </w:num>
  <w:num w:numId="19">
    <w:abstractNumId w:val="5"/>
  </w:num>
  <w:num w:numId="20">
    <w:abstractNumId w:val="6"/>
  </w:num>
  <w:num w:numId="21">
    <w:abstractNumId w:val="20"/>
  </w:num>
  <w:num w:numId="22">
    <w:abstractNumId w:val="12"/>
  </w:num>
  <w:num w:numId="2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7"/>
  </w:num>
  <w:num w:numId="26">
    <w:abstractNumId w:val="1"/>
  </w:num>
  <w:num w:numId="27">
    <w:abstractNumId w:val="24"/>
  </w:num>
  <w:num w:numId="28">
    <w:abstractNumId w:val="18"/>
  </w:num>
  <w:num w:numId="29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dy Bennett">
    <w15:presenceInfo w15:providerId="None" w15:userId="Andy Bennet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A2sjQytzQ1MjY3MzJV0lEKTi0uzszPAykwM60FANZHMjMtAAAA"/>
  </w:docVars>
  <w:rsids>
    <w:rsidRoot w:val="00B268C0"/>
    <w:rsid w:val="00002CAD"/>
    <w:rsid w:val="00003301"/>
    <w:rsid w:val="00003917"/>
    <w:rsid w:val="000044E1"/>
    <w:rsid w:val="000078BC"/>
    <w:rsid w:val="00011251"/>
    <w:rsid w:val="00011672"/>
    <w:rsid w:val="00011919"/>
    <w:rsid w:val="00011BC8"/>
    <w:rsid w:val="00012AC0"/>
    <w:rsid w:val="0001314E"/>
    <w:rsid w:val="000131DA"/>
    <w:rsid w:val="0001490E"/>
    <w:rsid w:val="00015E18"/>
    <w:rsid w:val="000169C6"/>
    <w:rsid w:val="00022636"/>
    <w:rsid w:val="0002265E"/>
    <w:rsid w:val="00022CB7"/>
    <w:rsid w:val="0002496E"/>
    <w:rsid w:val="00024AD9"/>
    <w:rsid w:val="000257A6"/>
    <w:rsid w:val="00026026"/>
    <w:rsid w:val="00026DCA"/>
    <w:rsid w:val="00027870"/>
    <w:rsid w:val="00027F66"/>
    <w:rsid w:val="00032870"/>
    <w:rsid w:val="000361D2"/>
    <w:rsid w:val="000366DC"/>
    <w:rsid w:val="00037C00"/>
    <w:rsid w:val="0004187F"/>
    <w:rsid w:val="000422C7"/>
    <w:rsid w:val="00042D3D"/>
    <w:rsid w:val="00043097"/>
    <w:rsid w:val="00043369"/>
    <w:rsid w:val="000433B8"/>
    <w:rsid w:val="000438BD"/>
    <w:rsid w:val="00044818"/>
    <w:rsid w:val="00046B54"/>
    <w:rsid w:val="00047D81"/>
    <w:rsid w:val="00051360"/>
    <w:rsid w:val="00051DCE"/>
    <w:rsid w:val="000526FD"/>
    <w:rsid w:val="00053CDF"/>
    <w:rsid w:val="00054F4A"/>
    <w:rsid w:val="000575A2"/>
    <w:rsid w:val="00060191"/>
    <w:rsid w:val="00060200"/>
    <w:rsid w:val="00061648"/>
    <w:rsid w:val="00062052"/>
    <w:rsid w:val="00062320"/>
    <w:rsid w:val="000635F2"/>
    <w:rsid w:val="00063FF0"/>
    <w:rsid w:val="0006647C"/>
    <w:rsid w:val="00067168"/>
    <w:rsid w:val="000711B7"/>
    <w:rsid w:val="00071247"/>
    <w:rsid w:val="0007338B"/>
    <w:rsid w:val="000736B8"/>
    <w:rsid w:val="00073EEB"/>
    <w:rsid w:val="000746B3"/>
    <w:rsid w:val="0007499D"/>
    <w:rsid w:val="00075153"/>
    <w:rsid w:val="000755CA"/>
    <w:rsid w:val="00076CC9"/>
    <w:rsid w:val="00076CCB"/>
    <w:rsid w:val="000779FD"/>
    <w:rsid w:val="00080238"/>
    <w:rsid w:val="000808E3"/>
    <w:rsid w:val="000812D2"/>
    <w:rsid w:val="00081424"/>
    <w:rsid w:val="00082056"/>
    <w:rsid w:val="0008422D"/>
    <w:rsid w:val="000844AC"/>
    <w:rsid w:val="00084949"/>
    <w:rsid w:val="0008563B"/>
    <w:rsid w:val="000863DA"/>
    <w:rsid w:val="0008678E"/>
    <w:rsid w:val="00086AFA"/>
    <w:rsid w:val="00086F79"/>
    <w:rsid w:val="0009007C"/>
    <w:rsid w:val="0009010D"/>
    <w:rsid w:val="00092109"/>
    <w:rsid w:val="00093EC9"/>
    <w:rsid w:val="000955DF"/>
    <w:rsid w:val="000A22BE"/>
    <w:rsid w:val="000A3248"/>
    <w:rsid w:val="000A366D"/>
    <w:rsid w:val="000A3966"/>
    <w:rsid w:val="000A655E"/>
    <w:rsid w:val="000A65BE"/>
    <w:rsid w:val="000A6788"/>
    <w:rsid w:val="000A6D56"/>
    <w:rsid w:val="000A6DD0"/>
    <w:rsid w:val="000B03F7"/>
    <w:rsid w:val="000B1DCA"/>
    <w:rsid w:val="000B1F00"/>
    <w:rsid w:val="000B287C"/>
    <w:rsid w:val="000B3349"/>
    <w:rsid w:val="000B342A"/>
    <w:rsid w:val="000B375F"/>
    <w:rsid w:val="000B4B69"/>
    <w:rsid w:val="000B6486"/>
    <w:rsid w:val="000B67A2"/>
    <w:rsid w:val="000B7D0F"/>
    <w:rsid w:val="000C1011"/>
    <w:rsid w:val="000C1CEA"/>
    <w:rsid w:val="000C241A"/>
    <w:rsid w:val="000C2B1B"/>
    <w:rsid w:val="000C4CB1"/>
    <w:rsid w:val="000C5D08"/>
    <w:rsid w:val="000C6EAD"/>
    <w:rsid w:val="000D12B3"/>
    <w:rsid w:val="000D21BE"/>
    <w:rsid w:val="000D22EF"/>
    <w:rsid w:val="000D2C64"/>
    <w:rsid w:val="000D2E0D"/>
    <w:rsid w:val="000D38A9"/>
    <w:rsid w:val="000D38F4"/>
    <w:rsid w:val="000D39C7"/>
    <w:rsid w:val="000D5C53"/>
    <w:rsid w:val="000D643E"/>
    <w:rsid w:val="000D7DB2"/>
    <w:rsid w:val="000E01DE"/>
    <w:rsid w:val="000E045E"/>
    <w:rsid w:val="000E0A2F"/>
    <w:rsid w:val="000E2941"/>
    <w:rsid w:val="000E2C12"/>
    <w:rsid w:val="000E2D94"/>
    <w:rsid w:val="000E31C8"/>
    <w:rsid w:val="000E5B9B"/>
    <w:rsid w:val="000E5DBD"/>
    <w:rsid w:val="000F049B"/>
    <w:rsid w:val="000F1299"/>
    <w:rsid w:val="000F1C40"/>
    <w:rsid w:val="000F2D6E"/>
    <w:rsid w:val="000F33A9"/>
    <w:rsid w:val="000F38A1"/>
    <w:rsid w:val="000F48D1"/>
    <w:rsid w:val="000F642F"/>
    <w:rsid w:val="00100629"/>
    <w:rsid w:val="00100747"/>
    <w:rsid w:val="00101E3A"/>
    <w:rsid w:val="0010446B"/>
    <w:rsid w:val="00106643"/>
    <w:rsid w:val="0011059D"/>
    <w:rsid w:val="00110EE1"/>
    <w:rsid w:val="00112498"/>
    <w:rsid w:val="001131B2"/>
    <w:rsid w:val="0011441C"/>
    <w:rsid w:val="00114838"/>
    <w:rsid w:val="00115988"/>
    <w:rsid w:val="00115F1C"/>
    <w:rsid w:val="00117D53"/>
    <w:rsid w:val="00120027"/>
    <w:rsid w:val="00120BD3"/>
    <w:rsid w:val="00120D7F"/>
    <w:rsid w:val="0012137F"/>
    <w:rsid w:val="001215DF"/>
    <w:rsid w:val="001227A6"/>
    <w:rsid w:val="001230A3"/>
    <w:rsid w:val="001247A9"/>
    <w:rsid w:val="001254A8"/>
    <w:rsid w:val="001259C5"/>
    <w:rsid w:val="00125EF8"/>
    <w:rsid w:val="001267E9"/>
    <w:rsid w:val="00126CFD"/>
    <w:rsid w:val="0013237A"/>
    <w:rsid w:val="0013363D"/>
    <w:rsid w:val="00134FA2"/>
    <w:rsid w:val="00135074"/>
    <w:rsid w:val="00135490"/>
    <w:rsid w:val="001355ED"/>
    <w:rsid w:val="001359DA"/>
    <w:rsid w:val="00136E7B"/>
    <w:rsid w:val="00137B6E"/>
    <w:rsid w:val="00137BB7"/>
    <w:rsid w:val="0014061D"/>
    <w:rsid w:val="001411AE"/>
    <w:rsid w:val="001415DD"/>
    <w:rsid w:val="0014192B"/>
    <w:rsid w:val="00141E54"/>
    <w:rsid w:val="0014358E"/>
    <w:rsid w:val="00143621"/>
    <w:rsid w:val="00144404"/>
    <w:rsid w:val="001454F5"/>
    <w:rsid w:val="0014663A"/>
    <w:rsid w:val="00147039"/>
    <w:rsid w:val="00147E88"/>
    <w:rsid w:val="001502C1"/>
    <w:rsid w:val="001504E9"/>
    <w:rsid w:val="00150E8F"/>
    <w:rsid w:val="00151844"/>
    <w:rsid w:val="0015265F"/>
    <w:rsid w:val="00153411"/>
    <w:rsid w:val="00153720"/>
    <w:rsid w:val="00153A06"/>
    <w:rsid w:val="00155DE4"/>
    <w:rsid w:val="001564AF"/>
    <w:rsid w:val="00157215"/>
    <w:rsid w:val="001578D3"/>
    <w:rsid w:val="0015795A"/>
    <w:rsid w:val="00160273"/>
    <w:rsid w:val="00160303"/>
    <w:rsid w:val="00160836"/>
    <w:rsid w:val="00160910"/>
    <w:rsid w:val="00161174"/>
    <w:rsid w:val="001619BC"/>
    <w:rsid w:val="00161F9B"/>
    <w:rsid w:val="00164D8B"/>
    <w:rsid w:val="00164EE8"/>
    <w:rsid w:val="00164FE7"/>
    <w:rsid w:val="0017074D"/>
    <w:rsid w:val="001719B7"/>
    <w:rsid w:val="0017335E"/>
    <w:rsid w:val="001739E2"/>
    <w:rsid w:val="0017526A"/>
    <w:rsid w:val="0017540B"/>
    <w:rsid w:val="00176367"/>
    <w:rsid w:val="00176617"/>
    <w:rsid w:val="0017770C"/>
    <w:rsid w:val="00180F0F"/>
    <w:rsid w:val="0018395A"/>
    <w:rsid w:val="00184144"/>
    <w:rsid w:val="00184375"/>
    <w:rsid w:val="00185369"/>
    <w:rsid w:val="00185667"/>
    <w:rsid w:val="00186DA2"/>
    <w:rsid w:val="001874D3"/>
    <w:rsid w:val="00187656"/>
    <w:rsid w:val="0019090F"/>
    <w:rsid w:val="00190F58"/>
    <w:rsid w:val="00191463"/>
    <w:rsid w:val="00192391"/>
    <w:rsid w:val="00192BF1"/>
    <w:rsid w:val="00192EC1"/>
    <w:rsid w:val="0019311F"/>
    <w:rsid w:val="00193C75"/>
    <w:rsid w:val="001947A0"/>
    <w:rsid w:val="00194AE3"/>
    <w:rsid w:val="001956F7"/>
    <w:rsid w:val="00197A67"/>
    <w:rsid w:val="001A057A"/>
    <w:rsid w:val="001A0803"/>
    <w:rsid w:val="001A0849"/>
    <w:rsid w:val="001A11BF"/>
    <w:rsid w:val="001A29D5"/>
    <w:rsid w:val="001A2E0C"/>
    <w:rsid w:val="001A38AE"/>
    <w:rsid w:val="001A3C32"/>
    <w:rsid w:val="001A5058"/>
    <w:rsid w:val="001A5258"/>
    <w:rsid w:val="001A6559"/>
    <w:rsid w:val="001A688C"/>
    <w:rsid w:val="001A7505"/>
    <w:rsid w:val="001B0913"/>
    <w:rsid w:val="001B09BE"/>
    <w:rsid w:val="001B2151"/>
    <w:rsid w:val="001B24C1"/>
    <w:rsid w:val="001B31DC"/>
    <w:rsid w:val="001B3FD7"/>
    <w:rsid w:val="001B4171"/>
    <w:rsid w:val="001B5BAA"/>
    <w:rsid w:val="001B7235"/>
    <w:rsid w:val="001C23CC"/>
    <w:rsid w:val="001C2852"/>
    <w:rsid w:val="001C2CFD"/>
    <w:rsid w:val="001C49D4"/>
    <w:rsid w:val="001C6E1C"/>
    <w:rsid w:val="001D1331"/>
    <w:rsid w:val="001D3C64"/>
    <w:rsid w:val="001D448B"/>
    <w:rsid w:val="001D6AA4"/>
    <w:rsid w:val="001D76E2"/>
    <w:rsid w:val="001D76F1"/>
    <w:rsid w:val="001E27A0"/>
    <w:rsid w:val="001E2C77"/>
    <w:rsid w:val="001E4DD2"/>
    <w:rsid w:val="001E6173"/>
    <w:rsid w:val="001E6888"/>
    <w:rsid w:val="001E6894"/>
    <w:rsid w:val="001E6963"/>
    <w:rsid w:val="001E73CC"/>
    <w:rsid w:val="001F0E60"/>
    <w:rsid w:val="001F0FDA"/>
    <w:rsid w:val="001F1831"/>
    <w:rsid w:val="001F2D7C"/>
    <w:rsid w:val="001F30EE"/>
    <w:rsid w:val="001F388C"/>
    <w:rsid w:val="001F3D05"/>
    <w:rsid w:val="001F65F9"/>
    <w:rsid w:val="001F7AE5"/>
    <w:rsid w:val="001F7C49"/>
    <w:rsid w:val="00200668"/>
    <w:rsid w:val="002007A2"/>
    <w:rsid w:val="002030F4"/>
    <w:rsid w:val="002046CD"/>
    <w:rsid w:val="002048DB"/>
    <w:rsid w:val="00206D98"/>
    <w:rsid w:val="00207C47"/>
    <w:rsid w:val="0021030B"/>
    <w:rsid w:val="0021188A"/>
    <w:rsid w:val="00211CB7"/>
    <w:rsid w:val="00213DF1"/>
    <w:rsid w:val="00215CB0"/>
    <w:rsid w:val="00215F31"/>
    <w:rsid w:val="0021603D"/>
    <w:rsid w:val="0021736F"/>
    <w:rsid w:val="0022196D"/>
    <w:rsid w:val="00221D25"/>
    <w:rsid w:val="00221FEB"/>
    <w:rsid w:val="00225DB5"/>
    <w:rsid w:val="00226AC8"/>
    <w:rsid w:val="00226E4D"/>
    <w:rsid w:val="00230290"/>
    <w:rsid w:val="00230823"/>
    <w:rsid w:val="00230E6E"/>
    <w:rsid w:val="00231609"/>
    <w:rsid w:val="00231D69"/>
    <w:rsid w:val="002335B2"/>
    <w:rsid w:val="002340EF"/>
    <w:rsid w:val="002346C1"/>
    <w:rsid w:val="002363B2"/>
    <w:rsid w:val="002364EA"/>
    <w:rsid w:val="00236C8E"/>
    <w:rsid w:val="00240347"/>
    <w:rsid w:val="00242D25"/>
    <w:rsid w:val="00243D75"/>
    <w:rsid w:val="00245B54"/>
    <w:rsid w:val="002463B8"/>
    <w:rsid w:val="0024701F"/>
    <w:rsid w:val="00247678"/>
    <w:rsid w:val="00250CE8"/>
    <w:rsid w:val="00251B83"/>
    <w:rsid w:val="002523BB"/>
    <w:rsid w:val="002526C5"/>
    <w:rsid w:val="00252836"/>
    <w:rsid w:val="00252909"/>
    <w:rsid w:val="00255ECE"/>
    <w:rsid w:val="00256287"/>
    <w:rsid w:val="00257A99"/>
    <w:rsid w:val="00260A8E"/>
    <w:rsid w:val="00260DA9"/>
    <w:rsid w:val="00262416"/>
    <w:rsid w:val="00262F37"/>
    <w:rsid w:val="00263490"/>
    <w:rsid w:val="0026380E"/>
    <w:rsid w:val="00264AC3"/>
    <w:rsid w:val="00264C3A"/>
    <w:rsid w:val="00264CFD"/>
    <w:rsid w:val="00265018"/>
    <w:rsid w:val="0026569E"/>
    <w:rsid w:val="0026589E"/>
    <w:rsid w:val="00265CD9"/>
    <w:rsid w:val="0026721F"/>
    <w:rsid w:val="00267437"/>
    <w:rsid w:val="002700A0"/>
    <w:rsid w:val="0027034B"/>
    <w:rsid w:val="00273462"/>
    <w:rsid w:val="0027368E"/>
    <w:rsid w:val="00274FA0"/>
    <w:rsid w:val="002809FB"/>
    <w:rsid w:val="002810C5"/>
    <w:rsid w:val="002813AD"/>
    <w:rsid w:val="00281ABF"/>
    <w:rsid w:val="0028284F"/>
    <w:rsid w:val="00284300"/>
    <w:rsid w:val="002872BE"/>
    <w:rsid w:val="002908C2"/>
    <w:rsid w:val="00290D1F"/>
    <w:rsid w:val="002919F1"/>
    <w:rsid w:val="00291BE4"/>
    <w:rsid w:val="00294DCC"/>
    <w:rsid w:val="00296B07"/>
    <w:rsid w:val="002A5188"/>
    <w:rsid w:val="002B021E"/>
    <w:rsid w:val="002B02C9"/>
    <w:rsid w:val="002B0969"/>
    <w:rsid w:val="002B0A25"/>
    <w:rsid w:val="002B0C4A"/>
    <w:rsid w:val="002B1FED"/>
    <w:rsid w:val="002B3877"/>
    <w:rsid w:val="002B4283"/>
    <w:rsid w:val="002B5540"/>
    <w:rsid w:val="002B6218"/>
    <w:rsid w:val="002C02A7"/>
    <w:rsid w:val="002C1C25"/>
    <w:rsid w:val="002C3025"/>
    <w:rsid w:val="002C4C20"/>
    <w:rsid w:val="002C522A"/>
    <w:rsid w:val="002C68CB"/>
    <w:rsid w:val="002C6B76"/>
    <w:rsid w:val="002D17BA"/>
    <w:rsid w:val="002D1C0D"/>
    <w:rsid w:val="002D28B9"/>
    <w:rsid w:val="002D3DD8"/>
    <w:rsid w:val="002D476E"/>
    <w:rsid w:val="002E0902"/>
    <w:rsid w:val="002E1956"/>
    <w:rsid w:val="002E3236"/>
    <w:rsid w:val="002E36E6"/>
    <w:rsid w:val="002E3E7E"/>
    <w:rsid w:val="002E5612"/>
    <w:rsid w:val="002E59F4"/>
    <w:rsid w:val="002E5A31"/>
    <w:rsid w:val="002E763C"/>
    <w:rsid w:val="002F0546"/>
    <w:rsid w:val="002F0DAF"/>
    <w:rsid w:val="002F187C"/>
    <w:rsid w:val="002F1F40"/>
    <w:rsid w:val="002F22F8"/>
    <w:rsid w:val="002F2BFB"/>
    <w:rsid w:val="002F2D73"/>
    <w:rsid w:val="002F3344"/>
    <w:rsid w:val="002F3CB5"/>
    <w:rsid w:val="002F5587"/>
    <w:rsid w:val="002F5E1C"/>
    <w:rsid w:val="00300879"/>
    <w:rsid w:val="00300A19"/>
    <w:rsid w:val="00301FE3"/>
    <w:rsid w:val="00302233"/>
    <w:rsid w:val="00302741"/>
    <w:rsid w:val="00303B26"/>
    <w:rsid w:val="003041A2"/>
    <w:rsid w:val="00304E96"/>
    <w:rsid w:val="00305242"/>
    <w:rsid w:val="00305462"/>
    <w:rsid w:val="00307135"/>
    <w:rsid w:val="00311A1F"/>
    <w:rsid w:val="00315271"/>
    <w:rsid w:val="003152C3"/>
    <w:rsid w:val="0031540C"/>
    <w:rsid w:val="00315DEF"/>
    <w:rsid w:val="00316F5C"/>
    <w:rsid w:val="00316F65"/>
    <w:rsid w:val="00317ACC"/>
    <w:rsid w:val="00320252"/>
    <w:rsid w:val="0032104A"/>
    <w:rsid w:val="00321C40"/>
    <w:rsid w:val="003222CC"/>
    <w:rsid w:val="00323918"/>
    <w:rsid w:val="003261EB"/>
    <w:rsid w:val="003264D0"/>
    <w:rsid w:val="0033028A"/>
    <w:rsid w:val="00331AC0"/>
    <w:rsid w:val="00332C06"/>
    <w:rsid w:val="003342A8"/>
    <w:rsid w:val="003353A8"/>
    <w:rsid w:val="00335E39"/>
    <w:rsid w:val="00335F96"/>
    <w:rsid w:val="00337030"/>
    <w:rsid w:val="0033762D"/>
    <w:rsid w:val="00340B54"/>
    <w:rsid w:val="00341163"/>
    <w:rsid w:val="00341677"/>
    <w:rsid w:val="00342790"/>
    <w:rsid w:val="00342855"/>
    <w:rsid w:val="00342AEC"/>
    <w:rsid w:val="00342E1A"/>
    <w:rsid w:val="00342E5E"/>
    <w:rsid w:val="0034314B"/>
    <w:rsid w:val="0034372F"/>
    <w:rsid w:val="00343CF0"/>
    <w:rsid w:val="00343D24"/>
    <w:rsid w:val="00345055"/>
    <w:rsid w:val="00345100"/>
    <w:rsid w:val="00345DB9"/>
    <w:rsid w:val="00345ED7"/>
    <w:rsid w:val="003500AE"/>
    <w:rsid w:val="00351952"/>
    <w:rsid w:val="00352198"/>
    <w:rsid w:val="003530DA"/>
    <w:rsid w:val="00353871"/>
    <w:rsid w:val="00353886"/>
    <w:rsid w:val="00354648"/>
    <w:rsid w:val="00354A9B"/>
    <w:rsid w:val="00354C11"/>
    <w:rsid w:val="00354D5A"/>
    <w:rsid w:val="00357707"/>
    <w:rsid w:val="00360302"/>
    <w:rsid w:val="003603E2"/>
    <w:rsid w:val="00362A6E"/>
    <w:rsid w:val="00362D04"/>
    <w:rsid w:val="00366660"/>
    <w:rsid w:val="00366FC0"/>
    <w:rsid w:val="00367486"/>
    <w:rsid w:val="00367D3E"/>
    <w:rsid w:val="00367F29"/>
    <w:rsid w:val="003723C7"/>
    <w:rsid w:val="00372B3B"/>
    <w:rsid w:val="00373B80"/>
    <w:rsid w:val="00375402"/>
    <w:rsid w:val="00375643"/>
    <w:rsid w:val="00375A04"/>
    <w:rsid w:val="00375BA9"/>
    <w:rsid w:val="00375EE6"/>
    <w:rsid w:val="00376AED"/>
    <w:rsid w:val="003775E7"/>
    <w:rsid w:val="0037764A"/>
    <w:rsid w:val="00377D82"/>
    <w:rsid w:val="003801FA"/>
    <w:rsid w:val="0038104B"/>
    <w:rsid w:val="003814F9"/>
    <w:rsid w:val="0038277D"/>
    <w:rsid w:val="00382EFF"/>
    <w:rsid w:val="00383585"/>
    <w:rsid w:val="003838BC"/>
    <w:rsid w:val="00383E05"/>
    <w:rsid w:val="00386D60"/>
    <w:rsid w:val="0039007A"/>
    <w:rsid w:val="0039258E"/>
    <w:rsid w:val="00392813"/>
    <w:rsid w:val="0039367A"/>
    <w:rsid w:val="00394F70"/>
    <w:rsid w:val="003970DF"/>
    <w:rsid w:val="003A172F"/>
    <w:rsid w:val="003A1A6A"/>
    <w:rsid w:val="003A1B67"/>
    <w:rsid w:val="003A1DA9"/>
    <w:rsid w:val="003A25A1"/>
    <w:rsid w:val="003A2D22"/>
    <w:rsid w:val="003A35CC"/>
    <w:rsid w:val="003A43AE"/>
    <w:rsid w:val="003A61FF"/>
    <w:rsid w:val="003A7DBF"/>
    <w:rsid w:val="003B1347"/>
    <w:rsid w:val="003B1CB5"/>
    <w:rsid w:val="003B3079"/>
    <w:rsid w:val="003B3203"/>
    <w:rsid w:val="003B365A"/>
    <w:rsid w:val="003B3832"/>
    <w:rsid w:val="003B3D10"/>
    <w:rsid w:val="003B4518"/>
    <w:rsid w:val="003B5A51"/>
    <w:rsid w:val="003B6D4C"/>
    <w:rsid w:val="003B6D9B"/>
    <w:rsid w:val="003B6F0E"/>
    <w:rsid w:val="003B6FDC"/>
    <w:rsid w:val="003B7A37"/>
    <w:rsid w:val="003C0739"/>
    <w:rsid w:val="003C1A31"/>
    <w:rsid w:val="003C1F50"/>
    <w:rsid w:val="003C34FF"/>
    <w:rsid w:val="003C3554"/>
    <w:rsid w:val="003C62AF"/>
    <w:rsid w:val="003C6E46"/>
    <w:rsid w:val="003C763A"/>
    <w:rsid w:val="003D16D6"/>
    <w:rsid w:val="003D18EB"/>
    <w:rsid w:val="003D3483"/>
    <w:rsid w:val="003D7D46"/>
    <w:rsid w:val="003E0572"/>
    <w:rsid w:val="003E2F30"/>
    <w:rsid w:val="003E31BE"/>
    <w:rsid w:val="003E3E9D"/>
    <w:rsid w:val="003E5A16"/>
    <w:rsid w:val="003E5AC1"/>
    <w:rsid w:val="003E5C7E"/>
    <w:rsid w:val="003E6AC9"/>
    <w:rsid w:val="003F0DD1"/>
    <w:rsid w:val="003F1A3C"/>
    <w:rsid w:val="003F1B9C"/>
    <w:rsid w:val="003F2A4F"/>
    <w:rsid w:val="003F5147"/>
    <w:rsid w:val="003F73E9"/>
    <w:rsid w:val="00400D70"/>
    <w:rsid w:val="004013FA"/>
    <w:rsid w:val="004022D2"/>
    <w:rsid w:val="00402AFA"/>
    <w:rsid w:val="00402EBD"/>
    <w:rsid w:val="00403519"/>
    <w:rsid w:val="004037A6"/>
    <w:rsid w:val="0040406B"/>
    <w:rsid w:val="00404176"/>
    <w:rsid w:val="00405061"/>
    <w:rsid w:val="00407FC6"/>
    <w:rsid w:val="00410881"/>
    <w:rsid w:val="0041168B"/>
    <w:rsid w:val="00412DC7"/>
    <w:rsid w:val="0041440F"/>
    <w:rsid w:val="004144D3"/>
    <w:rsid w:val="00415CBE"/>
    <w:rsid w:val="00416263"/>
    <w:rsid w:val="0041785F"/>
    <w:rsid w:val="00417CDC"/>
    <w:rsid w:val="00423204"/>
    <w:rsid w:val="00423E9A"/>
    <w:rsid w:val="00424C62"/>
    <w:rsid w:val="004254F3"/>
    <w:rsid w:val="00427199"/>
    <w:rsid w:val="00427E31"/>
    <w:rsid w:val="004306F6"/>
    <w:rsid w:val="00431726"/>
    <w:rsid w:val="0043362E"/>
    <w:rsid w:val="0043366B"/>
    <w:rsid w:val="0043469B"/>
    <w:rsid w:val="00435210"/>
    <w:rsid w:val="0043705A"/>
    <w:rsid w:val="0043756F"/>
    <w:rsid w:val="00441331"/>
    <w:rsid w:val="00441646"/>
    <w:rsid w:val="0044332F"/>
    <w:rsid w:val="00444014"/>
    <w:rsid w:val="004440C6"/>
    <w:rsid w:val="00445595"/>
    <w:rsid w:val="00445CEC"/>
    <w:rsid w:val="00446B56"/>
    <w:rsid w:val="004500B4"/>
    <w:rsid w:val="0045029A"/>
    <w:rsid w:val="004517D2"/>
    <w:rsid w:val="00452160"/>
    <w:rsid w:val="00452A9E"/>
    <w:rsid w:val="004541E6"/>
    <w:rsid w:val="00454336"/>
    <w:rsid w:val="00456547"/>
    <w:rsid w:val="00456C35"/>
    <w:rsid w:val="00457EB4"/>
    <w:rsid w:val="00460297"/>
    <w:rsid w:val="004603C5"/>
    <w:rsid w:val="004617D5"/>
    <w:rsid w:val="004619F4"/>
    <w:rsid w:val="0046233D"/>
    <w:rsid w:val="00463B7D"/>
    <w:rsid w:val="004646D6"/>
    <w:rsid w:val="00465614"/>
    <w:rsid w:val="00465D84"/>
    <w:rsid w:val="00470D35"/>
    <w:rsid w:val="00471C4D"/>
    <w:rsid w:val="00472BEC"/>
    <w:rsid w:val="00472C1B"/>
    <w:rsid w:val="00473D5C"/>
    <w:rsid w:val="00474E03"/>
    <w:rsid w:val="004755A4"/>
    <w:rsid w:val="0048016B"/>
    <w:rsid w:val="00480B75"/>
    <w:rsid w:val="00481906"/>
    <w:rsid w:val="00481C77"/>
    <w:rsid w:val="0048357C"/>
    <w:rsid w:val="004856BB"/>
    <w:rsid w:val="00485CE1"/>
    <w:rsid w:val="004868B9"/>
    <w:rsid w:val="0049009E"/>
    <w:rsid w:val="00492312"/>
    <w:rsid w:val="00493A53"/>
    <w:rsid w:val="00494585"/>
    <w:rsid w:val="004951D8"/>
    <w:rsid w:val="00495E83"/>
    <w:rsid w:val="00496FE8"/>
    <w:rsid w:val="004971C9"/>
    <w:rsid w:val="00497262"/>
    <w:rsid w:val="0049798D"/>
    <w:rsid w:val="004A2547"/>
    <w:rsid w:val="004A2DF1"/>
    <w:rsid w:val="004A37A9"/>
    <w:rsid w:val="004A4823"/>
    <w:rsid w:val="004A6368"/>
    <w:rsid w:val="004A6492"/>
    <w:rsid w:val="004B168B"/>
    <w:rsid w:val="004B2296"/>
    <w:rsid w:val="004B2424"/>
    <w:rsid w:val="004B2F69"/>
    <w:rsid w:val="004B4BDB"/>
    <w:rsid w:val="004B5131"/>
    <w:rsid w:val="004B62C9"/>
    <w:rsid w:val="004B66FD"/>
    <w:rsid w:val="004B6AD7"/>
    <w:rsid w:val="004B6DD9"/>
    <w:rsid w:val="004C0E45"/>
    <w:rsid w:val="004C5D76"/>
    <w:rsid w:val="004C5F7E"/>
    <w:rsid w:val="004C624F"/>
    <w:rsid w:val="004C7151"/>
    <w:rsid w:val="004C7B56"/>
    <w:rsid w:val="004D1DE3"/>
    <w:rsid w:val="004D2BD9"/>
    <w:rsid w:val="004D3160"/>
    <w:rsid w:val="004D33AB"/>
    <w:rsid w:val="004D3EAD"/>
    <w:rsid w:val="004D3F65"/>
    <w:rsid w:val="004D40F8"/>
    <w:rsid w:val="004D4CAF"/>
    <w:rsid w:val="004E00E6"/>
    <w:rsid w:val="004E1C24"/>
    <w:rsid w:val="004E21DC"/>
    <w:rsid w:val="004E2F66"/>
    <w:rsid w:val="004E552D"/>
    <w:rsid w:val="004E5971"/>
    <w:rsid w:val="004E642B"/>
    <w:rsid w:val="004E66A6"/>
    <w:rsid w:val="004F031E"/>
    <w:rsid w:val="004F0935"/>
    <w:rsid w:val="004F3187"/>
    <w:rsid w:val="004F3E29"/>
    <w:rsid w:val="004F3F0C"/>
    <w:rsid w:val="004F481C"/>
    <w:rsid w:val="004F4D43"/>
    <w:rsid w:val="004F4D5C"/>
    <w:rsid w:val="004F50EC"/>
    <w:rsid w:val="004F51E8"/>
    <w:rsid w:val="004F555B"/>
    <w:rsid w:val="004F6BE1"/>
    <w:rsid w:val="004F7AAB"/>
    <w:rsid w:val="005004DB"/>
    <w:rsid w:val="00500D0E"/>
    <w:rsid w:val="005010FA"/>
    <w:rsid w:val="00501718"/>
    <w:rsid w:val="00501C3A"/>
    <w:rsid w:val="00502AEF"/>
    <w:rsid w:val="00502BDD"/>
    <w:rsid w:val="0050334D"/>
    <w:rsid w:val="0050548B"/>
    <w:rsid w:val="00506995"/>
    <w:rsid w:val="00506FE9"/>
    <w:rsid w:val="00507673"/>
    <w:rsid w:val="005115C7"/>
    <w:rsid w:val="0051337E"/>
    <w:rsid w:val="00513CA7"/>
    <w:rsid w:val="00515793"/>
    <w:rsid w:val="005159B7"/>
    <w:rsid w:val="00517B1A"/>
    <w:rsid w:val="00517F55"/>
    <w:rsid w:val="00521B61"/>
    <w:rsid w:val="00521EA3"/>
    <w:rsid w:val="00525357"/>
    <w:rsid w:val="0052590B"/>
    <w:rsid w:val="0052619E"/>
    <w:rsid w:val="00526604"/>
    <w:rsid w:val="005271B5"/>
    <w:rsid w:val="00527402"/>
    <w:rsid w:val="0052741A"/>
    <w:rsid w:val="0052776D"/>
    <w:rsid w:val="00531DB9"/>
    <w:rsid w:val="00533615"/>
    <w:rsid w:val="00533938"/>
    <w:rsid w:val="00534879"/>
    <w:rsid w:val="00536B38"/>
    <w:rsid w:val="00542FD7"/>
    <w:rsid w:val="00543242"/>
    <w:rsid w:val="005444C7"/>
    <w:rsid w:val="005464B8"/>
    <w:rsid w:val="00546844"/>
    <w:rsid w:val="00550AD1"/>
    <w:rsid w:val="0055263E"/>
    <w:rsid w:val="0055594C"/>
    <w:rsid w:val="005577B4"/>
    <w:rsid w:val="00557B4F"/>
    <w:rsid w:val="00557CE3"/>
    <w:rsid w:val="00557F1E"/>
    <w:rsid w:val="005612C9"/>
    <w:rsid w:val="00562366"/>
    <w:rsid w:val="0056292F"/>
    <w:rsid w:val="00562BB9"/>
    <w:rsid w:val="00564DB1"/>
    <w:rsid w:val="00565004"/>
    <w:rsid w:val="005660C7"/>
    <w:rsid w:val="0057112D"/>
    <w:rsid w:val="005722B3"/>
    <w:rsid w:val="005734B4"/>
    <w:rsid w:val="00573724"/>
    <w:rsid w:val="00574848"/>
    <w:rsid w:val="00574DA5"/>
    <w:rsid w:val="00576682"/>
    <w:rsid w:val="0057669E"/>
    <w:rsid w:val="005767C2"/>
    <w:rsid w:val="005768B5"/>
    <w:rsid w:val="0057779E"/>
    <w:rsid w:val="00581251"/>
    <w:rsid w:val="00581258"/>
    <w:rsid w:val="005816C4"/>
    <w:rsid w:val="00581D7A"/>
    <w:rsid w:val="0058392B"/>
    <w:rsid w:val="00584537"/>
    <w:rsid w:val="00585771"/>
    <w:rsid w:val="00585D39"/>
    <w:rsid w:val="00586A66"/>
    <w:rsid w:val="00590A37"/>
    <w:rsid w:val="00590AAE"/>
    <w:rsid w:val="00591AB5"/>
    <w:rsid w:val="00592668"/>
    <w:rsid w:val="00592996"/>
    <w:rsid w:val="00594E7D"/>
    <w:rsid w:val="00595135"/>
    <w:rsid w:val="005953E4"/>
    <w:rsid w:val="00596341"/>
    <w:rsid w:val="005964E8"/>
    <w:rsid w:val="00597634"/>
    <w:rsid w:val="005979C4"/>
    <w:rsid w:val="005A0F5D"/>
    <w:rsid w:val="005A21B9"/>
    <w:rsid w:val="005A28E9"/>
    <w:rsid w:val="005A2E8B"/>
    <w:rsid w:val="005A38C6"/>
    <w:rsid w:val="005A3B66"/>
    <w:rsid w:val="005A43AB"/>
    <w:rsid w:val="005A5457"/>
    <w:rsid w:val="005A594F"/>
    <w:rsid w:val="005A656A"/>
    <w:rsid w:val="005A6B70"/>
    <w:rsid w:val="005A70F6"/>
    <w:rsid w:val="005B13FF"/>
    <w:rsid w:val="005B1D35"/>
    <w:rsid w:val="005B2362"/>
    <w:rsid w:val="005B41DF"/>
    <w:rsid w:val="005B4B29"/>
    <w:rsid w:val="005B4C7B"/>
    <w:rsid w:val="005B4EA2"/>
    <w:rsid w:val="005B511C"/>
    <w:rsid w:val="005B5C07"/>
    <w:rsid w:val="005B5E57"/>
    <w:rsid w:val="005C00FA"/>
    <w:rsid w:val="005C0595"/>
    <w:rsid w:val="005C05F6"/>
    <w:rsid w:val="005C2C77"/>
    <w:rsid w:val="005C36FC"/>
    <w:rsid w:val="005C376C"/>
    <w:rsid w:val="005C4B87"/>
    <w:rsid w:val="005C7552"/>
    <w:rsid w:val="005C798E"/>
    <w:rsid w:val="005C79B3"/>
    <w:rsid w:val="005D0CD3"/>
    <w:rsid w:val="005D2733"/>
    <w:rsid w:val="005D2C47"/>
    <w:rsid w:val="005D2E1D"/>
    <w:rsid w:val="005D3172"/>
    <w:rsid w:val="005D5D36"/>
    <w:rsid w:val="005E1C40"/>
    <w:rsid w:val="005E1E77"/>
    <w:rsid w:val="005E38F9"/>
    <w:rsid w:val="005E398C"/>
    <w:rsid w:val="005E4E4C"/>
    <w:rsid w:val="005E7617"/>
    <w:rsid w:val="005F0352"/>
    <w:rsid w:val="005F4B04"/>
    <w:rsid w:val="005F5692"/>
    <w:rsid w:val="005F5ACD"/>
    <w:rsid w:val="005F7120"/>
    <w:rsid w:val="0060067C"/>
    <w:rsid w:val="006012D2"/>
    <w:rsid w:val="006032BD"/>
    <w:rsid w:val="00603E1E"/>
    <w:rsid w:val="006043E1"/>
    <w:rsid w:val="006066E6"/>
    <w:rsid w:val="006103EB"/>
    <w:rsid w:val="00611C95"/>
    <w:rsid w:val="00613BC2"/>
    <w:rsid w:val="00614127"/>
    <w:rsid w:val="0061482E"/>
    <w:rsid w:val="00616A70"/>
    <w:rsid w:val="006171DE"/>
    <w:rsid w:val="0061787F"/>
    <w:rsid w:val="00617B1C"/>
    <w:rsid w:val="00620172"/>
    <w:rsid w:val="00623E4D"/>
    <w:rsid w:val="00624AC6"/>
    <w:rsid w:val="006261CB"/>
    <w:rsid w:val="0063295F"/>
    <w:rsid w:val="00632D15"/>
    <w:rsid w:val="00633BB5"/>
    <w:rsid w:val="00634CE9"/>
    <w:rsid w:val="0063527A"/>
    <w:rsid w:val="00635796"/>
    <w:rsid w:val="00635F58"/>
    <w:rsid w:val="00636918"/>
    <w:rsid w:val="00636FF1"/>
    <w:rsid w:val="00637264"/>
    <w:rsid w:val="00637CB0"/>
    <w:rsid w:val="00637EA3"/>
    <w:rsid w:val="0064076D"/>
    <w:rsid w:val="00641567"/>
    <w:rsid w:val="0064226A"/>
    <w:rsid w:val="00645B06"/>
    <w:rsid w:val="0065147B"/>
    <w:rsid w:val="00652D29"/>
    <w:rsid w:val="00653A35"/>
    <w:rsid w:val="006544DA"/>
    <w:rsid w:val="00655B9C"/>
    <w:rsid w:val="00660A80"/>
    <w:rsid w:val="00660B50"/>
    <w:rsid w:val="006619BF"/>
    <w:rsid w:val="0066294A"/>
    <w:rsid w:val="006639BE"/>
    <w:rsid w:val="00663DEF"/>
    <w:rsid w:val="006641C1"/>
    <w:rsid w:val="00664ACE"/>
    <w:rsid w:val="00665C6B"/>
    <w:rsid w:val="00665D6A"/>
    <w:rsid w:val="006735DB"/>
    <w:rsid w:val="00673C41"/>
    <w:rsid w:val="00673E3E"/>
    <w:rsid w:val="00674232"/>
    <w:rsid w:val="00674264"/>
    <w:rsid w:val="006755D3"/>
    <w:rsid w:val="006770D5"/>
    <w:rsid w:val="0068036A"/>
    <w:rsid w:val="00681E38"/>
    <w:rsid w:val="0068555F"/>
    <w:rsid w:val="00685674"/>
    <w:rsid w:val="00685E2C"/>
    <w:rsid w:val="006868FA"/>
    <w:rsid w:val="0068737E"/>
    <w:rsid w:val="0069041B"/>
    <w:rsid w:val="006923A4"/>
    <w:rsid w:val="006926DC"/>
    <w:rsid w:val="00692944"/>
    <w:rsid w:val="00692D79"/>
    <w:rsid w:val="00692EAA"/>
    <w:rsid w:val="00693D40"/>
    <w:rsid w:val="00693DB2"/>
    <w:rsid w:val="00695F18"/>
    <w:rsid w:val="00695F9A"/>
    <w:rsid w:val="00697EDC"/>
    <w:rsid w:val="006A135D"/>
    <w:rsid w:val="006A2191"/>
    <w:rsid w:val="006A2394"/>
    <w:rsid w:val="006A2854"/>
    <w:rsid w:val="006A3866"/>
    <w:rsid w:val="006A4036"/>
    <w:rsid w:val="006A5444"/>
    <w:rsid w:val="006A5DFD"/>
    <w:rsid w:val="006A613D"/>
    <w:rsid w:val="006A7EA4"/>
    <w:rsid w:val="006B0357"/>
    <w:rsid w:val="006B260D"/>
    <w:rsid w:val="006B281F"/>
    <w:rsid w:val="006B3D56"/>
    <w:rsid w:val="006B5532"/>
    <w:rsid w:val="006B5966"/>
    <w:rsid w:val="006B6335"/>
    <w:rsid w:val="006B6B39"/>
    <w:rsid w:val="006C029F"/>
    <w:rsid w:val="006C14E3"/>
    <w:rsid w:val="006C15DD"/>
    <w:rsid w:val="006C1693"/>
    <w:rsid w:val="006C4DAB"/>
    <w:rsid w:val="006C694D"/>
    <w:rsid w:val="006C6A31"/>
    <w:rsid w:val="006C774F"/>
    <w:rsid w:val="006D0D77"/>
    <w:rsid w:val="006D1B98"/>
    <w:rsid w:val="006D4429"/>
    <w:rsid w:val="006D59A2"/>
    <w:rsid w:val="006D5FC8"/>
    <w:rsid w:val="006D6197"/>
    <w:rsid w:val="006D62A5"/>
    <w:rsid w:val="006D68ED"/>
    <w:rsid w:val="006E08DF"/>
    <w:rsid w:val="006E1B7C"/>
    <w:rsid w:val="006E1FC2"/>
    <w:rsid w:val="006E481F"/>
    <w:rsid w:val="006E63AE"/>
    <w:rsid w:val="006E6C75"/>
    <w:rsid w:val="006E7D5B"/>
    <w:rsid w:val="006F07C5"/>
    <w:rsid w:val="006F0B34"/>
    <w:rsid w:val="006F1AB6"/>
    <w:rsid w:val="006F273D"/>
    <w:rsid w:val="006F2A8E"/>
    <w:rsid w:val="006F3403"/>
    <w:rsid w:val="006F3B12"/>
    <w:rsid w:val="006F400A"/>
    <w:rsid w:val="006F41EE"/>
    <w:rsid w:val="006F4484"/>
    <w:rsid w:val="006F4B5F"/>
    <w:rsid w:val="006F4C76"/>
    <w:rsid w:val="006F4E57"/>
    <w:rsid w:val="006F7098"/>
    <w:rsid w:val="00700A5B"/>
    <w:rsid w:val="00701EB4"/>
    <w:rsid w:val="00701F55"/>
    <w:rsid w:val="00702723"/>
    <w:rsid w:val="00703258"/>
    <w:rsid w:val="0070400E"/>
    <w:rsid w:val="00704510"/>
    <w:rsid w:val="007065B1"/>
    <w:rsid w:val="007073C7"/>
    <w:rsid w:val="00707FB1"/>
    <w:rsid w:val="00713677"/>
    <w:rsid w:val="00713A7B"/>
    <w:rsid w:val="00713C53"/>
    <w:rsid w:val="00713E90"/>
    <w:rsid w:val="00714B80"/>
    <w:rsid w:val="0071716A"/>
    <w:rsid w:val="00717B63"/>
    <w:rsid w:val="0072084C"/>
    <w:rsid w:val="0072336A"/>
    <w:rsid w:val="007247A8"/>
    <w:rsid w:val="00725288"/>
    <w:rsid w:val="007255BC"/>
    <w:rsid w:val="00726F7A"/>
    <w:rsid w:val="00730C9E"/>
    <w:rsid w:val="00735614"/>
    <w:rsid w:val="0073708B"/>
    <w:rsid w:val="0073766E"/>
    <w:rsid w:val="0074066C"/>
    <w:rsid w:val="0074141B"/>
    <w:rsid w:val="00741620"/>
    <w:rsid w:val="00741E1D"/>
    <w:rsid w:val="00743039"/>
    <w:rsid w:val="0074363A"/>
    <w:rsid w:val="007454CE"/>
    <w:rsid w:val="00746A59"/>
    <w:rsid w:val="007470E6"/>
    <w:rsid w:val="00747119"/>
    <w:rsid w:val="00747FB5"/>
    <w:rsid w:val="00750451"/>
    <w:rsid w:val="00750CDF"/>
    <w:rsid w:val="00751982"/>
    <w:rsid w:val="007533FE"/>
    <w:rsid w:val="00753773"/>
    <w:rsid w:val="0075514C"/>
    <w:rsid w:val="00755A1D"/>
    <w:rsid w:val="00755BAC"/>
    <w:rsid w:val="00755ECA"/>
    <w:rsid w:val="00760474"/>
    <w:rsid w:val="0076162F"/>
    <w:rsid w:val="00761EDC"/>
    <w:rsid w:val="00762B00"/>
    <w:rsid w:val="0076394E"/>
    <w:rsid w:val="007644B3"/>
    <w:rsid w:val="0076453F"/>
    <w:rsid w:val="00764AD2"/>
    <w:rsid w:val="00765AC2"/>
    <w:rsid w:val="00766DFF"/>
    <w:rsid w:val="0076729F"/>
    <w:rsid w:val="007679E4"/>
    <w:rsid w:val="00770644"/>
    <w:rsid w:val="00771697"/>
    <w:rsid w:val="007730EB"/>
    <w:rsid w:val="00774E50"/>
    <w:rsid w:val="00775AB9"/>
    <w:rsid w:val="00775B07"/>
    <w:rsid w:val="007764F5"/>
    <w:rsid w:val="00780ADF"/>
    <w:rsid w:val="00781DEB"/>
    <w:rsid w:val="0078252E"/>
    <w:rsid w:val="007832A6"/>
    <w:rsid w:val="007832F4"/>
    <w:rsid w:val="007833AC"/>
    <w:rsid w:val="0078396D"/>
    <w:rsid w:val="00784C2E"/>
    <w:rsid w:val="007855D5"/>
    <w:rsid w:val="00786391"/>
    <w:rsid w:val="00790530"/>
    <w:rsid w:val="00791A6A"/>
    <w:rsid w:val="00794F99"/>
    <w:rsid w:val="00796C42"/>
    <w:rsid w:val="007A0913"/>
    <w:rsid w:val="007A09A0"/>
    <w:rsid w:val="007A1957"/>
    <w:rsid w:val="007A19AB"/>
    <w:rsid w:val="007A1B5D"/>
    <w:rsid w:val="007A5806"/>
    <w:rsid w:val="007A5A68"/>
    <w:rsid w:val="007A6525"/>
    <w:rsid w:val="007A6FE9"/>
    <w:rsid w:val="007B2ED7"/>
    <w:rsid w:val="007B3D70"/>
    <w:rsid w:val="007B645A"/>
    <w:rsid w:val="007B6722"/>
    <w:rsid w:val="007C0073"/>
    <w:rsid w:val="007C019E"/>
    <w:rsid w:val="007C11CD"/>
    <w:rsid w:val="007C1E9B"/>
    <w:rsid w:val="007C3F58"/>
    <w:rsid w:val="007C4874"/>
    <w:rsid w:val="007C4CB4"/>
    <w:rsid w:val="007C5F24"/>
    <w:rsid w:val="007D04B6"/>
    <w:rsid w:val="007D05C3"/>
    <w:rsid w:val="007D1092"/>
    <w:rsid w:val="007D2A35"/>
    <w:rsid w:val="007D38D3"/>
    <w:rsid w:val="007D4342"/>
    <w:rsid w:val="007D458E"/>
    <w:rsid w:val="007D5B7E"/>
    <w:rsid w:val="007D6E12"/>
    <w:rsid w:val="007D77E0"/>
    <w:rsid w:val="007D782E"/>
    <w:rsid w:val="007E24DB"/>
    <w:rsid w:val="007E2847"/>
    <w:rsid w:val="007E30E2"/>
    <w:rsid w:val="007E361C"/>
    <w:rsid w:val="007E43D9"/>
    <w:rsid w:val="007E4800"/>
    <w:rsid w:val="007E52E9"/>
    <w:rsid w:val="007E5FF0"/>
    <w:rsid w:val="007E650D"/>
    <w:rsid w:val="007E6767"/>
    <w:rsid w:val="007E7A03"/>
    <w:rsid w:val="007F236F"/>
    <w:rsid w:val="007F48DD"/>
    <w:rsid w:val="007F5E8E"/>
    <w:rsid w:val="007F6798"/>
    <w:rsid w:val="007F7701"/>
    <w:rsid w:val="007F7797"/>
    <w:rsid w:val="008002B4"/>
    <w:rsid w:val="0080155A"/>
    <w:rsid w:val="00801C20"/>
    <w:rsid w:val="00801D65"/>
    <w:rsid w:val="00801D76"/>
    <w:rsid w:val="008026D1"/>
    <w:rsid w:val="00803518"/>
    <w:rsid w:val="008036CE"/>
    <w:rsid w:val="00803893"/>
    <w:rsid w:val="008050DE"/>
    <w:rsid w:val="008059B4"/>
    <w:rsid w:val="0080663B"/>
    <w:rsid w:val="00806BD2"/>
    <w:rsid w:val="00810721"/>
    <w:rsid w:val="00810A11"/>
    <w:rsid w:val="00811D5E"/>
    <w:rsid w:val="00812E9C"/>
    <w:rsid w:val="008131A6"/>
    <w:rsid w:val="0081356B"/>
    <w:rsid w:val="00814412"/>
    <w:rsid w:val="00814FBE"/>
    <w:rsid w:val="00815DC8"/>
    <w:rsid w:val="00816CF4"/>
    <w:rsid w:val="008201D3"/>
    <w:rsid w:val="008226E4"/>
    <w:rsid w:val="00823BCD"/>
    <w:rsid w:val="008240BB"/>
    <w:rsid w:val="008246FE"/>
    <w:rsid w:val="008267D6"/>
    <w:rsid w:val="0082706D"/>
    <w:rsid w:val="008272B1"/>
    <w:rsid w:val="00827C2E"/>
    <w:rsid w:val="008302B5"/>
    <w:rsid w:val="00830F49"/>
    <w:rsid w:val="0083121A"/>
    <w:rsid w:val="008314A9"/>
    <w:rsid w:val="008324DE"/>
    <w:rsid w:val="0083256D"/>
    <w:rsid w:val="00833541"/>
    <w:rsid w:val="00833DFA"/>
    <w:rsid w:val="00834EED"/>
    <w:rsid w:val="00835FEF"/>
    <w:rsid w:val="00836A72"/>
    <w:rsid w:val="00840D1A"/>
    <w:rsid w:val="00842A46"/>
    <w:rsid w:val="00843E63"/>
    <w:rsid w:val="00844B25"/>
    <w:rsid w:val="00844D3F"/>
    <w:rsid w:val="00844E2D"/>
    <w:rsid w:val="0084711D"/>
    <w:rsid w:val="008474B3"/>
    <w:rsid w:val="00850778"/>
    <w:rsid w:val="00850C11"/>
    <w:rsid w:val="008513DE"/>
    <w:rsid w:val="00851D38"/>
    <w:rsid w:val="008521D5"/>
    <w:rsid w:val="008524F0"/>
    <w:rsid w:val="008531A3"/>
    <w:rsid w:val="0085531E"/>
    <w:rsid w:val="008555F1"/>
    <w:rsid w:val="00855771"/>
    <w:rsid w:val="00855A29"/>
    <w:rsid w:val="00855BCD"/>
    <w:rsid w:val="00856579"/>
    <w:rsid w:val="00860D73"/>
    <w:rsid w:val="008617D0"/>
    <w:rsid w:val="00863069"/>
    <w:rsid w:val="00863BE3"/>
    <w:rsid w:val="00864853"/>
    <w:rsid w:val="00865117"/>
    <w:rsid w:val="0086646D"/>
    <w:rsid w:val="008672F1"/>
    <w:rsid w:val="00870214"/>
    <w:rsid w:val="008703BD"/>
    <w:rsid w:val="008748CD"/>
    <w:rsid w:val="00875662"/>
    <w:rsid w:val="00876B2D"/>
    <w:rsid w:val="0087799F"/>
    <w:rsid w:val="008809EF"/>
    <w:rsid w:val="00881F53"/>
    <w:rsid w:val="00882011"/>
    <w:rsid w:val="0088207E"/>
    <w:rsid w:val="008827CB"/>
    <w:rsid w:val="008829FA"/>
    <w:rsid w:val="00883350"/>
    <w:rsid w:val="00884094"/>
    <w:rsid w:val="008878D2"/>
    <w:rsid w:val="00887B19"/>
    <w:rsid w:val="00887DEE"/>
    <w:rsid w:val="00892235"/>
    <w:rsid w:val="00892344"/>
    <w:rsid w:val="0089436B"/>
    <w:rsid w:val="0089444B"/>
    <w:rsid w:val="00895028"/>
    <w:rsid w:val="008965C6"/>
    <w:rsid w:val="008A0B16"/>
    <w:rsid w:val="008A1D46"/>
    <w:rsid w:val="008A35C8"/>
    <w:rsid w:val="008A36D4"/>
    <w:rsid w:val="008A64D8"/>
    <w:rsid w:val="008A74E1"/>
    <w:rsid w:val="008B06C1"/>
    <w:rsid w:val="008B072F"/>
    <w:rsid w:val="008B0A7B"/>
    <w:rsid w:val="008B0B29"/>
    <w:rsid w:val="008B0D6C"/>
    <w:rsid w:val="008B1CA4"/>
    <w:rsid w:val="008B42F5"/>
    <w:rsid w:val="008B55C6"/>
    <w:rsid w:val="008B5DDC"/>
    <w:rsid w:val="008B60B7"/>
    <w:rsid w:val="008B63B4"/>
    <w:rsid w:val="008B68D5"/>
    <w:rsid w:val="008C00B7"/>
    <w:rsid w:val="008C0143"/>
    <w:rsid w:val="008C03DD"/>
    <w:rsid w:val="008C102B"/>
    <w:rsid w:val="008C2A6F"/>
    <w:rsid w:val="008C3BAB"/>
    <w:rsid w:val="008C3BCD"/>
    <w:rsid w:val="008C4965"/>
    <w:rsid w:val="008C497D"/>
    <w:rsid w:val="008C5A2B"/>
    <w:rsid w:val="008C66E6"/>
    <w:rsid w:val="008C68A7"/>
    <w:rsid w:val="008C6B0D"/>
    <w:rsid w:val="008C6FB6"/>
    <w:rsid w:val="008C7781"/>
    <w:rsid w:val="008C7D73"/>
    <w:rsid w:val="008D11B6"/>
    <w:rsid w:val="008D31C9"/>
    <w:rsid w:val="008D3F12"/>
    <w:rsid w:val="008D669C"/>
    <w:rsid w:val="008D66C4"/>
    <w:rsid w:val="008E04B4"/>
    <w:rsid w:val="008E0515"/>
    <w:rsid w:val="008E1EE3"/>
    <w:rsid w:val="008E2D97"/>
    <w:rsid w:val="008E31CD"/>
    <w:rsid w:val="008E4475"/>
    <w:rsid w:val="008E56C4"/>
    <w:rsid w:val="008E5A5C"/>
    <w:rsid w:val="008E5F93"/>
    <w:rsid w:val="008E6E22"/>
    <w:rsid w:val="008F172A"/>
    <w:rsid w:val="008F2A41"/>
    <w:rsid w:val="008F2DA5"/>
    <w:rsid w:val="008F4627"/>
    <w:rsid w:val="008F549D"/>
    <w:rsid w:val="008F5965"/>
    <w:rsid w:val="008F6491"/>
    <w:rsid w:val="008F6755"/>
    <w:rsid w:val="008F68EC"/>
    <w:rsid w:val="008F76FD"/>
    <w:rsid w:val="00900839"/>
    <w:rsid w:val="00900895"/>
    <w:rsid w:val="009009AD"/>
    <w:rsid w:val="009034FD"/>
    <w:rsid w:val="00904669"/>
    <w:rsid w:val="0090557A"/>
    <w:rsid w:val="00905A81"/>
    <w:rsid w:val="009062DF"/>
    <w:rsid w:val="00906CA4"/>
    <w:rsid w:val="00906E0D"/>
    <w:rsid w:val="00906E46"/>
    <w:rsid w:val="00907647"/>
    <w:rsid w:val="009129A6"/>
    <w:rsid w:val="00913433"/>
    <w:rsid w:val="00913A9F"/>
    <w:rsid w:val="00913BD4"/>
    <w:rsid w:val="009144CF"/>
    <w:rsid w:val="009149DB"/>
    <w:rsid w:val="00915289"/>
    <w:rsid w:val="009156B5"/>
    <w:rsid w:val="00915E61"/>
    <w:rsid w:val="00923D6F"/>
    <w:rsid w:val="009245B7"/>
    <w:rsid w:val="00924F67"/>
    <w:rsid w:val="00925008"/>
    <w:rsid w:val="00927410"/>
    <w:rsid w:val="00927B1B"/>
    <w:rsid w:val="0093092D"/>
    <w:rsid w:val="00934EB8"/>
    <w:rsid w:val="00935515"/>
    <w:rsid w:val="0093643E"/>
    <w:rsid w:val="00941126"/>
    <w:rsid w:val="00941590"/>
    <w:rsid w:val="009427BD"/>
    <w:rsid w:val="009433CE"/>
    <w:rsid w:val="00944BE6"/>
    <w:rsid w:val="00945319"/>
    <w:rsid w:val="00947B9D"/>
    <w:rsid w:val="009518FD"/>
    <w:rsid w:val="00952473"/>
    <w:rsid w:val="00952913"/>
    <w:rsid w:val="0095391E"/>
    <w:rsid w:val="00955875"/>
    <w:rsid w:val="00956EE8"/>
    <w:rsid w:val="009571CE"/>
    <w:rsid w:val="00957344"/>
    <w:rsid w:val="00957F45"/>
    <w:rsid w:val="00962E8E"/>
    <w:rsid w:val="00963338"/>
    <w:rsid w:val="0096352B"/>
    <w:rsid w:val="00965837"/>
    <w:rsid w:val="00965C4F"/>
    <w:rsid w:val="00966750"/>
    <w:rsid w:val="0096714C"/>
    <w:rsid w:val="00970089"/>
    <w:rsid w:val="009729DB"/>
    <w:rsid w:val="00972A59"/>
    <w:rsid w:val="009742CB"/>
    <w:rsid w:val="009745C9"/>
    <w:rsid w:val="00975435"/>
    <w:rsid w:val="009754B9"/>
    <w:rsid w:val="0097665E"/>
    <w:rsid w:val="00977F89"/>
    <w:rsid w:val="00983A6C"/>
    <w:rsid w:val="00983C1E"/>
    <w:rsid w:val="009858CA"/>
    <w:rsid w:val="00987073"/>
    <w:rsid w:val="0099079D"/>
    <w:rsid w:val="00993F95"/>
    <w:rsid w:val="00994557"/>
    <w:rsid w:val="009963BB"/>
    <w:rsid w:val="00996AD8"/>
    <w:rsid w:val="00996FAD"/>
    <w:rsid w:val="009A108C"/>
    <w:rsid w:val="009A3018"/>
    <w:rsid w:val="009A44DF"/>
    <w:rsid w:val="009A4D67"/>
    <w:rsid w:val="009A734F"/>
    <w:rsid w:val="009A77E3"/>
    <w:rsid w:val="009B0A7C"/>
    <w:rsid w:val="009B0C15"/>
    <w:rsid w:val="009B13EC"/>
    <w:rsid w:val="009B168D"/>
    <w:rsid w:val="009B2FDF"/>
    <w:rsid w:val="009B32E8"/>
    <w:rsid w:val="009B3B3D"/>
    <w:rsid w:val="009B3D63"/>
    <w:rsid w:val="009B48C6"/>
    <w:rsid w:val="009B50E2"/>
    <w:rsid w:val="009B5417"/>
    <w:rsid w:val="009B5B21"/>
    <w:rsid w:val="009B6FA3"/>
    <w:rsid w:val="009B7318"/>
    <w:rsid w:val="009C012B"/>
    <w:rsid w:val="009C153C"/>
    <w:rsid w:val="009C1AB8"/>
    <w:rsid w:val="009C2662"/>
    <w:rsid w:val="009C39C4"/>
    <w:rsid w:val="009C3F7D"/>
    <w:rsid w:val="009C6DCB"/>
    <w:rsid w:val="009D076C"/>
    <w:rsid w:val="009D07C0"/>
    <w:rsid w:val="009D0F47"/>
    <w:rsid w:val="009D2504"/>
    <w:rsid w:val="009D49A5"/>
    <w:rsid w:val="009D6956"/>
    <w:rsid w:val="009D7A60"/>
    <w:rsid w:val="009E0B96"/>
    <w:rsid w:val="009E16F6"/>
    <w:rsid w:val="009E1BD8"/>
    <w:rsid w:val="009E1E11"/>
    <w:rsid w:val="009E467D"/>
    <w:rsid w:val="009E4B35"/>
    <w:rsid w:val="009E6F5C"/>
    <w:rsid w:val="009E75BB"/>
    <w:rsid w:val="009F06C0"/>
    <w:rsid w:val="009F0EAE"/>
    <w:rsid w:val="009F235E"/>
    <w:rsid w:val="009F285C"/>
    <w:rsid w:val="009F2D87"/>
    <w:rsid w:val="009F3244"/>
    <w:rsid w:val="009F3E5F"/>
    <w:rsid w:val="009F5254"/>
    <w:rsid w:val="009F63E5"/>
    <w:rsid w:val="00A00DCE"/>
    <w:rsid w:val="00A018A5"/>
    <w:rsid w:val="00A01D02"/>
    <w:rsid w:val="00A02142"/>
    <w:rsid w:val="00A02AC3"/>
    <w:rsid w:val="00A02B26"/>
    <w:rsid w:val="00A033FD"/>
    <w:rsid w:val="00A0589E"/>
    <w:rsid w:val="00A0603C"/>
    <w:rsid w:val="00A06B06"/>
    <w:rsid w:val="00A06C8A"/>
    <w:rsid w:val="00A07EA6"/>
    <w:rsid w:val="00A102C2"/>
    <w:rsid w:val="00A10944"/>
    <w:rsid w:val="00A10E02"/>
    <w:rsid w:val="00A10F73"/>
    <w:rsid w:val="00A116D8"/>
    <w:rsid w:val="00A124E5"/>
    <w:rsid w:val="00A12B3B"/>
    <w:rsid w:val="00A13FFC"/>
    <w:rsid w:val="00A1561A"/>
    <w:rsid w:val="00A15D88"/>
    <w:rsid w:val="00A16FB9"/>
    <w:rsid w:val="00A17226"/>
    <w:rsid w:val="00A22751"/>
    <w:rsid w:val="00A24A32"/>
    <w:rsid w:val="00A2507A"/>
    <w:rsid w:val="00A258DF"/>
    <w:rsid w:val="00A25E15"/>
    <w:rsid w:val="00A26C0E"/>
    <w:rsid w:val="00A26F58"/>
    <w:rsid w:val="00A27995"/>
    <w:rsid w:val="00A314E6"/>
    <w:rsid w:val="00A3483A"/>
    <w:rsid w:val="00A34EBD"/>
    <w:rsid w:val="00A35A89"/>
    <w:rsid w:val="00A361C9"/>
    <w:rsid w:val="00A40353"/>
    <w:rsid w:val="00A41166"/>
    <w:rsid w:val="00A412FB"/>
    <w:rsid w:val="00A43893"/>
    <w:rsid w:val="00A471FC"/>
    <w:rsid w:val="00A51961"/>
    <w:rsid w:val="00A51E2E"/>
    <w:rsid w:val="00A51EC1"/>
    <w:rsid w:val="00A53A40"/>
    <w:rsid w:val="00A54033"/>
    <w:rsid w:val="00A543C7"/>
    <w:rsid w:val="00A54A6C"/>
    <w:rsid w:val="00A54FAB"/>
    <w:rsid w:val="00A563BB"/>
    <w:rsid w:val="00A56917"/>
    <w:rsid w:val="00A56CCC"/>
    <w:rsid w:val="00A56E70"/>
    <w:rsid w:val="00A60888"/>
    <w:rsid w:val="00A6244C"/>
    <w:rsid w:val="00A62608"/>
    <w:rsid w:val="00A62A94"/>
    <w:rsid w:val="00A63702"/>
    <w:rsid w:val="00A640AB"/>
    <w:rsid w:val="00A644CB"/>
    <w:rsid w:val="00A663BB"/>
    <w:rsid w:val="00A668CF"/>
    <w:rsid w:val="00A66E2F"/>
    <w:rsid w:val="00A66F32"/>
    <w:rsid w:val="00A6763D"/>
    <w:rsid w:val="00A67FC1"/>
    <w:rsid w:val="00A71082"/>
    <w:rsid w:val="00A716DC"/>
    <w:rsid w:val="00A71714"/>
    <w:rsid w:val="00A71B80"/>
    <w:rsid w:val="00A7239C"/>
    <w:rsid w:val="00A7298D"/>
    <w:rsid w:val="00A744A8"/>
    <w:rsid w:val="00A74BC1"/>
    <w:rsid w:val="00A75267"/>
    <w:rsid w:val="00A755DE"/>
    <w:rsid w:val="00A7586B"/>
    <w:rsid w:val="00A75C24"/>
    <w:rsid w:val="00A762A6"/>
    <w:rsid w:val="00A765CA"/>
    <w:rsid w:val="00A77475"/>
    <w:rsid w:val="00A77A52"/>
    <w:rsid w:val="00A80346"/>
    <w:rsid w:val="00A80A6E"/>
    <w:rsid w:val="00A8171A"/>
    <w:rsid w:val="00A81AFB"/>
    <w:rsid w:val="00A83ACB"/>
    <w:rsid w:val="00A83D5A"/>
    <w:rsid w:val="00A85938"/>
    <w:rsid w:val="00A85FF8"/>
    <w:rsid w:val="00A86FAA"/>
    <w:rsid w:val="00A87046"/>
    <w:rsid w:val="00A87194"/>
    <w:rsid w:val="00A87763"/>
    <w:rsid w:val="00A90259"/>
    <w:rsid w:val="00A9170C"/>
    <w:rsid w:val="00A91C47"/>
    <w:rsid w:val="00A93461"/>
    <w:rsid w:val="00A94EF6"/>
    <w:rsid w:val="00A965D5"/>
    <w:rsid w:val="00A971F5"/>
    <w:rsid w:val="00A97B3C"/>
    <w:rsid w:val="00A97F03"/>
    <w:rsid w:val="00AA02DE"/>
    <w:rsid w:val="00AA06D9"/>
    <w:rsid w:val="00AA0E0E"/>
    <w:rsid w:val="00AA34AA"/>
    <w:rsid w:val="00AA34B3"/>
    <w:rsid w:val="00AA36E7"/>
    <w:rsid w:val="00AA448A"/>
    <w:rsid w:val="00AA48DA"/>
    <w:rsid w:val="00AA5598"/>
    <w:rsid w:val="00AA5C20"/>
    <w:rsid w:val="00AA6A79"/>
    <w:rsid w:val="00AA740A"/>
    <w:rsid w:val="00AA784B"/>
    <w:rsid w:val="00AA7B6C"/>
    <w:rsid w:val="00AB021D"/>
    <w:rsid w:val="00AB0AED"/>
    <w:rsid w:val="00AB105F"/>
    <w:rsid w:val="00AB1164"/>
    <w:rsid w:val="00AB579D"/>
    <w:rsid w:val="00AB57A6"/>
    <w:rsid w:val="00AB60BD"/>
    <w:rsid w:val="00AC0CBD"/>
    <w:rsid w:val="00AC1955"/>
    <w:rsid w:val="00AC1F50"/>
    <w:rsid w:val="00AC332A"/>
    <w:rsid w:val="00AC5185"/>
    <w:rsid w:val="00AC5652"/>
    <w:rsid w:val="00AC61B7"/>
    <w:rsid w:val="00AD1D14"/>
    <w:rsid w:val="00AD2656"/>
    <w:rsid w:val="00AD30EC"/>
    <w:rsid w:val="00AD5D11"/>
    <w:rsid w:val="00AD608F"/>
    <w:rsid w:val="00AD65DD"/>
    <w:rsid w:val="00AD73AA"/>
    <w:rsid w:val="00AD73F5"/>
    <w:rsid w:val="00AE09FA"/>
    <w:rsid w:val="00AE0E44"/>
    <w:rsid w:val="00AE1E5A"/>
    <w:rsid w:val="00AE1FF9"/>
    <w:rsid w:val="00AE31DF"/>
    <w:rsid w:val="00AE43C1"/>
    <w:rsid w:val="00AE4E48"/>
    <w:rsid w:val="00AE53BC"/>
    <w:rsid w:val="00AE5CEC"/>
    <w:rsid w:val="00AE7418"/>
    <w:rsid w:val="00AF0C1E"/>
    <w:rsid w:val="00AF15DC"/>
    <w:rsid w:val="00AF1B8D"/>
    <w:rsid w:val="00AF49CF"/>
    <w:rsid w:val="00AF4D60"/>
    <w:rsid w:val="00AF6283"/>
    <w:rsid w:val="00AF74A8"/>
    <w:rsid w:val="00AF76DC"/>
    <w:rsid w:val="00B0031D"/>
    <w:rsid w:val="00B005F2"/>
    <w:rsid w:val="00B01157"/>
    <w:rsid w:val="00B0115D"/>
    <w:rsid w:val="00B01D61"/>
    <w:rsid w:val="00B02570"/>
    <w:rsid w:val="00B03381"/>
    <w:rsid w:val="00B038DC"/>
    <w:rsid w:val="00B04D79"/>
    <w:rsid w:val="00B055C6"/>
    <w:rsid w:val="00B072A3"/>
    <w:rsid w:val="00B0732D"/>
    <w:rsid w:val="00B10901"/>
    <w:rsid w:val="00B11059"/>
    <w:rsid w:val="00B13279"/>
    <w:rsid w:val="00B1411D"/>
    <w:rsid w:val="00B14941"/>
    <w:rsid w:val="00B14965"/>
    <w:rsid w:val="00B17FFE"/>
    <w:rsid w:val="00B200BF"/>
    <w:rsid w:val="00B218FC"/>
    <w:rsid w:val="00B21D04"/>
    <w:rsid w:val="00B239BB"/>
    <w:rsid w:val="00B268C0"/>
    <w:rsid w:val="00B3008B"/>
    <w:rsid w:val="00B30661"/>
    <w:rsid w:val="00B31033"/>
    <w:rsid w:val="00B33BF8"/>
    <w:rsid w:val="00B33F71"/>
    <w:rsid w:val="00B340CD"/>
    <w:rsid w:val="00B34BF5"/>
    <w:rsid w:val="00B34E75"/>
    <w:rsid w:val="00B37A35"/>
    <w:rsid w:val="00B41118"/>
    <w:rsid w:val="00B44B57"/>
    <w:rsid w:val="00B46C75"/>
    <w:rsid w:val="00B47A87"/>
    <w:rsid w:val="00B507DD"/>
    <w:rsid w:val="00B51CD9"/>
    <w:rsid w:val="00B51DB6"/>
    <w:rsid w:val="00B56F75"/>
    <w:rsid w:val="00B572DA"/>
    <w:rsid w:val="00B57FF6"/>
    <w:rsid w:val="00B600D9"/>
    <w:rsid w:val="00B60979"/>
    <w:rsid w:val="00B60A81"/>
    <w:rsid w:val="00B627D9"/>
    <w:rsid w:val="00B62ACA"/>
    <w:rsid w:val="00B641FB"/>
    <w:rsid w:val="00B6512E"/>
    <w:rsid w:val="00B661A5"/>
    <w:rsid w:val="00B6696D"/>
    <w:rsid w:val="00B7276B"/>
    <w:rsid w:val="00B72DD2"/>
    <w:rsid w:val="00B73CAD"/>
    <w:rsid w:val="00B73E4B"/>
    <w:rsid w:val="00B752D8"/>
    <w:rsid w:val="00B753AA"/>
    <w:rsid w:val="00B77D5F"/>
    <w:rsid w:val="00B80F45"/>
    <w:rsid w:val="00B80FC8"/>
    <w:rsid w:val="00B836AD"/>
    <w:rsid w:val="00B84C6F"/>
    <w:rsid w:val="00B84D87"/>
    <w:rsid w:val="00B85D26"/>
    <w:rsid w:val="00B863CA"/>
    <w:rsid w:val="00B8664A"/>
    <w:rsid w:val="00B91B2A"/>
    <w:rsid w:val="00B93848"/>
    <w:rsid w:val="00B93CCE"/>
    <w:rsid w:val="00B94971"/>
    <w:rsid w:val="00B957C2"/>
    <w:rsid w:val="00B966F6"/>
    <w:rsid w:val="00B9781B"/>
    <w:rsid w:val="00BA0993"/>
    <w:rsid w:val="00BA1F9C"/>
    <w:rsid w:val="00BA238C"/>
    <w:rsid w:val="00BA25DF"/>
    <w:rsid w:val="00BA35BD"/>
    <w:rsid w:val="00BA4D61"/>
    <w:rsid w:val="00BA4E56"/>
    <w:rsid w:val="00BA52B5"/>
    <w:rsid w:val="00BA56BD"/>
    <w:rsid w:val="00BA5B22"/>
    <w:rsid w:val="00BA75FB"/>
    <w:rsid w:val="00BA7E6D"/>
    <w:rsid w:val="00BA7F22"/>
    <w:rsid w:val="00BB0844"/>
    <w:rsid w:val="00BB22F7"/>
    <w:rsid w:val="00BB43D7"/>
    <w:rsid w:val="00BB5D1C"/>
    <w:rsid w:val="00BB64AD"/>
    <w:rsid w:val="00BC1129"/>
    <w:rsid w:val="00BC151D"/>
    <w:rsid w:val="00BC19B7"/>
    <w:rsid w:val="00BC1FD0"/>
    <w:rsid w:val="00BC3FB2"/>
    <w:rsid w:val="00BC45BD"/>
    <w:rsid w:val="00BC512A"/>
    <w:rsid w:val="00BD0F0A"/>
    <w:rsid w:val="00BD37E1"/>
    <w:rsid w:val="00BD3C2B"/>
    <w:rsid w:val="00BD3E20"/>
    <w:rsid w:val="00BD45BF"/>
    <w:rsid w:val="00BD6491"/>
    <w:rsid w:val="00BD7618"/>
    <w:rsid w:val="00BD7C76"/>
    <w:rsid w:val="00BE025A"/>
    <w:rsid w:val="00BE0DCE"/>
    <w:rsid w:val="00BE13E8"/>
    <w:rsid w:val="00BE178D"/>
    <w:rsid w:val="00BE315B"/>
    <w:rsid w:val="00BE629A"/>
    <w:rsid w:val="00BF0213"/>
    <w:rsid w:val="00BF5AA8"/>
    <w:rsid w:val="00BF6777"/>
    <w:rsid w:val="00C001A9"/>
    <w:rsid w:val="00C005C6"/>
    <w:rsid w:val="00C0161A"/>
    <w:rsid w:val="00C02105"/>
    <w:rsid w:val="00C02B50"/>
    <w:rsid w:val="00C031B7"/>
    <w:rsid w:val="00C035AC"/>
    <w:rsid w:val="00C03B28"/>
    <w:rsid w:val="00C10EFB"/>
    <w:rsid w:val="00C11D55"/>
    <w:rsid w:val="00C147EE"/>
    <w:rsid w:val="00C161CA"/>
    <w:rsid w:val="00C1642A"/>
    <w:rsid w:val="00C166C0"/>
    <w:rsid w:val="00C1698F"/>
    <w:rsid w:val="00C21D96"/>
    <w:rsid w:val="00C229AE"/>
    <w:rsid w:val="00C234DF"/>
    <w:rsid w:val="00C23C1B"/>
    <w:rsid w:val="00C24371"/>
    <w:rsid w:val="00C24C64"/>
    <w:rsid w:val="00C24EE3"/>
    <w:rsid w:val="00C25FA4"/>
    <w:rsid w:val="00C26164"/>
    <w:rsid w:val="00C265CC"/>
    <w:rsid w:val="00C300B6"/>
    <w:rsid w:val="00C30E86"/>
    <w:rsid w:val="00C31EE6"/>
    <w:rsid w:val="00C32510"/>
    <w:rsid w:val="00C32B28"/>
    <w:rsid w:val="00C33513"/>
    <w:rsid w:val="00C343FA"/>
    <w:rsid w:val="00C36CAC"/>
    <w:rsid w:val="00C37501"/>
    <w:rsid w:val="00C40F48"/>
    <w:rsid w:val="00C436B9"/>
    <w:rsid w:val="00C43C83"/>
    <w:rsid w:val="00C445C0"/>
    <w:rsid w:val="00C44AD6"/>
    <w:rsid w:val="00C45354"/>
    <w:rsid w:val="00C457B5"/>
    <w:rsid w:val="00C462B1"/>
    <w:rsid w:val="00C464E8"/>
    <w:rsid w:val="00C47E05"/>
    <w:rsid w:val="00C47E18"/>
    <w:rsid w:val="00C508D4"/>
    <w:rsid w:val="00C50CE1"/>
    <w:rsid w:val="00C510F3"/>
    <w:rsid w:val="00C53363"/>
    <w:rsid w:val="00C53465"/>
    <w:rsid w:val="00C53D2F"/>
    <w:rsid w:val="00C548E5"/>
    <w:rsid w:val="00C55340"/>
    <w:rsid w:val="00C560B2"/>
    <w:rsid w:val="00C61389"/>
    <w:rsid w:val="00C61C0D"/>
    <w:rsid w:val="00C61D3B"/>
    <w:rsid w:val="00C62022"/>
    <w:rsid w:val="00C6390B"/>
    <w:rsid w:val="00C64C9F"/>
    <w:rsid w:val="00C65845"/>
    <w:rsid w:val="00C65A0B"/>
    <w:rsid w:val="00C660DA"/>
    <w:rsid w:val="00C66C14"/>
    <w:rsid w:val="00C71485"/>
    <w:rsid w:val="00C716B7"/>
    <w:rsid w:val="00C718DD"/>
    <w:rsid w:val="00C729EE"/>
    <w:rsid w:val="00C7301C"/>
    <w:rsid w:val="00C733E0"/>
    <w:rsid w:val="00C749DF"/>
    <w:rsid w:val="00C81553"/>
    <w:rsid w:val="00C81EDB"/>
    <w:rsid w:val="00C81F11"/>
    <w:rsid w:val="00C82C8A"/>
    <w:rsid w:val="00C82D10"/>
    <w:rsid w:val="00C83627"/>
    <w:rsid w:val="00C84B43"/>
    <w:rsid w:val="00C86A0A"/>
    <w:rsid w:val="00C86CED"/>
    <w:rsid w:val="00C87F84"/>
    <w:rsid w:val="00C903F1"/>
    <w:rsid w:val="00C904DF"/>
    <w:rsid w:val="00C9106E"/>
    <w:rsid w:val="00C91383"/>
    <w:rsid w:val="00C91DB8"/>
    <w:rsid w:val="00C92671"/>
    <w:rsid w:val="00C92DD3"/>
    <w:rsid w:val="00C931B2"/>
    <w:rsid w:val="00C934E9"/>
    <w:rsid w:val="00C936B6"/>
    <w:rsid w:val="00C94240"/>
    <w:rsid w:val="00C9634A"/>
    <w:rsid w:val="00C96EC1"/>
    <w:rsid w:val="00C9775B"/>
    <w:rsid w:val="00C97A86"/>
    <w:rsid w:val="00C97F27"/>
    <w:rsid w:val="00CA0479"/>
    <w:rsid w:val="00CA04EF"/>
    <w:rsid w:val="00CA3325"/>
    <w:rsid w:val="00CA38A6"/>
    <w:rsid w:val="00CA4831"/>
    <w:rsid w:val="00CA4C0B"/>
    <w:rsid w:val="00CA517C"/>
    <w:rsid w:val="00CA5A39"/>
    <w:rsid w:val="00CA5B6A"/>
    <w:rsid w:val="00CA5F41"/>
    <w:rsid w:val="00CA67ED"/>
    <w:rsid w:val="00CA78C3"/>
    <w:rsid w:val="00CA7B46"/>
    <w:rsid w:val="00CB13C8"/>
    <w:rsid w:val="00CB29E7"/>
    <w:rsid w:val="00CB39ED"/>
    <w:rsid w:val="00CB3C6A"/>
    <w:rsid w:val="00CB459D"/>
    <w:rsid w:val="00CB480D"/>
    <w:rsid w:val="00CB6975"/>
    <w:rsid w:val="00CB6D6D"/>
    <w:rsid w:val="00CB6DE6"/>
    <w:rsid w:val="00CC0007"/>
    <w:rsid w:val="00CC1027"/>
    <w:rsid w:val="00CC122C"/>
    <w:rsid w:val="00CC126D"/>
    <w:rsid w:val="00CC1C13"/>
    <w:rsid w:val="00CC23B9"/>
    <w:rsid w:val="00CC247D"/>
    <w:rsid w:val="00CC36AB"/>
    <w:rsid w:val="00CC5636"/>
    <w:rsid w:val="00CD0245"/>
    <w:rsid w:val="00CD0902"/>
    <w:rsid w:val="00CD0C6E"/>
    <w:rsid w:val="00CD2ADE"/>
    <w:rsid w:val="00CD345A"/>
    <w:rsid w:val="00CD37C8"/>
    <w:rsid w:val="00CD500C"/>
    <w:rsid w:val="00CD65B9"/>
    <w:rsid w:val="00CD7EAD"/>
    <w:rsid w:val="00CE17B7"/>
    <w:rsid w:val="00CE1BC3"/>
    <w:rsid w:val="00CE23BC"/>
    <w:rsid w:val="00CE37B1"/>
    <w:rsid w:val="00CE3A97"/>
    <w:rsid w:val="00CE3CEC"/>
    <w:rsid w:val="00CE5278"/>
    <w:rsid w:val="00CF4196"/>
    <w:rsid w:val="00CF5A6E"/>
    <w:rsid w:val="00D0223D"/>
    <w:rsid w:val="00D0326B"/>
    <w:rsid w:val="00D0396B"/>
    <w:rsid w:val="00D03AEF"/>
    <w:rsid w:val="00D05371"/>
    <w:rsid w:val="00D059BE"/>
    <w:rsid w:val="00D05A26"/>
    <w:rsid w:val="00D0628C"/>
    <w:rsid w:val="00D06794"/>
    <w:rsid w:val="00D0797F"/>
    <w:rsid w:val="00D07FDF"/>
    <w:rsid w:val="00D10AD0"/>
    <w:rsid w:val="00D11F8D"/>
    <w:rsid w:val="00D1216A"/>
    <w:rsid w:val="00D134EE"/>
    <w:rsid w:val="00D13CC1"/>
    <w:rsid w:val="00D15D4C"/>
    <w:rsid w:val="00D15F3A"/>
    <w:rsid w:val="00D16A63"/>
    <w:rsid w:val="00D16F97"/>
    <w:rsid w:val="00D21FA6"/>
    <w:rsid w:val="00D22162"/>
    <w:rsid w:val="00D22740"/>
    <w:rsid w:val="00D2330D"/>
    <w:rsid w:val="00D255C3"/>
    <w:rsid w:val="00D25779"/>
    <w:rsid w:val="00D31291"/>
    <w:rsid w:val="00D312A2"/>
    <w:rsid w:val="00D3167A"/>
    <w:rsid w:val="00D32A4F"/>
    <w:rsid w:val="00D33142"/>
    <w:rsid w:val="00D3337D"/>
    <w:rsid w:val="00D334CD"/>
    <w:rsid w:val="00D33F21"/>
    <w:rsid w:val="00D341C8"/>
    <w:rsid w:val="00D34519"/>
    <w:rsid w:val="00D3541F"/>
    <w:rsid w:val="00D36D00"/>
    <w:rsid w:val="00D3775A"/>
    <w:rsid w:val="00D426DF"/>
    <w:rsid w:val="00D42BE9"/>
    <w:rsid w:val="00D43581"/>
    <w:rsid w:val="00D43688"/>
    <w:rsid w:val="00D44929"/>
    <w:rsid w:val="00D44A06"/>
    <w:rsid w:val="00D45949"/>
    <w:rsid w:val="00D46125"/>
    <w:rsid w:val="00D46351"/>
    <w:rsid w:val="00D473DE"/>
    <w:rsid w:val="00D50DB3"/>
    <w:rsid w:val="00D51521"/>
    <w:rsid w:val="00D51980"/>
    <w:rsid w:val="00D51B1E"/>
    <w:rsid w:val="00D53F85"/>
    <w:rsid w:val="00D54760"/>
    <w:rsid w:val="00D55393"/>
    <w:rsid w:val="00D55528"/>
    <w:rsid w:val="00D556AF"/>
    <w:rsid w:val="00D557E1"/>
    <w:rsid w:val="00D55D4F"/>
    <w:rsid w:val="00D564D1"/>
    <w:rsid w:val="00D565C5"/>
    <w:rsid w:val="00D56C64"/>
    <w:rsid w:val="00D57072"/>
    <w:rsid w:val="00D57FAF"/>
    <w:rsid w:val="00D622D2"/>
    <w:rsid w:val="00D6296C"/>
    <w:rsid w:val="00D62B51"/>
    <w:rsid w:val="00D6355E"/>
    <w:rsid w:val="00D6399F"/>
    <w:rsid w:val="00D64AA9"/>
    <w:rsid w:val="00D66218"/>
    <w:rsid w:val="00D66F67"/>
    <w:rsid w:val="00D677D3"/>
    <w:rsid w:val="00D725DC"/>
    <w:rsid w:val="00D72AB5"/>
    <w:rsid w:val="00D73312"/>
    <w:rsid w:val="00D754C4"/>
    <w:rsid w:val="00D75FD2"/>
    <w:rsid w:val="00D76EF4"/>
    <w:rsid w:val="00D77B5D"/>
    <w:rsid w:val="00D81398"/>
    <w:rsid w:val="00D83B55"/>
    <w:rsid w:val="00D83C0D"/>
    <w:rsid w:val="00D846A6"/>
    <w:rsid w:val="00D862BE"/>
    <w:rsid w:val="00D87009"/>
    <w:rsid w:val="00D87829"/>
    <w:rsid w:val="00D914D1"/>
    <w:rsid w:val="00D9176A"/>
    <w:rsid w:val="00D91880"/>
    <w:rsid w:val="00D92F3A"/>
    <w:rsid w:val="00D93033"/>
    <w:rsid w:val="00D94356"/>
    <w:rsid w:val="00D94895"/>
    <w:rsid w:val="00D95244"/>
    <w:rsid w:val="00D971FB"/>
    <w:rsid w:val="00D978D6"/>
    <w:rsid w:val="00D97BDE"/>
    <w:rsid w:val="00D97FB7"/>
    <w:rsid w:val="00DA298E"/>
    <w:rsid w:val="00DA3D4A"/>
    <w:rsid w:val="00DA77D5"/>
    <w:rsid w:val="00DA7BD7"/>
    <w:rsid w:val="00DA7D54"/>
    <w:rsid w:val="00DB3E1D"/>
    <w:rsid w:val="00DB50D5"/>
    <w:rsid w:val="00DB522F"/>
    <w:rsid w:val="00DB5E9D"/>
    <w:rsid w:val="00DB7AD6"/>
    <w:rsid w:val="00DC0E0E"/>
    <w:rsid w:val="00DC150F"/>
    <w:rsid w:val="00DC26D2"/>
    <w:rsid w:val="00DC2FB5"/>
    <w:rsid w:val="00DC3B6C"/>
    <w:rsid w:val="00DC4303"/>
    <w:rsid w:val="00DC4D0B"/>
    <w:rsid w:val="00DC5514"/>
    <w:rsid w:val="00DC74E2"/>
    <w:rsid w:val="00DC7E23"/>
    <w:rsid w:val="00DD022C"/>
    <w:rsid w:val="00DD02E8"/>
    <w:rsid w:val="00DD0B8F"/>
    <w:rsid w:val="00DD1D5E"/>
    <w:rsid w:val="00DD247D"/>
    <w:rsid w:val="00DD3141"/>
    <w:rsid w:val="00DD32D6"/>
    <w:rsid w:val="00DD3F99"/>
    <w:rsid w:val="00DD522E"/>
    <w:rsid w:val="00DD63C4"/>
    <w:rsid w:val="00DD7AF4"/>
    <w:rsid w:val="00DE0602"/>
    <w:rsid w:val="00DE0E27"/>
    <w:rsid w:val="00DE204B"/>
    <w:rsid w:val="00DE2FD2"/>
    <w:rsid w:val="00DE3BE2"/>
    <w:rsid w:val="00DE3F9A"/>
    <w:rsid w:val="00DE4D10"/>
    <w:rsid w:val="00DE5755"/>
    <w:rsid w:val="00DE63BF"/>
    <w:rsid w:val="00DE6F8D"/>
    <w:rsid w:val="00DE786C"/>
    <w:rsid w:val="00DE7E74"/>
    <w:rsid w:val="00DF0EB9"/>
    <w:rsid w:val="00DF1D19"/>
    <w:rsid w:val="00DF1F41"/>
    <w:rsid w:val="00DF3714"/>
    <w:rsid w:val="00DF46A7"/>
    <w:rsid w:val="00DF5F7C"/>
    <w:rsid w:val="00DF6104"/>
    <w:rsid w:val="00DF6B34"/>
    <w:rsid w:val="00DF6E3C"/>
    <w:rsid w:val="00DF7CF4"/>
    <w:rsid w:val="00E00840"/>
    <w:rsid w:val="00E024A0"/>
    <w:rsid w:val="00E035FB"/>
    <w:rsid w:val="00E044AA"/>
    <w:rsid w:val="00E04915"/>
    <w:rsid w:val="00E07314"/>
    <w:rsid w:val="00E10F4E"/>
    <w:rsid w:val="00E11C35"/>
    <w:rsid w:val="00E12918"/>
    <w:rsid w:val="00E1324A"/>
    <w:rsid w:val="00E14C55"/>
    <w:rsid w:val="00E14F19"/>
    <w:rsid w:val="00E15BE2"/>
    <w:rsid w:val="00E15D1A"/>
    <w:rsid w:val="00E1793D"/>
    <w:rsid w:val="00E17A9C"/>
    <w:rsid w:val="00E17E0E"/>
    <w:rsid w:val="00E20434"/>
    <w:rsid w:val="00E219D0"/>
    <w:rsid w:val="00E21AD1"/>
    <w:rsid w:val="00E220DD"/>
    <w:rsid w:val="00E23A43"/>
    <w:rsid w:val="00E24C10"/>
    <w:rsid w:val="00E25F54"/>
    <w:rsid w:val="00E2632D"/>
    <w:rsid w:val="00E264AB"/>
    <w:rsid w:val="00E26D01"/>
    <w:rsid w:val="00E26FCA"/>
    <w:rsid w:val="00E271E6"/>
    <w:rsid w:val="00E27210"/>
    <w:rsid w:val="00E274E0"/>
    <w:rsid w:val="00E27A0D"/>
    <w:rsid w:val="00E315D5"/>
    <w:rsid w:val="00E319D4"/>
    <w:rsid w:val="00E31D1B"/>
    <w:rsid w:val="00E32FCD"/>
    <w:rsid w:val="00E335F3"/>
    <w:rsid w:val="00E336B0"/>
    <w:rsid w:val="00E347D2"/>
    <w:rsid w:val="00E355E4"/>
    <w:rsid w:val="00E36DFC"/>
    <w:rsid w:val="00E40B06"/>
    <w:rsid w:val="00E41E42"/>
    <w:rsid w:val="00E42E65"/>
    <w:rsid w:val="00E4490D"/>
    <w:rsid w:val="00E45A1C"/>
    <w:rsid w:val="00E45A36"/>
    <w:rsid w:val="00E462EA"/>
    <w:rsid w:val="00E46B9D"/>
    <w:rsid w:val="00E50462"/>
    <w:rsid w:val="00E50A5C"/>
    <w:rsid w:val="00E50BEE"/>
    <w:rsid w:val="00E51993"/>
    <w:rsid w:val="00E54B4D"/>
    <w:rsid w:val="00E54F5E"/>
    <w:rsid w:val="00E55896"/>
    <w:rsid w:val="00E56640"/>
    <w:rsid w:val="00E5731B"/>
    <w:rsid w:val="00E5767E"/>
    <w:rsid w:val="00E5786A"/>
    <w:rsid w:val="00E57B04"/>
    <w:rsid w:val="00E6072E"/>
    <w:rsid w:val="00E61A8F"/>
    <w:rsid w:val="00E62000"/>
    <w:rsid w:val="00E62814"/>
    <w:rsid w:val="00E62AC5"/>
    <w:rsid w:val="00E62C26"/>
    <w:rsid w:val="00E642B1"/>
    <w:rsid w:val="00E6440D"/>
    <w:rsid w:val="00E649B4"/>
    <w:rsid w:val="00E65B5E"/>
    <w:rsid w:val="00E65D32"/>
    <w:rsid w:val="00E665D4"/>
    <w:rsid w:val="00E66ED5"/>
    <w:rsid w:val="00E67593"/>
    <w:rsid w:val="00E71A8D"/>
    <w:rsid w:val="00E71DE2"/>
    <w:rsid w:val="00E71E61"/>
    <w:rsid w:val="00E72EC6"/>
    <w:rsid w:val="00E73433"/>
    <w:rsid w:val="00E73C8E"/>
    <w:rsid w:val="00E740BC"/>
    <w:rsid w:val="00E7425F"/>
    <w:rsid w:val="00E74286"/>
    <w:rsid w:val="00E76DE1"/>
    <w:rsid w:val="00E7702E"/>
    <w:rsid w:val="00E77784"/>
    <w:rsid w:val="00E77A8D"/>
    <w:rsid w:val="00E77F8F"/>
    <w:rsid w:val="00E80318"/>
    <w:rsid w:val="00E81F3E"/>
    <w:rsid w:val="00E82232"/>
    <w:rsid w:val="00E82AEF"/>
    <w:rsid w:val="00E85964"/>
    <w:rsid w:val="00E8625F"/>
    <w:rsid w:val="00E8671F"/>
    <w:rsid w:val="00E87038"/>
    <w:rsid w:val="00E87594"/>
    <w:rsid w:val="00E87947"/>
    <w:rsid w:val="00E90159"/>
    <w:rsid w:val="00E90E8C"/>
    <w:rsid w:val="00E91FDE"/>
    <w:rsid w:val="00E9371A"/>
    <w:rsid w:val="00E93F05"/>
    <w:rsid w:val="00E956AD"/>
    <w:rsid w:val="00E979AC"/>
    <w:rsid w:val="00E97CA5"/>
    <w:rsid w:val="00EA001A"/>
    <w:rsid w:val="00EA2A80"/>
    <w:rsid w:val="00EA2BDE"/>
    <w:rsid w:val="00EA31EE"/>
    <w:rsid w:val="00EA345C"/>
    <w:rsid w:val="00EA5381"/>
    <w:rsid w:val="00EB03F7"/>
    <w:rsid w:val="00EB1C90"/>
    <w:rsid w:val="00EB356B"/>
    <w:rsid w:val="00EB3BF9"/>
    <w:rsid w:val="00EB477E"/>
    <w:rsid w:val="00EB504F"/>
    <w:rsid w:val="00EB6F2D"/>
    <w:rsid w:val="00EB766E"/>
    <w:rsid w:val="00EB7681"/>
    <w:rsid w:val="00EC007A"/>
    <w:rsid w:val="00EC23A4"/>
    <w:rsid w:val="00EC28B2"/>
    <w:rsid w:val="00EC34E7"/>
    <w:rsid w:val="00EC3B68"/>
    <w:rsid w:val="00EC4DBC"/>
    <w:rsid w:val="00EC4E81"/>
    <w:rsid w:val="00EC5A31"/>
    <w:rsid w:val="00EC6131"/>
    <w:rsid w:val="00EC762C"/>
    <w:rsid w:val="00EC79C6"/>
    <w:rsid w:val="00ED0120"/>
    <w:rsid w:val="00ED0736"/>
    <w:rsid w:val="00ED0EBB"/>
    <w:rsid w:val="00ED1182"/>
    <w:rsid w:val="00ED17AB"/>
    <w:rsid w:val="00ED394C"/>
    <w:rsid w:val="00ED4206"/>
    <w:rsid w:val="00ED442C"/>
    <w:rsid w:val="00ED4470"/>
    <w:rsid w:val="00ED6F02"/>
    <w:rsid w:val="00ED7CBF"/>
    <w:rsid w:val="00EE05C4"/>
    <w:rsid w:val="00EE2A5A"/>
    <w:rsid w:val="00EE2CD7"/>
    <w:rsid w:val="00EE37CC"/>
    <w:rsid w:val="00EE3F3C"/>
    <w:rsid w:val="00EE4A56"/>
    <w:rsid w:val="00EE4D7A"/>
    <w:rsid w:val="00EE62C2"/>
    <w:rsid w:val="00EE6C47"/>
    <w:rsid w:val="00EE77DE"/>
    <w:rsid w:val="00EE7910"/>
    <w:rsid w:val="00EF1BBC"/>
    <w:rsid w:val="00EF1F95"/>
    <w:rsid w:val="00EF4545"/>
    <w:rsid w:val="00EF45AF"/>
    <w:rsid w:val="00EF4967"/>
    <w:rsid w:val="00EF5C50"/>
    <w:rsid w:val="00EF62D2"/>
    <w:rsid w:val="00EF6CB4"/>
    <w:rsid w:val="00EF7EB0"/>
    <w:rsid w:val="00F00075"/>
    <w:rsid w:val="00F00442"/>
    <w:rsid w:val="00F0246E"/>
    <w:rsid w:val="00F0353F"/>
    <w:rsid w:val="00F043A9"/>
    <w:rsid w:val="00F0478E"/>
    <w:rsid w:val="00F049F5"/>
    <w:rsid w:val="00F04CDE"/>
    <w:rsid w:val="00F05B3E"/>
    <w:rsid w:val="00F064F4"/>
    <w:rsid w:val="00F06510"/>
    <w:rsid w:val="00F10DD1"/>
    <w:rsid w:val="00F11387"/>
    <w:rsid w:val="00F1247A"/>
    <w:rsid w:val="00F12A6A"/>
    <w:rsid w:val="00F12D5F"/>
    <w:rsid w:val="00F1306E"/>
    <w:rsid w:val="00F13A03"/>
    <w:rsid w:val="00F1569C"/>
    <w:rsid w:val="00F16B9A"/>
    <w:rsid w:val="00F179AA"/>
    <w:rsid w:val="00F22C13"/>
    <w:rsid w:val="00F23CE8"/>
    <w:rsid w:val="00F244DC"/>
    <w:rsid w:val="00F261BD"/>
    <w:rsid w:val="00F27863"/>
    <w:rsid w:val="00F316BA"/>
    <w:rsid w:val="00F328B9"/>
    <w:rsid w:val="00F33CEA"/>
    <w:rsid w:val="00F34835"/>
    <w:rsid w:val="00F360EF"/>
    <w:rsid w:val="00F36523"/>
    <w:rsid w:val="00F36CE4"/>
    <w:rsid w:val="00F411B1"/>
    <w:rsid w:val="00F41401"/>
    <w:rsid w:val="00F42C57"/>
    <w:rsid w:val="00F42DD0"/>
    <w:rsid w:val="00F44FBC"/>
    <w:rsid w:val="00F46433"/>
    <w:rsid w:val="00F46DC0"/>
    <w:rsid w:val="00F5077D"/>
    <w:rsid w:val="00F50B80"/>
    <w:rsid w:val="00F5175B"/>
    <w:rsid w:val="00F51A5E"/>
    <w:rsid w:val="00F529C9"/>
    <w:rsid w:val="00F5323C"/>
    <w:rsid w:val="00F5338F"/>
    <w:rsid w:val="00F5484F"/>
    <w:rsid w:val="00F55483"/>
    <w:rsid w:val="00F56A87"/>
    <w:rsid w:val="00F571C7"/>
    <w:rsid w:val="00F6111A"/>
    <w:rsid w:val="00F6127A"/>
    <w:rsid w:val="00F612C7"/>
    <w:rsid w:val="00F63666"/>
    <w:rsid w:val="00F651C3"/>
    <w:rsid w:val="00F66103"/>
    <w:rsid w:val="00F6668C"/>
    <w:rsid w:val="00F66697"/>
    <w:rsid w:val="00F67B49"/>
    <w:rsid w:val="00F7046F"/>
    <w:rsid w:val="00F706B5"/>
    <w:rsid w:val="00F70AE2"/>
    <w:rsid w:val="00F70FCF"/>
    <w:rsid w:val="00F71280"/>
    <w:rsid w:val="00F712CF"/>
    <w:rsid w:val="00F7282B"/>
    <w:rsid w:val="00F732CB"/>
    <w:rsid w:val="00F733DA"/>
    <w:rsid w:val="00F7341F"/>
    <w:rsid w:val="00F7422F"/>
    <w:rsid w:val="00F74CC6"/>
    <w:rsid w:val="00F75C10"/>
    <w:rsid w:val="00F76220"/>
    <w:rsid w:val="00F7689F"/>
    <w:rsid w:val="00F76BC9"/>
    <w:rsid w:val="00F76EEE"/>
    <w:rsid w:val="00F837C6"/>
    <w:rsid w:val="00F8412D"/>
    <w:rsid w:val="00F85192"/>
    <w:rsid w:val="00F871BE"/>
    <w:rsid w:val="00F87711"/>
    <w:rsid w:val="00F90135"/>
    <w:rsid w:val="00F90BDD"/>
    <w:rsid w:val="00F91902"/>
    <w:rsid w:val="00F91B04"/>
    <w:rsid w:val="00F93F30"/>
    <w:rsid w:val="00F94490"/>
    <w:rsid w:val="00F94683"/>
    <w:rsid w:val="00F94A69"/>
    <w:rsid w:val="00F94C85"/>
    <w:rsid w:val="00F96AA5"/>
    <w:rsid w:val="00FA07CF"/>
    <w:rsid w:val="00FA18B2"/>
    <w:rsid w:val="00FA2718"/>
    <w:rsid w:val="00FA2DEA"/>
    <w:rsid w:val="00FA39D7"/>
    <w:rsid w:val="00FA4966"/>
    <w:rsid w:val="00FA509D"/>
    <w:rsid w:val="00FA61CB"/>
    <w:rsid w:val="00FA7131"/>
    <w:rsid w:val="00FA7484"/>
    <w:rsid w:val="00FA7B56"/>
    <w:rsid w:val="00FA7C89"/>
    <w:rsid w:val="00FB198B"/>
    <w:rsid w:val="00FB1DD1"/>
    <w:rsid w:val="00FB2C6D"/>
    <w:rsid w:val="00FB47F7"/>
    <w:rsid w:val="00FB4892"/>
    <w:rsid w:val="00FB48AC"/>
    <w:rsid w:val="00FB541E"/>
    <w:rsid w:val="00FB5B48"/>
    <w:rsid w:val="00FB667C"/>
    <w:rsid w:val="00FB6B08"/>
    <w:rsid w:val="00FB71F0"/>
    <w:rsid w:val="00FC0150"/>
    <w:rsid w:val="00FC3271"/>
    <w:rsid w:val="00FC33D0"/>
    <w:rsid w:val="00FC42B9"/>
    <w:rsid w:val="00FC46E2"/>
    <w:rsid w:val="00FC5D56"/>
    <w:rsid w:val="00FC5D74"/>
    <w:rsid w:val="00FC6817"/>
    <w:rsid w:val="00FC69D8"/>
    <w:rsid w:val="00FC72E7"/>
    <w:rsid w:val="00FC7D75"/>
    <w:rsid w:val="00FD0362"/>
    <w:rsid w:val="00FD0E58"/>
    <w:rsid w:val="00FD1329"/>
    <w:rsid w:val="00FD2200"/>
    <w:rsid w:val="00FD24A3"/>
    <w:rsid w:val="00FD2BFD"/>
    <w:rsid w:val="00FD2D6F"/>
    <w:rsid w:val="00FD31E7"/>
    <w:rsid w:val="00FD36FA"/>
    <w:rsid w:val="00FD45A5"/>
    <w:rsid w:val="00FD469B"/>
    <w:rsid w:val="00FD50AA"/>
    <w:rsid w:val="00FD5812"/>
    <w:rsid w:val="00FD717F"/>
    <w:rsid w:val="00FD7EFE"/>
    <w:rsid w:val="00FE02B1"/>
    <w:rsid w:val="00FE2675"/>
    <w:rsid w:val="00FE2BCF"/>
    <w:rsid w:val="00FE3158"/>
    <w:rsid w:val="00FE35EB"/>
    <w:rsid w:val="00FE3641"/>
    <w:rsid w:val="00FE37F0"/>
    <w:rsid w:val="00FE3B4B"/>
    <w:rsid w:val="00FE5BEA"/>
    <w:rsid w:val="00FE5E29"/>
    <w:rsid w:val="00FE6D8A"/>
    <w:rsid w:val="00FF06B3"/>
    <w:rsid w:val="00FF1148"/>
    <w:rsid w:val="00FF1CD6"/>
    <w:rsid w:val="00FF235E"/>
    <w:rsid w:val="00FF43C3"/>
    <w:rsid w:val="00FF5221"/>
    <w:rsid w:val="00FF542B"/>
    <w:rsid w:val="00FF6E33"/>
    <w:rsid w:val="00FF7320"/>
    <w:rsid w:val="00FF7ACB"/>
    <w:rsid w:val="00FF7EBF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A9E3AD"/>
  <w15:chartTrackingRefBased/>
  <w15:docId w15:val="{6DED2C92-72D9-425B-838E-66D4AC54E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9FA"/>
    <w:pPr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eastAsia="SimSun" w:hAnsi="Times New Roman" w:cs="Times New Roman"/>
      <w:color w:val="000000"/>
      <w:sz w:val="20"/>
      <w:szCs w:val="20"/>
      <w:lang w:val="en-GB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38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8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semiHidden/>
    <w:rsid w:val="00B268C0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 w:after="0" w:line="240" w:lineRule="auto"/>
      <w:ind w:left="567" w:right="425" w:hanging="567"/>
      <w:textAlignment w:val="baseline"/>
    </w:pPr>
    <w:rPr>
      <w:rFonts w:ascii="Times New Roman" w:eastAsia="SimSun" w:hAnsi="Times New Roman" w:cs="Times New Roman"/>
      <w:noProof/>
      <w:szCs w:val="20"/>
      <w:lang w:val="en-GB" w:eastAsia="ja-JP"/>
    </w:rPr>
  </w:style>
  <w:style w:type="character" w:styleId="Hyperlink">
    <w:name w:val="Hyperlink"/>
    <w:uiPriority w:val="99"/>
    <w:unhideWhenUsed/>
    <w:rsid w:val="00B268C0"/>
    <w:rPr>
      <w:color w:val="0000FF"/>
      <w:u w:val="single"/>
    </w:rPr>
  </w:style>
  <w:style w:type="paragraph" w:customStyle="1" w:styleId="agenda-entry">
    <w:name w:val="agenda-entry"/>
    <w:basedOn w:val="Normal"/>
    <w:rsid w:val="00B268C0"/>
    <w:pPr>
      <w:suppressAutoHyphens/>
      <w:overflowPunct/>
      <w:autoSpaceDE/>
      <w:autoSpaceDN/>
      <w:adjustRightInd/>
      <w:spacing w:after="0"/>
      <w:textAlignment w:val="auto"/>
    </w:pPr>
    <w:rPr>
      <w:rFonts w:ascii="Arial" w:eastAsia="Batang" w:hAnsi="Arial" w:cs="Arial"/>
      <w:color w:val="auto"/>
      <w:sz w:val="18"/>
      <w:szCs w:val="1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A1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A1F"/>
    <w:rPr>
      <w:rFonts w:ascii="Segoe UI" w:eastAsia="SimSun" w:hAnsi="Segoe UI" w:cs="Segoe UI"/>
      <w:color w:val="000000"/>
      <w:sz w:val="18"/>
      <w:szCs w:val="18"/>
      <w:lang w:val="en-GB"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A7298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770D5"/>
    <w:pPr>
      <w:overflowPunct/>
      <w:autoSpaceDE/>
      <w:autoSpaceDN/>
      <w:adjustRightInd/>
      <w:spacing w:after="0"/>
      <w:ind w:left="720"/>
      <w:textAlignment w:val="auto"/>
    </w:pPr>
    <w:rPr>
      <w:rFonts w:ascii="Calibri" w:eastAsiaTheme="minorHAnsi" w:hAnsi="Calibri" w:cs="Calibri"/>
      <w:color w:val="auto"/>
      <w:sz w:val="22"/>
      <w:szCs w:val="22"/>
      <w:lang w:val="en-US" w:eastAsia="en-US"/>
    </w:rPr>
  </w:style>
  <w:style w:type="paragraph" w:customStyle="1" w:styleId="AltNormal">
    <w:name w:val="AltNormal"/>
    <w:basedOn w:val="Normal"/>
    <w:rsid w:val="003B1347"/>
    <w:pPr>
      <w:overflowPunct/>
      <w:autoSpaceDE/>
      <w:autoSpaceDN/>
      <w:adjustRightInd/>
      <w:spacing w:before="120" w:after="0"/>
      <w:textAlignment w:val="auto"/>
    </w:pPr>
    <w:rPr>
      <w:rFonts w:ascii="Arial" w:eastAsia="Batang" w:hAnsi="Arial"/>
      <w:color w:val="auto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72EC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A1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6380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26380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A676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763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763D"/>
    <w:rPr>
      <w:rFonts w:ascii="Times New Roman" w:eastAsia="SimSun" w:hAnsi="Times New Roman" w:cs="Times New Roman"/>
      <w:color w:val="000000"/>
      <w:sz w:val="20"/>
      <w:szCs w:val="2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76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763D"/>
    <w:rPr>
      <w:rFonts w:ascii="Times New Roman" w:eastAsia="SimSun" w:hAnsi="Times New Roman" w:cs="Times New Roman"/>
      <w:b/>
      <w:bCs/>
      <w:color w:val="000000"/>
      <w:sz w:val="20"/>
      <w:szCs w:val="20"/>
      <w:lang w:val="en-GB" w:eastAsia="ja-JP"/>
    </w:rPr>
  </w:style>
  <w:style w:type="paragraph" w:styleId="Revision">
    <w:name w:val="Revision"/>
    <w:hidden/>
    <w:uiPriority w:val="99"/>
    <w:semiHidden/>
    <w:rsid w:val="00A6763D"/>
    <w:pPr>
      <w:spacing w:after="0" w:line="240" w:lineRule="auto"/>
    </w:pPr>
    <w:rPr>
      <w:rFonts w:ascii="Times New Roman" w:eastAsia="SimSun" w:hAnsi="Times New Roman" w:cs="Times New Roman"/>
      <w:color w:val="000000"/>
      <w:sz w:val="20"/>
      <w:szCs w:val="20"/>
      <w:lang w:val="en-GB" w:eastAsia="ja-JP"/>
    </w:rPr>
  </w:style>
  <w:style w:type="paragraph" w:styleId="NormalWeb">
    <w:name w:val="Normal (Web)"/>
    <w:basedOn w:val="Normal"/>
    <w:uiPriority w:val="99"/>
    <w:semiHidden/>
    <w:unhideWhenUsed/>
    <w:rsid w:val="00B01D6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color w:val="auto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7428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74286"/>
    <w:rPr>
      <w:rFonts w:ascii="Times New Roman" w:eastAsia="SimSun" w:hAnsi="Times New Roman" w:cs="Times New Roman"/>
      <w:color w:val="000000"/>
      <w:sz w:val="20"/>
      <w:szCs w:val="20"/>
      <w:lang w:val="en-GB" w:eastAsia="ja-JP"/>
    </w:rPr>
  </w:style>
  <w:style w:type="paragraph" w:styleId="Header">
    <w:name w:val="header"/>
    <w:basedOn w:val="Normal"/>
    <w:link w:val="HeaderChar"/>
    <w:uiPriority w:val="99"/>
    <w:unhideWhenUsed/>
    <w:rsid w:val="00E7428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74286"/>
    <w:rPr>
      <w:rFonts w:ascii="Times New Roman" w:eastAsia="SimSun" w:hAnsi="Times New Roman" w:cs="Times New Roman"/>
      <w:color w:val="000000"/>
      <w:sz w:val="20"/>
      <w:szCs w:val="20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6633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8514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9903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9051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303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87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94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24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483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86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74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4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616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9259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9560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6840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4702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3127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350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4498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4622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9650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7F3A218EAD9D498A2F00761B277E67" ma:contentTypeVersion="14" ma:contentTypeDescription="Create a new document." ma:contentTypeScope="" ma:versionID="16e6f9394f58db5d38046b7f064faa73">
  <xsd:schema xmlns:xsd="http://www.w3.org/2001/XMLSchema" xmlns:xs="http://www.w3.org/2001/XMLSchema" xmlns:p="http://schemas.microsoft.com/office/2006/metadata/properties" xmlns:ns3="0ea364a6-f82c-4b96-92e6-4121f9e1da09" xmlns:ns4="355d2eee-bfa2-4a81-89d6-a18617a5705c" targetNamespace="http://schemas.microsoft.com/office/2006/metadata/properties" ma:root="true" ma:fieldsID="0c9111104879f0a9960a4389cd673bca" ns3:_="" ns4:_="">
    <xsd:import namespace="0ea364a6-f82c-4b96-92e6-4121f9e1da09"/>
    <xsd:import namespace="355d2eee-bfa2-4a81-89d6-a18617a570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364a6-f82c-4b96-92e6-4121f9e1da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5d2eee-bfa2-4a81-89d6-a18617a570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39E96-A292-4A5D-B27B-CE220B7241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a364a6-f82c-4b96-92e6-4121f9e1da09"/>
    <ds:schemaRef ds:uri="355d2eee-bfa2-4a81-89d6-a18617a570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583263-4ED5-4AC1-8A17-DDABB49EBA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A7633F-9EF1-4CF6-A7C2-DD7244FCBB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5A85483-B2F3-43B4-8F26-D1B146DD1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365</Words>
  <Characters>2082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Draft time allocation for SA2#161</vt:lpstr>
    </vt:vector>
  </TitlesOfParts>
  <Company>Huawei Technologies Co.,Ltd.</Company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Mademann 2</dc:creator>
  <cp:keywords>CTPClassification=CTP_NT</cp:keywords>
  <dc:description/>
  <cp:lastModifiedBy>Andy Bennett</cp:lastModifiedBy>
  <cp:revision>3</cp:revision>
  <cp:lastPrinted>2019-06-19T05:49:00Z</cp:lastPrinted>
  <dcterms:created xsi:type="dcterms:W3CDTF">2024-02-19T14:45:00Z</dcterms:created>
  <dcterms:modified xsi:type="dcterms:W3CDTF">2024-02-19T15:01:00Z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1557242228</vt:lpwstr>
  </property>
  <property fmtid="{D5CDD505-2E9C-101B-9397-08002B2CF9AE}" pid="6" name="TitusGUID">
    <vt:lpwstr>6db21972-0888-45a4-81c8-5e058bc5ed68</vt:lpwstr>
  </property>
  <property fmtid="{D5CDD505-2E9C-101B-9397-08002B2CF9AE}" pid="7" name="CTP_TimeStamp">
    <vt:lpwstr>2020-08-10 23:22:27Z</vt:lpwstr>
  </property>
  <property fmtid="{D5CDD505-2E9C-101B-9397-08002B2CF9AE}" pid="8" name="CTP_BU">
    <vt:lpwstr>NA</vt:lpwstr>
  </property>
  <property fmtid="{D5CDD505-2E9C-101B-9397-08002B2CF9AE}" pid="9" name="CTP_IDSID">
    <vt:lpwstr>NA</vt:lpwstr>
  </property>
  <property fmtid="{D5CDD505-2E9C-101B-9397-08002B2CF9AE}" pid="10" name="CTP_WWID">
    <vt:lpwstr>NA</vt:lpwstr>
  </property>
  <property fmtid="{D5CDD505-2E9C-101B-9397-08002B2CF9AE}" pid="11" name="ContentTypeId">
    <vt:lpwstr>0x0101004E7F3A218EAD9D498A2F00761B277E67</vt:lpwstr>
  </property>
  <property fmtid="{D5CDD505-2E9C-101B-9397-08002B2CF9AE}" pid="12" name="CTPClassification">
    <vt:lpwstr>CTP_NT</vt:lpwstr>
  </property>
</Properties>
</file>