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8214A83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8131A6">
        <w:rPr>
          <w:rFonts w:ascii="Arial" w:hAnsi="Arial" w:cs="Arial"/>
          <w:b/>
          <w:bCs/>
          <w:sz w:val="24"/>
        </w:rPr>
        <w:t>2</w:t>
      </w:r>
      <w:r w:rsidR="008131A6">
        <w:rPr>
          <w:rFonts w:ascii="Arial" w:hAnsi="Arial" w:cs="Arial"/>
          <w:b/>
          <w:bCs/>
          <w:sz w:val="24"/>
        </w:rPr>
        <w:t>402209</w:t>
      </w:r>
    </w:p>
    <w:p w14:paraId="410CAE7A" w14:textId="1A2692AA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4254F3">
              <w:rPr>
                <w:rFonts w:ascii="Arial" w:hAnsi="Arial" w:cs="Arial"/>
                <w:highlight w:val="yellow"/>
                <w:lang w:eastAsia="en-GB"/>
              </w:rPr>
              <w:t>Metis III-IV</w:t>
            </w:r>
            <w:r w:rsidRPr="004254F3">
              <w:rPr>
                <w:rFonts w:ascii="Arial" w:hAnsi="Arial" w:cs="Arial"/>
                <w:highlight w:val="yellow"/>
                <w:lang w:eastAsia="en-GB"/>
              </w:rPr>
              <w:t xml:space="preserve">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680"/>
        <w:gridCol w:w="2680"/>
        <w:gridCol w:w="2680"/>
        <w:gridCol w:w="2680"/>
        <w:gridCol w:w="2680"/>
      </w:tblGrid>
      <w:tr w:rsidR="00047D81" w:rsidRPr="00047D81" w14:paraId="34B70382" w14:textId="77777777" w:rsidTr="00047D81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047D81" w:rsidRPr="00047D81" w14:paraId="387EA619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F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52C64A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B0C2C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39A53CB8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2AFF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CFF1A5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015C341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TRS_URLLC (9.18.2)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E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722501B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678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0EA9B6A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41F57184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del w:id="2" w:author="Andy Bennett" w:date="2024-02-19T11:49:00Z">
              <w:r w:rsidRPr="00047D81" w:rsidDel="00367F29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FS_UPEAS_Ph2 (19.11) - 0.5, </w:delText>
              </w:r>
            </w:del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eUEPO (9.25.2) - 0.5, </w:t>
            </w:r>
            <w:ins w:id="3" w:author="Andy Bennett" w:date="2024-02-19T11:51:00Z">
              <w:r w:rsidR="00367F29" w:rsidRPr="00047D81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FS_UIA_ARC (19.8) - 0.5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9E57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CC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AD297F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2ADDB337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1E43D704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del w:id="4" w:author="Andy Bennett" w:date="2024-02-19T11:58:00Z">
              <w:r w:rsidRPr="00047D81" w:rsidDel="001E4DD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FS_VMR_Ph2 (19.6) - 0.5, Rel-18 VMR LS's</w:delText>
              </w:r>
            </w:del>
            <w:ins w:id="5" w:author="Andy Bennett" w:date="2024-02-19T11:58:00Z">
              <w:r w:rsidR="001E4DD2" w:rsidRPr="00047D81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FS_5G_Femto (19.12) - 0.5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2B9C89A6" w:rsidR="00047D81" w:rsidRPr="00047D81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6" w:author="Andy Bennett" w:date="2024-02-19T11:58:00Z">
              <w:r w:rsidRPr="00047D81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FS_VMR_Ph2 (19.6) - 0.5, Rel-18 VMR LS's </w:t>
              </w:r>
            </w:ins>
            <w:del w:id="7" w:author="Andy Bennett" w:date="2024-02-19T11:58:00Z">
              <w:r w:rsidR="00047D81" w:rsidRPr="00047D81" w:rsidDel="001E4DD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FS_5G_Femto (19.12) - 0.5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57137180" w:rsidR="00047D81" w:rsidRPr="00047D81" w:rsidRDefault="00047D81" w:rsidP="00367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CAT B/C align (9.38) - 0.5, </w:t>
            </w:r>
            <w:ins w:id="8" w:author="Andy Bennett" w:date="2024-02-19T12:00:00Z">
              <w:r w:rsidR="00C97F27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Common </w:t>
              </w:r>
            </w:ins>
            <w:ins w:id="9" w:author="Andy Bennett" w:date="2024-02-19T12:01:00Z">
              <w:r w:rsidR="00C97F27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Issues (4.1)</w:t>
              </w:r>
            </w:ins>
            <w:bookmarkStart w:id="10" w:name="_GoBack"/>
            <w:bookmarkEnd w:id="10"/>
            <w:del w:id="11" w:author="Andy Bennett" w:date="2024-02-19T12:00:00Z">
              <w:r w:rsidRPr="00047D81" w:rsidDel="00C97F27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 </w:delText>
              </w:r>
            </w:del>
            <w:del w:id="12" w:author="Andy Bennett" w:date="2024-02-19T11:51:00Z">
              <w:r w:rsidRPr="00047D81" w:rsidDel="00367F29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FS_UIA_ARC (19.8) - 0.5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10FD928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</w:t>
            </w:r>
            <w:del w:id="13" w:author="Andy Bennett" w:date="2024-02-19T11:59:00Z">
              <w:r w:rsidRPr="00047D81" w:rsidDel="001E4DD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, 8.x</w:delText>
              </w:r>
            </w:del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62B9C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D0AB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B81AFD6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2E605F87" w:rsidR="00047D81" w:rsidRPr="00047D81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14" w:author="Andy Bennett" w:date="2024-02-19T11:59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Pre-Rel-18 maint (</w:t>
              </w:r>
              <w:r w:rsidRPr="00047D81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8.x)</w:t>
              </w:r>
            </w:ins>
            <w:del w:id="15" w:author="Andy Bennett" w:date="2024-02-19T11:59:00Z">
              <w:r w:rsidR="00047D81" w:rsidRPr="00047D81" w:rsidDel="001E4DD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TBD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D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43F6C59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9F837B5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047D81" w:rsidRPr="00047D81" w14:paraId="00101F62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- 0.5, EDGE_Ph2 (9.17.2)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75A24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DED7F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7BB572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3F124B3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ins w:id="16" w:author="Andy Bennett" w:date="2024-02-19T11:46:00Z">
              <w:r w:rsidR="00367F29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– 0.5</w:t>
              </w:r>
            </w:ins>
            <w:ins w:id="17" w:author="Andy Bennett" w:date="2024-02-19T11:49:00Z">
              <w:r w:rsidR="00367F29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, </w:t>
              </w:r>
              <w:r w:rsidR="00367F29" w:rsidRPr="00047D81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FS_UPEAS_Ph2 (19.11) - 0.5,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97394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B78FFBF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5BFCF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Rel-18 LSs (9.37) (not VMR)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89E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C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8E1216E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B4E35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77D98D25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64C43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(19.7) - 0.5, 5G_ProSe_Ph2 (9.7.2) - 0.5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AB1A4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6B8DC1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47D81" w:rsidRPr="00047D81" w14:paraId="5B74757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5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625019C7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019982F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F77E1" w14:textId="77777777" w:rsidR="00DA5A6F" w:rsidRDefault="00DA5A6F">
      <w:pPr>
        <w:spacing w:after="0"/>
      </w:pPr>
      <w:r>
        <w:separator/>
      </w:r>
    </w:p>
  </w:endnote>
  <w:endnote w:type="continuationSeparator" w:id="0">
    <w:p w14:paraId="57495168" w14:textId="77777777" w:rsidR="00DA5A6F" w:rsidRDefault="00DA5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6BDAE" w14:textId="77777777" w:rsidR="00DA5A6F" w:rsidRDefault="00DA5A6F">
      <w:pPr>
        <w:spacing w:after="0"/>
      </w:pPr>
      <w:r>
        <w:separator/>
      </w:r>
    </w:p>
  </w:footnote>
  <w:footnote w:type="continuationSeparator" w:id="0">
    <w:p w14:paraId="38513D2A" w14:textId="77777777" w:rsidR="00DA5A6F" w:rsidRDefault="00DA5A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DA5A6F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A1FF81-4375-48A4-9B57-10EA6C69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4</cp:revision>
  <cp:lastPrinted>2019-06-19T05:49:00Z</cp:lastPrinted>
  <dcterms:created xsi:type="dcterms:W3CDTF">2024-02-19T11:46:00Z</dcterms:created>
  <dcterms:modified xsi:type="dcterms:W3CDTF">2024-02-19T12:01:00Z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