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72E8" w14:textId="15A928BA" w:rsidR="00E37743" w:rsidRDefault="00E37743" w:rsidP="00E37743">
      <w:pPr>
        <w:pStyle w:val="CRCoverPage"/>
        <w:tabs>
          <w:tab w:val="right" w:pos="9639"/>
        </w:tabs>
        <w:spacing w:after="0"/>
        <w:rPr>
          <w:b/>
          <w:i/>
          <w:noProof/>
          <w:sz w:val="28"/>
        </w:rPr>
      </w:pPr>
      <w:bookmarkStart w:id="0" w:name="_Hlk15769088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#161</w:t>
      </w:r>
      <w:bookmarkEnd w:id="0"/>
      <w:r>
        <w:rPr>
          <w:b/>
          <w:i/>
          <w:noProof/>
          <w:sz w:val="28"/>
        </w:rPr>
        <w:tab/>
      </w:r>
      <w:r w:rsidRPr="008109CF">
        <w:rPr>
          <w:b/>
          <w:i/>
          <w:noProof/>
          <w:sz w:val="28"/>
        </w:rPr>
        <w:t>S2-240</w:t>
      </w:r>
      <w:r w:rsidR="00C2160D">
        <w:rPr>
          <w:b/>
          <w:i/>
          <w:noProof/>
          <w:sz w:val="28"/>
        </w:rPr>
        <w:t>3182</w:t>
      </w:r>
    </w:p>
    <w:p w14:paraId="7CB45193" w14:textId="50F6BDE2" w:rsidR="001E41F3" w:rsidRDefault="00E37743" w:rsidP="00CD61B0">
      <w:pPr>
        <w:pStyle w:val="CRCoverPage"/>
        <w:tabs>
          <w:tab w:val="right" w:pos="5103"/>
          <w:tab w:val="right" w:pos="9639"/>
        </w:tabs>
        <w:outlineLvl w:val="0"/>
        <w:rPr>
          <w:b/>
          <w:noProof/>
          <w:sz w:val="24"/>
        </w:rPr>
      </w:pPr>
      <w:bookmarkStart w:id="1" w:name="_Hlk157690887"/>
      <w:r>
        <w:rPr>
          <w:b/>
          <w:noProof/>
          <w:sz w:val="24"/>
        </w:rPr>
        <w:t xml:space="preserve">Athens, Greece, </w:t>
      </w:r>
      <w:r>
        <w:rPr>
          <w:rFonts w:eastAsia="Arial Unicode MS" w:cs="Arial"/>
          <w:b/>
          <w:bCs/>
          <w:sz w:val="24"/>
        </w:rPr>
        <w:t>Feb 26</w:t>
      </w:r>
      <w:r w:rsidRPr="00843760">
        <w:rPr>
          <w:rFonts w:eastAsia="Arial Unicode MS" w:cs="Arial"/>
          <w:b/>
          <w:bCs/>
          <w:sz w:val="24"/>
        </w:rPr>
        <w:t xml:space="preserve"> – </w:t>
      </w:r>
      <w:r>
        <w:rPr>
          <w:rFonts w:eastAsia="Arial Unicode MS" w:cs="Arial"/>
          <w:b/>
          <w:bCs/>
          <w:sz w:val="24"/>
        </w:rPr>
        <w:t>Mar 1</w:t>
      </w:r>
      <w:r w:rsidRPr="00880B08">
        <w:rPr>
          <w:rFonts w:eastAsia="Arial Unicode MS" w:cs="Arial"/>
          <w:b/>
          <w:bCs/>
          <w:sz w:val="24"/>
        </w:rPr>
        <w:t>, 202</w:t>
      </w:r>
      <w:r>
        <w:rPr>
          <w:rFonts w:eastAsia="Arial Unicode MS" w:cs="Arial"/>
          <w:b/>
          <w:bCs/>
          <w:sz w:val="24"/>
        </w:rPr>
        <w:t>4</w:t>
      </w:r>
      <w:bookmarkEnd w:id="1"/>
      <w:r>
        <w:rPr>
          <w:b/>
          <w:noProof/>
          <w:sz w:val="24"/>
        </w:rPr>
        <w:tab/>
      </w:r>
      <w:r>
        <w:rPr>
          <w:b/>
          <w:noProof/>
          <w:sz w:val="24"/>
        </w:rPr>
        <w:tab/>
      </w:r>
      <w:r w:rsidRPr="00CD61B0">
        <w:rPr>
          <w:rFonts w:cs="Arial"/>
          <w:b/>
          <w:bCs/>
          <w:color w:val="0000FF"/>
        </w:rPr>
        <w:t>(</w:t>
      </w:r>
      <w:r>
        <w:rPr>
          <w:rFonts w:cs="Arial"/>
          <w:b/>
          <w:bCs/>
          <w:color w:val="0000FF"/>
        </w:rPr>
        <w:t>revision of S2-</w:t>
      </w:r>
      <w:r w:rsidR="00D63F2C" w:rsidRPr="00D63F2C">
        <w:rPr>
          <w:rFonts w:cs="Arial"/>
          <w:b/>
          <w:bCs/>
          <w:color w:val="0000FF"/>
        </w:rPr>
        <w:t>2312779</w:t>
      </w:r>
      <w:r w:rsidR="00C2160D">
        <w:rPr>
          <w:rFonts w:cs="Arial"/>
          <w:b/>
          <w:bCs/>
          <w:color w:val="0000FF"/>
        </w:rPr>
        <w:t>, 2678</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2A8E7F" w:rsidR="001E41F3" w:rsidRPr="006873DC" w:rsidRDefault="00AE7E78" w:rsidP="00741BCD">
            <w:pPr>
              <w:pStyle w:val="CRCoverPage"/>
              <w:spacing w:after="0"/>
              <w:jc w:val="center"/>
              <w:rPr>
                <w:b/>
                <w:noProof/>
                <w:sz w:val="28"/>
              </w:rPr>
            </w:pPr>
            <w:r w:rsidRPr="006873DC">
              <w:rPr>
                <w:b/>
                <w:noProof/>
                <w:sz w:val="28"/>
              </w:rPr>
              <w:t>23.</w:t>
            </w:r>
            <w:r w:rsidR="00741BCD" w:rsidRPr="006873DC">
              <w:rPr>
                <w:b/>
                <w:noProof/>
                <w:sz w:val="28"/>
              </w:rPr>
              <w:t>501</w:t>
            </w:r>
          </w:p>
        </w:tc>
        <w:tc>
          <w:tcPr>
            <w:tcW w:w="709" w:type="dxa"/>
          </w:tcPr>
          <w:p w14:paraId="77009707" w14:textId="77777777" w:rsidR="001E41F3" w:rsidRPr="006873DC" w:rsidRDefault="001E41F3">
            <w:pPr>
              <w:pStyle w:val="CRCoverPage"/>
              <w:spacing w:after="0"/>
              <w:jc w:val="center"/>
              <w:rPr>
                <w:noProof/>
              </w:rPr>
            </w:pPr>
            <w:r w:rsidRPr="006873DC">
              <w:rPr>
                <w:b/>
                <w:noProof/>
                <w:sz w:val="28"/>
              </w:rPr>
              <w:t>CR</w:t>
            </w:r>
          </w:p>
        </w:tc>
        <w:tc>
          <w:tcPr>
            <w:tcW w:w="1276" w:type="dxa"/>
            <w:shd w:val="pct30" w:color="FFFF00" w:fill="auto"/>
          </w:tcPr>
          <w:p w14:paraId="6CAED29D" w14:textId="29FD9DEA" w:rsidR="001E41F3" w:rsidRPr="006873DC" w:rsidRDefault="009D126F" w:rsidP="00D2126A">
            <w:pPr>
              <w:pStyle w:val="CRCoverPage"/>
              <w:spacing w:after="0"/>
              <w:jc w:val="center"/>
              <w:rPr>
                <w:noProof/>
              </w:rPr>
            </w:pPr>
            <w:r w:rsidRPr="006873DC">
              <w:rPr>
                <w:b/>
                <w:noProof/>
                <w:sz w:val="28"/>
              </w:rPr>
              <w:t>5032</w:t>
            </w:r>
          </w:p>
        </w:tc>
        <w:tc>
          <w:tcPr>
            <w:tcW w:w="709" w:type="dxa"/>
          </w:tcPr>
          <w:p w14:paraId="09D2C09B" w14:textId="77777777" w:rsidR="001E41F3" w:rsidRPr="006873DC" w:rsidRDefault="001E41F3" w:rsidP="0051580D">
            <w:pPr>
              <w:pStyle w:val="CRCoverPage"/>
              <w:tabs>
                <w:tab w:val="right" w:pos="625"/>
              </w:tabs>
              <w:spacing w:after="0"/>
              <w:jc w:val="center"/>
              <w:rPr>
                <w:noProof/>
              </w:rPr>
            </w:pPr>
            <w:r w:rsidRPr="006873DC">
              <w:rPr>
                <w:b/>
                <w:bCs/>
                <w:noProof/>
                <w:sz w:val="28"/>
              </w:rPr>
              <w:t>rev</w:t>
            </w:r>
          </w:p>
        </w:tc>
        <w:tc>
          <w:tcPr>
            <w:tcW w:w="992" w:type="dxa"/>
            <w:shd w:val="pct30" w:color="FFFF00" w:fill="auto"/>
          </w:tcPr>
          <w:p w14:paraId="7533BF9D" w14:textId="158C20AB" w:rsidR="001E41F3" w:rsidRPr="006873DC" w:rsidRDefault="00C2160D" w:rsidP="00E13F3D">
            <w:pPr>
              <w:pStyle w:val="CRCoverPage"/>
              <w:spacing w:after="0"/>
              <w:jc w:val="center"/>
              <w:rPr>
                <w:b/>
                <w:noProof/>
              </w:rPr>
            </w:pPr>
            <w:r>
              <w:rPr>
                <w:b/>
                <w:noProof/>
                <w:sz w:val="28"/>
              </w:rPr>
              <w:t>3</w:t>
            </w:r>
          </w:p>
        </w:tc>
        <w:tc>
          <w:tcPr>
            <w:tcW w:w="2410" w:type="dxa"/>
          </w:tcPr>
          <w:p w14:paraId="5D4AEAE9" w14:textId="77777777" w:rsidR="001E41F3" w:rsidRPr="006873DC" w:rsidRDefault="001E41F3" w:rsidP="0051580D">
            <w:pPr>
              <w:pStyle w:val="CRCoverPage"/>
              <w:tabs>
                <w:tab w:val="right" w:pos="1825"/>
              </w:tabs>
              <w:spacing w:after="0"/>
              <w:jc w:val="center"/>
              <w:rPr>
                <w:noProof/>
              </w:rPr>
            </w:pPr>
            <w:r w:rsidRPr="006873DC">
              <w:rPr>
                <w:b/>
                <w:noProof/>
                <w:sz w:val="28"/>
                <w:szCs w:val="28"/>
              </w:rPr>
              <w:t>Current version:</w:t>
            </w:r>
          </w:p>
        </w:tc>
        <w:tc>
          <w:tcPr>
            <w:tcW w:w="1701" w:type="dxa"/>
            <w:shd w:val="pct30" w:color="FFFF00" w:fill="auto"/>
          </w:tcPr>
          <w:p w14:paraId="1E22D6AC" w14:textId="43557EFA" w:rsidR="001E41F3" w:rsidRPr="00B60EF3" w:rsidRDefault="00AE7E78" w:rsidP="00741BCD">
            <w:pPr>
              <w:pStyle w:val="CRCoverPage"/>
              <w:spacing w:after="0"/>
              <w:jc w:val="center"/>
              <w:rPr>
                <w:noProof/>
                <w:sz w:val="28"/>
              </w:rPr>
            </w:pPr>
            <w:r w:rsidRPr="006873DC">
              <w:rPr>
                <w:b/>
                <w:noProof/>
                <w:sz w:val="28"/>
              </w:rPr>
              <w:t>1</w:t>
            </w:r>
            <w:r w:rsidR="004D126A" w:rsidRPr="006873DC">
              <w:rPr>
                <w:b/>
                <w:noProof/>
                <w:sz w:val="28"/>
              </w:rPr>
              <w:t>8</w:t>
            </w:r>
            <w:r w:rsidRPr="006873DC">
              <w:rPr>
                <w:b/>
                <w:noProof/>
                <w:sz w:val="28"/>
              </w:rPr>
              <w:t>.</w:t>
            </w:r>
            <w:r w:rsidR="00D27CEE" w:rsidRPr="006873DC">
              <w:rPr>
                <w:b/>
                <w:noProof/>
                <w:sz w:val="28"/>
              </w:rPr>
              <w:t>4</w:t>
            </w:r>
            <w:r w:rsidRPr="006873DC">
              <w:rPr>
                <w:b/>
                <w:noProof/>
                <w:sz w:val="28"/>
              </w:rPr>
              <w:t>.</w:t>
            </w:r>
            <w:r w:rsidR="00741BCD" w:rsidRPr="006873D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41BCD"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3CF40FA4"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08EC5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F45FB"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Pr="00741BCD" w:rsidRDefault="00AE7E78" w:rsidP="001E41F3">
            <w:pPr>
              <w:pStyle w:val="CRCoverPage"/>
              <w:spacing w:after="0"/>
              <w:jc w:val="center"/>
              <w:rPr>
                <w:b/>
                <w:bCs/>
                <w:caps/>
                <w:noProof/>
              </w:rPr>
            </w:pPr>
            <w:r w:rsidRPr="00741BCD">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244413" w:rsidR="001E41F3" w:rsidRDefault="00BC3C33">
            <w:pPr>
              <w:pStyle w:val="CRCoverPage"/>
              <w:spacing w:after="0"/>
              <w:ind w:left="100"/>
              <w:rPr>
                <w:noProof/>
              </w:rPr>
            </w:pPr>
            <w:r>
              <w:t>Updated d</w:t>
            </w:r>
            <w:r w:rsidR="00D51C18" w:rsidRPr="00D51C18">
              <w:t xml:space="preserve">escription </w:t>
            </w:r>
            <w:r>
              <w:t>of UE</w:t>
            </w:r>
            <w:r w:rsidRPr="00D51C18">
              <w:t xml:space="preserve"> </w:t>
            </w:r>
            <w:r w:rsidR="00D51C18" w:rsidRPr="00D51C18">
              <w:t xml:space="preserve">Location verification </w:t>
            </w:r>
            <w:r>
              <w:t xml:space="preserve">for </w:t>
            </w:r>
            <w:r w:rsidR="00D51C18" w:rsidRPr="00D51C18">
              <w:t>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27CE0A" w:rsidR="001E41F3" w:rsidRDefault="00AE7E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AB7024" w:rsidR="001E41F3" w:rsidRDefault="00AE7E78"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B89C6D" w:rsidR="001E41F3" w:rsidRDefault="00D51C18">
            <w:pPr>
              <w:pStyle w:val="CRCoverPage"/>
              <w:spacing w:after="0"/>
              <w:ind w:left="100"/>
              <w:rPr>
                <w:noProof/>
              </w:rPr>
            </w:pPr>
            <w:r w:rsidRPr="00D51C18">
              <w:rPr>
                <w:noProof/>
              </w:rPr>
              <w:t>5GSAT_ARCH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1DF0A4" w:rsidR="001E41F3" w:rsidRDefault="00EF6A2F">
            <w:pPr>
              <w:pStyle w:val="CRCoverPage"/>
              <w:spacing w:after="0"/>
              <w:ind w:left="100"/>
              <w:rPr>
                <w:noProof/>
              </w:rPr>
            </w:pPr>
            <w:r>
              <w:rPr>
                <w:noProof/>
              </w:rPr>
              <w:t>202</w:t>
            </w:r>
            <w:r w:rsidR="005C6439">
              <w:rPr>
                <w:noProof/>
              </w:rPr>
              <w:t>4</w:t>
            </w:r>
            <w:r>
              <w:rPr>
                <w:noProof/>
              </w:rPr>
              <w:t>-</w:t>
            </w:r>
            <w:r w:rsidR="005C6439">
              <w:rPr>
                <w:noProof/>
              </w:rPr>
              <w:t>02</w:t>
            </w:r>
            <w:r>
              <w:rPr>
                <w:noProof/>
              </w:rPr>
              <w:t>-</w:t>
            </w:r>
            <w:r w:rsidR="00951063">
              <w:rPr>
                <w:noProof/>
              </w:rPr>
              <w:t>28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D05157" w:rsidR="001E41F3" w:rsidRDefault="00D2126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713C57" w:rsidRDefault="001E41F3">
            <w:pPr>
              <w:pStyle w:val="CRCoverPage"/>
              <w:spacing w:after="0"/>
              <w:jc w:val="right"/>
              <w:rPr>
                <w:b/>
                <w:i/>
                <w:noProof/>
              </w:rPr>
            </w:pPr>
            <w:r w:rsidRPr="00713C57">
              <w:rPr>
                <w:b/>
                <w:i/>
                <w:noProof/>
              </w:rPr>
              <w:t>Release:</w:t>
            </w:r>
          </w:p>
        </w:tc>
        <w:tc>
          <w:tcPr>
            <w:tcW w:w="2127" w:type="dxa"/>
            <w:tcBorders>
              <w:right w:val="single" w:sz="4" w:space="0" w:color="auto"/>
            </w:tcBorders>
            <w:shd w:val="pct30" w:color="FFFF00" w:fill="auto"/>
          </w:tcPr>
          <w:p w14:paraId="6C870B98" w14:textId="08CF2F2A" w:rsidR="001E41F3" w:rsidRPr="00713C57" w:rsidRDefault="00AE7E78">
            <w:pPr>
              <w:pStyle w:val="CRCoverPage"/>
              <w:spacing w:after="0"/>
              <w:ind w:left="100"/>
              <w:rPr>
                <w:noProof/>
              </w:rPr>
            </w:pPr>
            <w:r w:rsidRPr="00333F74">
              <w:rPr>
                <w:noProof/>
              </w:rPr>
              <w:t>Rel-1</w:t>
            </w:r>
            <w:r w:rsidR="009D13CA" w:rsidRPr="00333F74">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33DB44" w14:textId="6126F8A6" w:rsidR="00011E71" w:rsidDel="00951063" w:rsidRDefault="00011E71" w:rsidP="00951063">
            <w:pPr>
              <w:pStyle w:val="CRCoverPage"/>
              <w:spacing w:afterLines="50"/>
              <w:ind w:left="102"/>
              <w:rPr>
                <w:del w:id="3" w:author="Huawei Wednesday" w:date="2024-02-28T14:40:00Z"/>
                <w:noProof/>
                <w:lang w:eastAsia="zh-CN"/>
              </w:rPr>
            </w:pPr>
            <w:del w:id="4" w:author="Huawei Wednesday" w:date="2024-02-28T14:41:00Z">
              <w:r w:rsidDel="00951063">
                <w:rPr>
                  <w:rFonts w:hint="eastAsia"/>
                  <w:noProof/>
                  <w:lang w:eastAsia="zh-CN"/>
                </w:rPr>
                <w:delText>A</w:delText>
              </w:r>
              <w:r w:rsidDel="00951063">
                <w:rPr>
                  <w:noProof/>
                  <w:lang w:eastAsia="zh-CN"/>
                </w:rPr>
                <w:delText xml:space="preserve">s discussed in </w:delText>
              </w:r>
              <w:r w:rsidR="00E9006E" w:rsidRPr="00431B47" w:rsidDel="00951063">
                <w:rPr>
                  <w:noProof/>
                  <w:lang w:eastAsia="zh-CN"/>
                </w:rPr>
                <w:delText>S2-2</w:delText>
              </w:r>
              <w:r w:rsidR="00F4618B" w:rsidRPr="00431B47" w:rsidDel="00951063">
                <w:rPr>
                  <w:noProof/>
                  <w:lang w:eastAsia="zh-CN"/>
                </w:rPr>
                <w:delText>40</w:delText>
              </w:r>
              <w:r w:rsidR="00F62967" w:rsidRPr="00431B47" w:rsidDel="00951063">
                <w:rPr>
                  <w:noProof/>
                  <w:lang w:eastAsia="zh-CN"/>
                </w:rPr>
                <w:delText>2677</w:delText>
              </w:r>
              <w:r w:rsidRPr="00431B47" w:rsidDel="00951063">
                <w:rPr>
                  <w:noProof/>
                  <w:lang w:eastAsia="zh-CN"/>
                </w:rPr>
                <w:delText xml:space="preserve">, if </w:delText>
              </w:r>
            </w:del>
            <w:ins w:id="5" w:author="Huawei Wednesday" w:date="2024-02-28T14:41:00Z">
              <w:r w:rsidR="00951063">
                <w:rPr>
                  <w:noProof/>
                  <w:lang w:eastAsia="zh-CN"/>
                </w:rPr>
                <w:t xml:space="preserve">If </w:t>
              </w:r>
            </w:ins>
            <w:r w:rsidRPr="00431B47">
              <w:rPr>
                <w:noProof/>
                <w:lang w:eastAsia="zh-CN"/>
              </w:rPr>
              <w:t>the network</w:t>
            </w:r>
            <w:r>
              <w:rPr>
                <w:noProof/>
                <w:lang w:eastAsia="zh-CN"/>
              </w:rPr>
              <w:t xml:space="preserve"> is not aware of accurate or reliable UE location, e.g. during the initial Registration procedure and UE/NW triggered Service Request procedure when the UE is in CM-IDLE, the network shall not allow service provision to UE until the UE location is verified. </w:t>
            </w:r>
            <w:del w:id="6" w:author="Huawei Wednesday" w:date="2024-02-28T14:40:00Z">
              <w:r w:rsidDel="00951063">
                <w:rPr>
                  <w:noProof/>
                  <w:lang w:eastAsia="zh-CN"/>
                </w:rPr>
                <w:delText xml:space="preserve">The network based solution is preferred. </w:delText>
              </w:r>
            </w:del>
          </w:p>
          <w:p w14:paraId="6A6F7D5E" w14:textId="026EC612" w:rsidR="00011E71" w:rsidRDefault="00011E71" w:rsidP="00951063">
            <w:pPr>
              <w:pStyle w:val="CRCoverPage"/>
              <w:spacing w:afterLines="50"/>
              <w:ind w:left="102"/>
              <w:rPr>
                <w:noProof/>
              </w:rPr>
            </w:pPr>
            <w:del w:id="7" w:author="Huawei Wednesday" w:date="2024-02-28T14:40:00Z">
              <w:r w:rsidDel="00951063">
                <w:rPr>
                  <w:noProof/>
                  <w:lang w:eastAsia="zh-CN"/>
                </w:rPr>
                <w:delText xml:space="preserve">In 5GS, when the AMF is not aware of accurate or reliable UE location, the AMF indicates </w:delText>
              </w:r>
              <w:r w:rsidR="00CF217F" w:rsidDel="00951063">
                <w:rPr>
                  <w:noProof/>
                  <w:lang w:eastAsia="zh-CN"/>
                </w:rPr>
                <w:delText xml:space="preserve">it </w:delText>
              </w:r>
              <w:r w:rsidDel="00951063">
                <w:rPr>
                  <w:noProof/>
                  <w:lang w:eastAsia="zh-CN"/>
                </w:rPr>
                <w:delText xml:space="preserve">to the SMF </w:delText>
              </w:r>
              <w:r w:rsidR="00CF217F" w:rsidDel="00951063">
                <w:rPr>
                  <w:noProof/>
                  <w:lang w:eastAsia="zh-CN"/>
                </w:rPr>
                <w:delText xml:space="preserve">and </w:delText>
              </w:r>
              <w:r w:rsidDel="00951063">
                <w:rPr>
                  <w:noProof/>
                  <w:lang w:eastAsia="zh-CN"/>
                </w:rPr>
                <w:delText xml:space="preserve">the SMF indicates to the UPF to buffer uplink/downlink data for the UE </w:delText>
              </w:r>
              <w:r w:rsidR="00CF217F" w:rsidDel="00951063">
                <w:rPr>
                  <w:noProof/>
                  <w:lang w:eastAsia="zh-CN"/>
                </w:rPr>
                <w:delText>until</w:delText>
              </w:r>
              <w:r w:rsidDel="00951063">
                <w:rPr>
                  <w:noProof/>
                  <w:lang w:eastAsia="zh-CN"/>
                </w:rPr>
                <w:delText xml:space="preserve"> the UE location verification procedure</w:delText>
              </w:r>
              <w:r w:rsidR="00CF217F" w:rsidDel="00951063">
                <w:rPr>
                  <w:noProof/>
                  <w:lang w:eastAsia="zh-CN"/>
                </w:rPr>
                <w:delText xml:space="preserve"> is finished</w:delText>
              </w:r>
              <w:r w:rsidDel="00951063">
                <w:rPr>
                  <w:noProof/>
                  <w:lang w:eastAsia="zh-CN"/>
                </w:rPr>
                <w:delText xml:space="preserve">. When the AMF indicates that the UE location has been verified successfully, the SMF can then indicate </w:delText>
              </w:r>
            </w:del>
            <w:del w:id="8" w:author="Huawei Wednesday" w:date="2024-02-28T14:45:00Z">
              <w:r w:rsidDel="00951063">
                <w:rPr>
                  <w:noProof/>
                  <w:lang w:eastAsia="zh-CN"/>
                </w:rPr>
                <w:delText>the UPF to forward any buffered uplink/downlink data for the UE</w:delText>
              </w:r>
              <w:r w:rsidDel="00951063">
                <w:rPr>
                  <w:noProof/>
                </w:rPr>
                <w:delText>.</w:delText>
              </w:r>
            </w:del>
          </w:p>
          <w:p w14:paraId="5E04D6B2" w14:textId="13307A7E" w:rsidR="00AC5155" w:rsidRDefault="00AC5155" w:rsidP="00831470">
            <w:pPr>
              <w:pStyle w:val="CRCoverPage"/>
              <w:spacing w:after="0"/>
              <w:ind w:left="100"/>
              <w:rPr>
                <w:noProof/>
              </w:rPr>
            </w:pPr>
          </w:p>
          <w:p w14:paraId="06F29A1C" w14:textId="73F5A9D3" w:rsidR="00951063" w:rsidRDefault="00D52EAA" w:rsidP="00831470">
            <w:pPr>
              <w:pStyle w:val="CRCoverPage"/>
              <w:spacing w:after="0"/>
              <w:ind w:left="100"/>
              <w:rPr>
                <w:ins w:id="9" w:author="Huawei Wednesday" w:date="2024-02-28T14:42:00Z"/>
                <w:noProof/>
                <w:lang w:eastAsia="zh-CN"/>
              </w:rPr>
            </w:pPr>
            <w:del w:id="10" w:author="Huawei Wednesday" w:date="2024-02-28T14:44:00Z">
              <w:r w:rsidDel="00951063">
                <w:rPr>
                  <w:rFonts w:hint="eastAsia"/>
                  <w:noProof/>
                  <w:lang w:eastAsia="zh-CN"/>
                </w:rPr>
                <w:delText>T</w:delText>
              </w:r>
              <w:r w:rsidDel="00951063">
                <w:rPr>
                  <w:noProof/>
                  <w:lang w:eastAsia="zh-CN"/>
                </w:rPr>
                <w:delText>his contribution add</w:delText>
              </w:r>
              <w:r w:rsidR="00AC5155" w:rsidDel="00951063">
                <w:rPr>
                  <w:noProof/>
                  <w:lang w:eastAsia="zh-CN"/>
                </w:rPr>
                <w:delText>s the</w:delText>
              </w:r>
              <w:r w:rsidDel="00951063">
                <w:rPr>
                  <w:noProof/>
                  <w:lang w:eastAsia="zh-CN"/>
                </w:rPr>
                <w:delText xml:space="preserve"> corresponding description </w:delText>
              </w:r>
              <w:r w:rsidR="00AC5155" w:rsidDel="00951063">
                <w:rPr>
                  <w:noProof/>
                  <w:lang w:eastAsia="zh-CN"/>
                </w:rPr>
                <w:delText xml:space="preserve">to </w:delText>
              </w:r>
              <w:r w:rsidDel="00951063">
                <w:rPr>
                  <w:noProof/>
                  <w:lang w:eastAsia="zh-CN"/>
                </w:rPr>
                <w:delText>clause 5.4.11.4.</w:delText>
              </w:r>
            </w:del>
            <w:ins w:id="11" w:author="Huawei Wednesday" w:date="2024-02-28T14:42:00Z">
              <w:r w:rsidR="00951063">
                <w:rPr>
                  <w:noProof/>
                  <w:lang w:eastAsia="zh-CN"/>
                </w:rPr>
                <w:t>There exists some timers that may be used to prevent access to services while location verification is required.</w:t>
              </w:r>
            </w:ins>
          </w:p>
          <w:p w14:paraId="708AA7DE" w14:textId="7D7856B5" w:rsidR="00D52EAA" w:rsidRDefault="00D52EAA" w:rsidP="0095106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2A7F5C" w14:textId="032389E0" w:rsidR="00B259ED" w:rsidDel="00951063" w:rsidRDefault="00EB2E19" w:rsidP="004E5579">
            <w:pPr>
              <w:pStyle w:val="CRCoverPage"/>
              <w:spacing w:after="0"/>
              <w:ind w:left="100"/>
              <w:rPr>
                <w:del w:id="12" w:author="Huawei Wednesday" w:date="2024-02-28T14:42:00Z"/>
                <w:noProof/>
                <w:lang w:eastAsia="zh-CN"/>
              </w:rPr>
            </w:pPr>
            <w:del w:id="13" w:author="Huawei Wednesday" w:date="2024-02-28T14:42:00Z">
              <w:r w:rsidDel="00951063">
                <w:rPr>
                  <w:noProof/>
                  <w:lang w:eastAsia="zh-CN"/>
                </w:rPr>
                <w:delText xml:space="preserve">When the AMF is not aware of accurate or reliable UE location, the AMF indicates </w:delText>
              </w:r>
              <w:r w:rsidR="008A1636" w:rsidDel="00951063">
                <w:rPr>
                  <w:noProof/>
                  <w:lang w:eastAsia="zh-CN"/>
                </w:rPr>
                <w:delText xml:space="preserve">it to </w:delText>
              </w:r>
              <w:r w:rsidDel="00951063">
                <w:rPr>
                  <w:noProof/>
                  <w:lang w:eastAsia="zh-CN"/>
                </w:rPr>
                <w:delText>the SMF</w:delText>
              </w:r>
              <w:r w:rsidR="004E5579" w:rsidDel="00951063">
                <w:rPr>
                  <w:noProof/>
                  <w:lang w:eastAsia="zh-CN"/>
                </w:rPr>
                <w:delText xml:space="preserve"> and the SMF indicates the UPF to buffer</w:delText>
              </w:r>
              <w:r w:rsidR="00EC6CD7" w:rsidDel="00951063">
                <w:rPr>
                  <w:noProof/>
                  <w:lang w:eastAsia="zh-CN"/>
                </w:rPr>
                <w:delText xml:space="preserve"> the</w:delText>
              </w:r>
              <w:r w:rsidR="004E5579" w:rsidDel="00951063">
                <w:rPr>
                  <w:noProof/>
                  <w:lang w:eastAsia="zh-CN"/>
                </w:rPr>
                <w:delText xml:space="preserve"> uplink/downlink data </w:delText>
              </w:r>
              <w:r w:rsidR="00AC5155" w:rsidDel="00951063">
                <w:rPr>
                  <w:noProof/>
                  <w:lang w:eastAsia="zh-CN"/>
                </w:rPr>
                <w:delText xml:space="preserve">for </w:delText>
              </w:r>
              <w:r w:rsidR="004E5579" w:rsidDel="00951063">
                <w:rPr>
                  <w:noProof/>
                  <w:lang w:eastAsia="zh-CN"/>
                </w:rPr>
                <w:delText xml:space="preserve">the UE </w:delText>
              </w:r>
              <w:r w:rsidR="008A1636" w:rsidDel="00951063">
                <w:rPr>
                  <w:noProof/>
                  <w:lang w:eastAsia="zh-CN"/>
                </w:rPr>
                <w:delText>until the UE location verification procedure is finished</w:delText>
              </w:r>
              <w:r w:rsidR="004E5579" w:rsidDel="00951063">
                <w:rPr>
                  <w:noProof/>
                  <w:lang w:eastAsia="zh-CN"/>
                </w:rPr>
                <w:delText xml:space="preserve">. When the AMF indicates that the UE location has been verified successfully, the SMF </w:delText>
              </w:r>
              <w:r w:rsidR="00AC5155" w:rsidDel="00951063">
                <w:rPr>
                  <w:noProof/>
                  <w:lang w:eastAsia="zh-CN"/>
                </w:rPr>
                <w:delText xml:space="preserve">then </w:delText>
              </w:r>
              <w:r w:rsidR="004E5579" w:rsidDel="00951063">
                <w:rPr>
                  <w:noProof/>
                  <w:lang w:eastAsia="zh-CN"/>
                </w:rPr>
                <w:delText>indicate</w:delText>
              </w:r>
              <w:r w:rsidR="00AC5155" w:rsidDel="00951063">
                <w:rPr>
                  <w:noProof/>
                  <w:lang w:eastAsia="zh-CN"/>
                </w:rPr>
                <w:delText>s</w:delText>
              </w:r>
              <w:r w:rsidR="004E5579" w:rsidDel="00951063">
                <w:rPr>
                  <w:noProof/>
                  <w:lang w:eastAsia="zh-CN"/>
                </w:rPr>
                <w:delText xml:space="preserve"> </w:delText>
              </w:r>
              <w:r w:rsidR="00AC5155" w:rsidDel="00951063">
                <w:rPr>
                  <w:noProof/>
                  <w:lang w:eastAsia="zh-CN"/>
                </w:rPr>
                <w:delText xml:space="preserve">to </w:delText>
              </w:r>
              <w:r w:rsidR="004E5579" w:rsidDel="00951063">
                <w:rPr>
                  <w:noProof/>
                  <w:lang w:eastAsia="zh-CN"/>
                </w:rPr>
                <w:delText xml:space="preserve">the UPF to </w:delText>
              </w:r>
              <w:r w:rsidR="00EC6CD7" w:rsidDel="00951063">
                <w:rPr>
                  <w:noProof/>
                  <w:lang w:eastAsia="zh-CN"/>
                </w:rPr>
                <w:delText>forward</w:delText>
              </w:r>
              <w:r w:rsidR="004E5579" w:rsidDel="00951063">
                <w:rPr>
                  <w:noProof/>
                  <w:lang w:eastAsia="zh-CN"/>
                </w:rPr>
                <w:delText xml:space="preserve"> the uplink/downlink data</w:delText>
              </w:r>
              <w:r w:rsidR="004E5579" w:rsidDel="00951063">
                <w:rPr>
                  <w:noProof/>
                </w:rPr>
                <w:delText xml:space="preserve">. </w:delText>
              </w:r>
              <w:r w:rsidDel="00951063">
                <w:rPr>
                  <w:noProof/>
                  <w:lang w:eastAsia="zh-CN"/>
                </w:rPr>
                <w:delText xml:space="preserve"> </w:delText>
              </w:r>
            </w:del>
          </w:p>
          <w:p w14:paraId="31C656EC" w14:textId="53B0A91A" w:rsidR="00DE0D2A" w:rsidRDefault="00951063" w:rsidP="00951063">
            <w:pPr>
              <w:pStyle w:val="CRCoverPage"/>
              <w:spacing w:after="0"/>
              <w:ind w:left="100"/>
              <w:rPr>
                <w:noProof/>
              </w:rPr>
            </w:pPr>
            <w:ins w:id="14" w:author="Huawei Wednesday" w:date="2024-02-28T14:42:00Z">
              <w:r>
                <w:rPr>
                  <w:noProof/>
                  <w:lang w:eastAsia="zh-CN"/>
                </w:rPr>
                <w:t>A note is added to clarify that the AMF may use existing back-off timers can be used to prevent access to services</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9EF21B" w14:textId="185362AA" w:rsidR="001E41F3" w:rsidRDefault="00363574" w:rsidP="00363574">
            <w:pPr>
              <w:pStyle w:val="CRCoverPage"/>
              <w:spacing w:after="0"/>
              <w:ind w:left="100"/>
              <w:rPr>
                <w:noProof/>
              </w:rPr>
            </w:pPr>
            <w:r>
              <w:rPr>
                <w:noProof/>
              </w:rPr>
              <w:t xml:space="preserve">Provision of services to a UE whose location is not verified may result in </w:t>
            </w:r>
            <w:r w:rsidRPr="000D5F80">
              <w:rPr>
                <w:noProof/>
              </w:rPr>
              <w:t>regulatory and security risks</w:t>
            </w:r>
            <w:r w:rsidR="000D5F80">
              <w:rPr>
                <w:noProof/>
              </w:rPr>
              <w:t>.</w:t>
            </w:r>
          </w:p>
          <w:p w14:paraId="5C4BEB44" w14:textId="493461F6" w:rsidR="000D5F80" w:rsidRDefault="000D5F80" w:rsidP="000D5F80">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A283CB" w:rsidR="001E41F3" w:rsidRDefault="00083A1D">
            <w:pPr>
              <w:pStyle w:val="CRCoverPage"/>
              <w:spacing w:after="0"/>
              <w:ind w:left="100"/>
              <w:rPr>
                <w:noProof/>
              </w:rPr>
            </w:pPr>
            <w:r w:rsidRPr="00083A1D">
              <w:rPr>
                <w:noProof/>
              </w:rPr>
              <w:t>5.4.11.4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ED61B3" w:rsidRDefault="001E41F3">
            <w:pPr>
              <w:pStyle w:val="CRCoverPage"/>
              <w:tabs>
                <w:tab w:val="right" w:pos="2184"/>
              </w:tabs>
              <w:spacing w:after="0"/>
              <w:rPr>
                <w:b/>
                <w:i/>
                <w:noProof/>
              </w:rPr>
            </w:pPr>
            <w:r w:rsidRPr="00ED61B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56EEFD0" w:rsidR="001E41F3" w:rsidRPr="00ED61B3" w:rsidRDefault="004E3E80">
            <w:pPr>
              <w:pStyle w:val="CRCoverPage"/>
              <w:spacing w:after="0"/>
              <w:jc w:val="center"/>
              <w:rPr>
                <w:b/>
                <w:caps/>
                <w:noProof/>
                <w:lang w:eastAsia="zh-CN"/>
              </w:rPr>
            </w:pPr>
            <w:del w:id="15" w:author="Huawei Wednesday" w:date="2024-02-28T14:42:00Z">
              <w:r w:rsidRPr="00ED61B3" w:rsidDel="00951063">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822FD9F" w:rsidR="001E41F3" w:rsidRPr="00ED61B3" w:rsidRDefault="00951063">
            <w:pPr>
              <w:pStyle w:val="CRCoverPage"/>
              <w:spacing w:after="0"/>
              <w:jc w:val="center"/>
              <w:rPr>
                <w:b/>
                <w:caps/>
                <w:noProof/>
              </w:rPr>
            </w:pPr>
            <w:ins w:id="16" w:author="Huawei Wednesday" w:date="2024-02-28T14:42:00Z">
              <w:r>
                <w:rPr>
                  <w:b/>
                  <w:caps/>
                  <w:noProof/>
                </w:rPr>
                <w:t>X</w:t>
              </w:r>
            </w:ins>
          </w:p>
        </w:tc>
        <w:tc>
          <w:tcPr>
            <w:tcW w:w="2977" w:type="dxa"/>
            <w:gridSpan w:val="4"/>
          </w:tcPr>
          <w:p w14:paraId="7DB274D8" w14:textId="77777777" w:rsidR="001E41F3" w:rsidRPr="00ED61B3" w:rsidRDefault="001E41F3">
            <w:pPr>
              <w:pStyle w:val="CRCoverPage"/>
              <w:tabs>
                <w:tab w:val="right" w:pos="2893"/>
              </w:tabs>
              <w:spacing w:after="0"/>
              <w:rPr>
                <w:noProof/>
              </w:rPr>
            </w:pPr>
            <w:r w:rsidRPr="00ED61B3">
              <w:rPr>
                <w:noProof/>
              </w:rPr>
              <w:t xml:space="preserve"> Other core specifications</w:t>
            </w:r>
            <w:r w:rsidRPr="00ED61B3">
              <w:rPr>
                <w:noProof/>
              </w:rPr>
              <w:tab/>
            </w:r>
          </w:p>
        </w:tc>
        <w:tc>
          <w:tcPr>
            <w:tcW w:w="3401" w:type="dxa"/>
            <w:gridSpan w:val="3"/>
            <w:tcBorders>
              <w:right w:val="single" w:sz="4" w:space="0" w:color="auto"/>
            </w:tcBorders>
            <w:shd w:val="pct30" w:color="FFFF00" w:fill="auto"/>
          </w:tcPr>
          <w:p w14:paraId="42398B96" w14:textId="203C48F9" w:rsidR="0048224A" w:rsidRPr="002F7A7A" w:rsidRDefault="002F7A7A" w:rsidP="00083A1D">
            <w:pPr>
              <w:pStyle w:val="CRCoverPage"/>
              <w:spacing w:after="0"/>
              <w:ind w:left="99"/>
              <w:rPr>
                <w:noProof/>
                <w:highlight w:val="green"/>
              </w:rPr>
            </w:pPr>
            <w:r w:rsidRPr="00ED61B3">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Pr="00ED61B3" w:rsidRDefault="001E41F3">
            <w:pPr>
              <w:pStyle w:val="CRCoverPage"/>
              <w:spacing w:after="0"/>
              <w:rPr>
                <w:b/>
                <w:i/>
                <w:noProof/>
              </w:rPr>
            </w:pPr>
            <w:r w:rsidRPr="00ED61B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D61B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ED61B3" w:rsidRDefault="00AE7E78">
            <w:pPr>
              <w:pStyle w:val="CRCoverPage"/>
              <w:spacing w:after="0"/>
              <w:jc w:val="center"/>
              <w:rPr>
                <w:b/>
                <w:caps/>
                <w:noProof/>
                <w:lang w:eastAsia="zh-CN"/>
              </w:rPr>
            </w:pPr>
            <w:r w:rsidRPr="00ED61B3">
              <w:rPr>
                <w:b/>
                <w:caps/>
                <w:noProof/>
                <w:lang w:eastAsia="zh-CN"/>
              </w:rPr>
              <w:t>X</w:t>
            </w:r>
          </w:p>
        </w:tc>
        <w:tc>
          <w:tcPr>
            <w:tcW w:w="2977" w:type="dxa"/>
            <w:gridSpan w:val="4"/>
          </w:tcPr>
          <w:p w14:paraId="1A4306D9" w14:textId="77777777" w:rsidR="001E41F3" w:rsidRPr="00ED61B3" w:rsidRDefault="001E41F3">
            <w:pPr>
              <w:pStyle w:val="CRCoverPage"/>
              <w:spacing w:after="0"/>
              <w:rPr>
                <w:noProof/>
              </w:rPr>
            </w:pPr>
            <w:r w:rsidRPr="00ED61B3">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ED61B3" w:rsidRDefault="00145D43">
            <w:pPr>
              <w:pStyle w:val="CRCoverPage"/>
              <w:spacing w:after="0"/>
              <w:ind w:left="99"/>
              <w:rPr>
                <w:noProof/>
              </w:rPr>
            </w:pPr>
            <w:r w:rsidRPr="00ED61B3">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ED61B3" w:rsidRDefault="00145D43">
            <w:pPr>
              <w:pStyle w:val="CRCoverPage"/>
              <w:spacing w:after="0"/>
              <w:rPr>
                <w:b/>
                <w:i/>
                <w:noProof/>
              </w:rPr>
            </w:pPr>
            <w:r w:rsidRPr="00ED61B3">
              <w:rPr>
                <w:b/>
                <w:i/>
                <w:noProof/>
              </w:rPr>
              <w:t xml:space="preserve">(show </w:t>
            </w:r>
            <w:r w:rsidR="00592D74" w:rsidRPr="00ED61B3">
              <w:rPr>
                <w:b/>
                <w:i/>
                <w:noProof/>
              </w:rPr>
              <w:t xml:space="preserve">related </w:t>
            </w:r>
            <w:r w:rsidRPr="00ED61B3">
              <w:rPr>
                <w:b/>
                <w:i/>
                <w:noProof/>
              </w:rPr>
              <w:t>CR</w:t>
            </w:r>
            <w:r w:rsidR="00592D74" w:rsidRPr="00ED61B3">
              <w:rPr>
                <w:b/>
                <w:i/>
                <w:noProof/>
              </w:rPr>
              <w:t>s</w:t>
            </w:r>
            <w:r w:rsidRPr="00ED61B3">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D61B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ED61B3" w:rsidRDefault="00AE7E78">
            <w:pPr>
              <w:pStyle w:val="CRCoverPage"/>
              <w:spacing w:after="0"/>
              <w:jc w:val="center"/>
              <w:rPr>
                <w:b/>
                <w:caps/>
                <w:noProof/>
                <w:lang w:eastAsia="zh-CN"/>
              </w:rPr>
            </w:pPr>
            <w:r w:rsidRPr="00ED61B3">
              <w:rPr>
                <w:b/>
                <w:caps/>
                <w:noProof/>
                <w:lang w:eastAsia="zh-CN"/>
              </w:rPr>
              <w:t>X</w:t>
            </w:r>
          </w:p>
        </w:tc>
        <w:tc>
          <w:tcPr>
            <w:tcW w:w="2977" w:type="dxa"/>
            <w:gridSpan w:val="4"/>
          </w:tcPr>
          <w:p w14:paraId="1B4FF921" w14:textId="77777777" w:rsidR="001E41F3" w:rsidRPr="00ED61B3" w:rsidRDefault="001E41F3">
            <w:pPr>
              <w:pStyle w:val="CRCoverPage"/>
              <w:spacing w:after="0"/>
              <w:rPr>
                <w:noProof/>
              </w:rPr>
            </w:pPr>
            <w:r w:rsidRPr="00ED61B3">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ED61B3" w:rsidRDefault="00145D43">
            <w:pPr>
              <w:pStyle w:val="CRCoverPage"/>
              <w:spacing w:after="0"/>
              <w:ind w:left="99"/>
              <w:rPr>
                <w:noProof/>
              </w:rPr>
            </w:pPr>
            <w:r w:rsidRPr="00ED61B3">
              <w:rPr>
                <w:noProof/>
              </w:rPr>
              <w:t>TS</w:t>
            </w:r>
            <w:r w:rsidR="000A6394" w:rsidRPr="00ED61B3">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7" w:name="_Toc517082226"/>
    </w:p>
    <w:p w14:paraId="15AF5948" w14:textId="77777777" w:rsidR="00804EB3" w:rsidRDefault="00804EB3" w:rsidP="00804EB3">
      <w:pPr>
        <w:pStyle w:val="Heading4"/>
        <w:rPr>
          <w:lang w:eastAsia="en-GB"/>
        </w:rPr>
      </w:pPr>
      <w:bookmarkStart w:id="18" w:name="_Toc153798590"/>
      <w:bookmarkStart w:id="19" w:name="_Toc145935652"/>
      <w:bookmarkStart w:id="20" w:name="_Toc131516418"/>
      <w:bookmarkEnd w:id="17"/>
      <w:r>
        <w:t>5.4.11.4</w:t>
      </w:r>
      <w:r>
        <w:tab/>
        <w:t>Verification of UE location</w:t>
      </w:r>
      <w:bookmarkEnd w:id="18"/>
    </w:p>
    <w:p w14:paraId="0300E4C5" w14:textId="77777777" w:rsidR="00804EB3" w:rsidRDefault="00804EB3" w:rsidP="00804EB3">
      <w:r>
        <w:t>In order to ensure that the regulatory requirements are met, the network may be configured to enforce that the selected PLMN is allowed to operate in the current UE location by verifying the UE location during Mobility Management and Session Management procedures. In this case, when the AMF receives a NGAP message containing User Location Information for a UE using NR satellite access, the AMF may decide to verify the UE location. If the AMF determines based on the Selected PLMN ID and ULI (including Cell ID) received from the gNB that it is not allowed to operate at the present UE location the AMF should reject any NAS request with a suitable cause value. If the UE is already registered to the network when the AMF determines that it is not allowed to operate at the present UE location, the AMF may initiate deregistration of the UE. The AMF should not reject the request or deregister the UE unless it has sufficiently accurate UE location information to determine that the UE is located in a geographical area where the PLMN is not allowed to operate.</w:t>
      </w:r>
    </w:p>
    <w:p w14:paraId="5455033A" w14:textId="5AB3E3CF" w:rsidR="00804EB3" w:rsidRDefault="00804EB3" w:rsidP="00804EB3">
      <w:pPr>
        <w:pStyle w:val="NO"/>
      </w:pPr>
      <w:r>
        <w:t>NOTE:</w:t>
      </w:r>
      <w:r>
        <w:tab/>
        <w:t>The area where the UE is allowed to operate can be determined based on the regulatory area where the PLMN is allowed to operate based on its licensing conditions.</w:t>
      </w:r>
    </w:p>
    <w:p w14:paraId="1F14B497" w14:textId="77777777" w:rsidR="00D103BB" w:rsidRDefault="00804EB3" w:rsidP="00D103BB">
      <w:pPr>
        <w:rPr>
          <w:ins w:id="21" w:author="Huawei" w:date="2023-09-26T16:50:00Z"/>
        </w:rPr>
      </w:pPr>
      <w:r>
        <w:t xml:space="preserve">If the AMF, based on the ULI, is not able to determine the UE's location with sufficient accuracy to make a final decision or if the received ULI is not sufficiently reliable, the AMF proceeds with the Mobility Management or Session Management procedure and may initiate UE location procedure after the Mobility Management or Session Management procedure is complete, as specified in clause 6.10.1 of TS 23.273 [87], to determine the UE location. </w:t>
      </w:r>
    </w:p>
    <w:p w14:paraId="18B3C2C2" w14:textId="59927A55" w:rsidR="00D103BB" w:rsidDel="00951063" w:rsidRDefault="00D103BB" w:rsidP="00D103BB">
      <w:pPr>
        <w:rPr>
          <w:del w:id="22" w:author="Huawei Wednesday" w:date="2024-02-28T14:36:00Z"/>
        </w:rPr>
      </w:pPr>
      <w:ins w:id="23" w:author="Huawei" w:date="2023-09-26T16:50:00Z">
        <w:del w:id="24" w:author="Huawei Wednesday" w:date="2024-02-28T14:36:00Z">
          <w:r w:rsidDel="00951063">
            <w:delText xml:space="preserve">If location verification is needed, </w:delText>
          </w:r>
          <w:r w:rsidRPr="001A52CC" w:rsidDel="00951063">
            <w:delText xml:space="preserve">the AMF shall indicate to the SMF that the ULI is not accurate or </w:delText>
          </w:r>
          <w:r w:rsidDel="00951063">
            <w:delText xml:space="preserve">not </w:delText>
          </w:r>
          <w:r w:rsidRPr="001A52CC" w:rsidDel="00951063">
            <w:delText>reliable</w:delText>
          </w:r>
          <w:r w:rsidDel="00951063">
            <w:delText>, the SMF indicates the UPF to buffer</w:delText>
          </w:r>
        </w:del>
      </w:ins>
      <w:ins w:id="25" w:author="Huawei" w:date="2024-02-07T19:57:00Z">
        <w:del w:id="26" w:author="Huawei Wednesday" w:date="2024-02-28T14:36:00Z">
          <w:r w:rsidR="00ED5441" w:rsidDel="00951063">
            <w:delText xml:space="preserve"> or discard </w:delText>
          </w:r>
        </w:del>
      </w:ins>
      <w:ins w:id="27" w:author="Huawei" w:date="2023-09-26T16:50:00Z">
        <w:del w:id="28" w:author="Huawei Wednesday" w:date="2024-02-28T14:36:00Z">
          <w:r w:rsidDel="00951063">
            <w:delText xml:space="preserve">uplink/downlink data </w:delText>
          </w:r>
        </w:del>
      </w:ins>
      <w:ins w:id="29" w:author="Huawei" w:date="2023-09-26T17:23:00Z">
        <w:del w:id="30" w:author="Huawei Wednesday" w:date="2024-02-28T14:36:00Z">
          <w:r w:rsidDel="00951063">
            <w:delText xml:space="preserve">for the </w:delText>
          </w:r>
        </w:del>
      </w:ins>
      <w:ins w:id="31" w:author="Huawei" w:date="2023-09-26T16:50:00Z">
        <w:del w:id="32" w:author="Huawei Wednesday" w:date="2024-02-28T14:36:00Z">
          <w:r w:rsidDel="00951063">
            <w:delText xml:space="preserve">UE and the SMF waits </w:delText>
          </w:r>
          <w:r w:rsidRPr="009A4596" w:rsidDel="00951063">
            <w:delText xml:space="preserve">for the </w:delText>
          </w:r>
          <w:r w:rsidDel="00951063">
            <w:delText>AMF</w:delText>
          </w:r>
          <w:r w:rsidRPr="009A4596" w:rsidDel="00951063">
            <w:delText xml:space="preserve"> to finish the UE location verification procedure. When </w:delText>
          </w:r>
        </w:del>
      </w:ins>
      <w:ins w:id="33" w:author="Huawei" w:date="2023-09-27T15:41:00Z">
        <w:del w:id="34" w:author="Huawei Wednesday" w:date="2024-02-28T14:36:00Z">
          <w:r w:rsidDel="00951063">
            <w:delText xml:space="preserve">the </w:delText>
          </w:r>
          <w:r w:rsidRPr="009A4596" w:rsidDel="00951063">
            <w:delText xml:space="preserve">UE location verification </w:delText>
          </w:r>
          <w:r w:rsidDel="00951063">
            <w:delText xml:space="preserve">has completed </w:delText>
          </w:r>
        </w:del>
      </w:ins>
      <w:ins w:id="35" w:author="Huawei" w:date="2023-09-29T11:04:00Z">
        <w:del w:id="36" w:author="Huawei Wednesday" w:date="2024-02-28T14:36:00Z">
          <w:r w:rsidDel="00951063">
            <w:delText xml:space="preserve">and if </w:delText>
          </w:r>
        </w:del>
      </w:ins>
      <w:ins w:id="37" w:author="liyongcui" w:date="2024-02-06T18:50:00Z">
        <w:del w:id="38" w:author="Huawei Wednesday" w:date="2024-02-28T14:36:00Z">
          <w:r w:rsidR="001A0838" w:rsidRPr="001A0838" w:rsidDel="00951063">
            <w:delText>the UE is registered to a PLMN that is allowed to operate in the UE location</w:delText>
          </w:r>
        </w:del>
      </w:ins>
      <w:ins w:id="39" w:author="Huawei" w:date="2023-09-29T11:04:00Z">
        <w:del w:id="40" w:author="Huawei Wednesday" w:date="2024-02-28T14:36:00Z">
          <w:r w:rsidDel="00951063">
            <w:delText xml:space="preserve"> </w:delText>
          </w:r>
        </w:del>
      </w:ins>
      <w:ins w:id="41" w:author="Huawei" w:date="2023-09-27T15:41:00Z">
        <w:del w:id="42" w:author="Huawei Wednesday" w:date="2024-02-28T14:36:00Z">
          <w:r w:rsidDel="00951063">
            <w:delText xml:space="preserve">then </w:delText>
          </w:r>
        </w:del>
      </w:ins>
      <w:ins w:id="43" w:author="Huawei" w:date="2023-09-26T16:50:00Z">
        <w:del w:id="44" w:author="Huawei Wednesday" w:date="2024-02-28T14:36:00Z">
          <w:r w:rsidRPr="009A4596" w:rsidDel="00951063">
            <w:delText xml:space="preserve">the </w:delText>
          </w:r>
          <w:r w:rsidDel="00951063">
            <w:delText xml:space="preserve">AMF indicates </w:delText>
          </w:r>
        </w:del>
      </w:ins>
      <w:ins w:id="45" w:author="Huawei" w:date="2023-09-29T11:04:00Z">
        <w:del w:id="46" w:author="Huawei Wednesday" w:date="2024-02-28T14:36:00Z">
          <w:r w:rsidDel="00951063">
            <w:delText xml:space="preserve">this </w:delText>
          </w:r>
        </w:del>
      </w:ins>
      <w:ins w:id="47" w:author="Huawei" w:date="2023-09-26T17:23:00Z">
        <w:del w:id="48" w:author="Huawei Wednesday" w:date="2024-02-28T14:36:00Z">
          <w:r w:rsidDel="00951063">
            <w:delText xml:space="preserve">to the </w:delText>
          </w:r>
        </w:del>
      </w:ins>
      <w:ins w:id="49" w:author="Huawei" w:date="2023-09-26T16:50:00Z">
        <w:del w:id="50" w:author="Huawei Wednesday" w:date="2024-02-28T14:36:00Z">
          <w:r w:rsidDel="00951063">
            <w:delText>SMF</w:delText>
          </w:r>
        </w:del>
      </w:ins>
      <w:ins w:id="51" w:author="Huawei" w:date="2023-09-27T15:42:00Z">
        <w:del w:id="52" w:author="Huawei Wednesday" w:date="2024-02-28T14:36:00Z">
          <w:r w:rsidDel="00951063">
            <w:delText>(s)</w:delText>
          </w:r>
        </w:del>
      </w:ins>
      <w:ins w:id="53" w:author="Huawei" w:date="2023-09-29T11:05:00Z">
        <w:del w:id="54" w:author="Huawei Wednesday" w:date="2024-02-28T14:36:00Z">
          <w:r w:rsidDel="00951063">
            <w:delText xml:space="preserve"> and </w:delText>
          </w:r>
        </w:del>
      </w:ins>
      <w:ins w:id="55" w:author="Huawei" w:date="2023-09-26T16:50:00Z">
        <w:del w:id="56" w:author="Huawei Wednesday" w:date="2024-02-28T14:36:00Z">
          <w:r w:rsidRPr="009A4596" w:rsidDel="00951063">
            <w:delText>the SMF</w:delText>
          </w:r>
        </w:del>
      </w:ins>
      <w:ins w:id="57" w:author="liyongcui" w:date="2024-02-06T18:51:00Z">
        <w:del w:id="58" w:author="Huawei Wednesday" w:date="2024-02-28T14:36:00Z">
          <w:r w:rsidR="001A0838" w:rsidDel="00951063">
            <w:delText>(s)</w:delText>
          </w:r>
        </w:del>
      </w:ins>
      <w:ins w:id="59" w:author="Huawei" w:date="2023-09-26T16:50:00Z">
        <w:del w:id="60" w:author="Huawei Wednesday" w:date="2024-02-28T14:36:00Z">
          <w:r w:rsidDel="00951063">
            <w:delText xml:space="preserve"> </w:delText>
          </w:r>
          <w:r w:rsidRPr="009A4596" w:rsidDel="00951063">
            <w:delText>indicate</w:delText>
          </w:r>
        </w:del>
      </w:ins>
      <w:ins w:id="61" w:author="Huawei" w:date="2023-09-26T17:24:00Z">
        <w:del w:id="62" w:author="Huawei Wednesday" w:date="2024-02-28T14:36:00Z">
          <w:r w:rsidDel="00951063">
            <w:delText>s</w:delText>
          </w:r>
        </w:del>
      </w:ins>
      <w:ins w:id="63" w:author="Huawei" w:date="2023-09-26T16:50:00Z">
        <w:del w:id="64" w:author="Huawei Wednesday" w:date="2024-02-28T14:36:00Z">
          <w:r w:rsidRPr="009A4596" w:rsidDel="00951063">
            <w:delText xml:space="preserve"> </w:delText>
          </w:r>
        </w:del>
      </w:ins>
      <w:ins w:id="65" w:author="Huawei" w:date="2023-09-26T17:24:00Z">
        <w:del w:id="66" w:author="Huawei Wednesday" w:date="2024-02-28T14:36:00Z">
          <w:r w:rsidDel="00951063">
            <w:delText xml:space="preserve">to </w:delText>
          </w:r>
        </w:del>
      </w:ins>
      <w:ins w:id="67" w:author="Huawei" w:date="2023-09-26T16:50:00Z">
        <w:del w:id="68" w:author="Huawei Wednesday" w:date="2024-02-28T14:36:00Z">
          <w:r w:rsidRPr="009A4596" w:rsidDel="00951063">
            <w:delText xml:space="preserve">the UPF to </w:delText>
          </w:r>
        </w:del>
      </w:ins>
      <w:ins w:id="69" w:author="Huawei" w:date="2023-09-26T16:51:00Z">
        <w:del w:id="70" w:author="Huawei Wednesday" w:date="2024-02-28T14:36:00Z">
          <w:r w:rsidDel="00951063">
            <w:delText>forward</w:delText>
          </w:r>
        </w:del>
      </w:ins>
      <w:ins w:id="71" w:author="Huawei" w:date="2023-09-26T16:50:00Z">
        <w:del w:id="72" w:author="Huawei Wednesday" w:date="2024-02-28T14:36:00Z">
          <w:r w:rsidRPr="009A4596" w:rsidDel="00951063">
            <w:delText xml:space="preserve"> the </w:delText>
          </w:r>
        </w:del>
      </w:ins>
      <w:ins w:id="73" w:author="Huawei" w:date="2023-09-26T17:24:00Z">
        <w:del w:id="74" w:author="Huawei Wednesday" w:date="2024-02-28T14:36:00Z">
          <w:r w:rsidDel="00951063">
            <w:delText xml:space="preserve">UEs </w:delText>
          </w:r>
        </w:del>
      </w:ins>
      <w:ins w:id="75" w:author="Huawei" w:date="2023-09-26T16:50:00Z">
        <w:del w:id="76" w:author="Huawei Wednesday" w:date="2024-02-28T14:36:00Z">
          <w:r w:rsidRPr="009A4596" w:rsidDel="00951063">
            <w:delText>uplink/downlink data.</w:delText>
          </w:r>
        </w:del>
      </w:ins>
      <w:ins w:id="77" w:author="Huawei" w:date="2023-09-29T11:05:00Z">
        <w:del w:id="78" w:author="Huawei Wednesday" w:date="2024-02-28T14:36:00Z">
          <w:r w:rsidDel="00951063">
            <w:delText xml:space="preserve"> </w:delText>
          </w:r>
        </w:del>
      </w:ins>
    </w:p>
    <w:p w14:paraId="637B16AE" w14:textId="01636B03" w:rsidR="00951063" w:rsidRDefault="00951063" w:rsidP="00951063">
      <w:pPr>
        <w:pStyle w:val="NO"/>
        <w:rPr>
          <w:ins w:id="79" w:author="Huawei Wednesday" w:date="2024-02-28T14:44:00Z"/>
        </w:rPr>
      </w:pPr>
      <w:bookmarkStart w:id="80" w:name="_Hlk160023632"/>
      <w:ins w:id="81" w:author="Huawei Wednesday" w:date="2024-02-28T14:35:00Z">
        <w:r>
          <w:t>NOTE x:</w:t>
        </w:r>
        <w:r>
          <w:tab/>
          <w:t xml:space="preserve">In order to ensure </w:t>
        </w:r>
        <w:r w:rsidRPr="001B7C50">
          <w:t>that the regulatory requirements are met</w:t>
        </w:r>
        <w:r>
          <w:t xml:space="preserve">, based on operator configuration, the AMF may prevent the UE from accessing certain services while location determination is ongoing. This may be done by, for example, an AMF providing a back-off time to the UE, such as those described in clause 5.17.7 </w:t>
        </w:r>
        <w:r w:rsidRPr="000C3098">
          <w:t>NAS level congestion control</w:t>
        </w:r>
        <w:r>
          <w:t xml:space="preserve"> for DNN-based, S-NSSAI based or Control Plane data congestion control.</w:t>
        </w:r>
      </w:ins>
      <w:bookmarkEnd w:id="80"/>
    </w:p>
    <w:p w14:paraId="5C69A19C" w14:textId="4FDCC4EA" w:rsidR="00804EB3" w:rsidRDefault="00804EB3" w:rsidP="00D103BB">
      <w:proofErr w:type="spellStart"/>
      <w:r>
        <w:t>The</w:t>
      </w:r>
      <w:proofErr w:type="spellEnd"/>
      <w:r>
        <w:t xml:space="preserve"> AMF shall be prepared to deregister the UE if the information received from LMF indicates that the UE is registered to a PLMN that is not allowed to operate in the UE location. In the case of a NAS procedure, the AMF should either reject any NAS request targeted towards a PLMN that is not allowed to operate in the known UE location and indicate a suitable cause value, or accept the NAS procedure and initiate deregistration procedure once the UE location is known. In the deregistration message to the UE, the AMF shall include a suitable cause value. For UE processing of the cause value indicating that the PLMN is not allowed to operate in the current UE location, see TS 23.122 [17] and TS 24.501 [47].</w:t>
      </w:r>
    </w:p>
    <w:p w14:paraId="5B69D0D6" w14:textId="77777777" w:rsidR="00804EB3" w:rsidRDefault="00804EB3" w:rsidP="00804EB3">
      <w:r>
        <w:t>In the case of a handover procedure, if the (target) AMF determines that it is not allowed to operate at the current UE location, the AMF either rejects the handover, or accepts the handover and later deregisters the UE.</w:t>
      </w:r>
    </w:p>
    <w:bookmarkEnd w:id="19"/>
    <w:bookmarkEnd w:id="20"/>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DB82" w14:textId="77777777" w:rsidR="00E076D6" w:rsidRDefault="00E076D6">
      <w:r>
        <w:separator/>
      </w:r>
    </w:p>
  </w:endnote>
  <w:endnote w:type="continuationSeparator" w:id="0">
    <w:p w14:paraId="7D46212D" w14:textId="77777777" w:rsidR="00E076D6" w:rsidRDefault="00E0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C66B" w14:textId="77777777" w:rsidR="00E076D6" w:rsidRDefault="00E076D6">
      <w:r>
        <w:separator/>
      </w:r>
    </w:p>
  </w:footnote>
  <w:footnote w:type="continuationSeparator" w:id="0">
    <w:p w14:paraId="477FEA1E" w14:textId="77777777" w:rsidR="00E076D6" w:rsidRDefault="00E0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D33"/>
    <w:multiLevelType w:val="hybridMultilevel"/>
    <w:tmpl w:val="65EA1FAE"/>
    <w:lvl w:ilvl="0" w:tplc="0409000F">
      <w:start w:val="1"/>
      <w:numFmt w:val="decimal"/>
      <w:lvlText w:val="%1."/>
      <w:lvlJc w:val="left"/>
      <w:pPr>
        <w:ind w:left="522" w:hanging="420"/>
      </w:pPr>
      <w:rPr>
        <w:rFonts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 w15:restartNumberingAfterBreak="0">
    <w:nsid w:val="17E55176"/>
    <w:multiLevelType w:val="hybridMultilevel"/>
    <w:tmpl w:val="9CD42200"/>
    <w:lvl w:ilvl="0" w:tplc="FE48DBEC">
      <w:start w:val="50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258B9"/>
    <w:multiLevelType w:val="hybridMultilevel"/>
    <w:tmpl w:val="7DB2A552"/>
    <w:lvl w:ilvl="0" w:tplc="DD10679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D795747"/>
    <w:multiLevelType w:val="hybridMultilevel"/>
    <w:tmpl w:val="65EA1FAE"/>
    <w:lvl w:ilvl="0" w:tplc="0409000F">
      <w:start w:val="1"/>
      <w:numFmt w:val="decimal"/>
      <w:lvlText w:val="%1."/>
      <w:lvlJc w:val="left"/>
      <w:pPr>
        <w:ind w:left="522" w:hanging="420"/>
      </w:pPr>
      <w:rPr>
        <w:rFonts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 w15:restartNumberingAfterBreak="0">
    <w:nsid w:val="61DD37A9"/>
    <w:multiLevelType w:val="hybridMultilevel"/>
    <w:tmpl w:val="D8745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ednesday">
    <w15:presenceInfo w15:providerId="None" w15:userId="Huawei Wednesday"/>
  </w15:person>
  <w15:person w15:author="Huawei">
    <w15:presenceInfo w15:providerId="None" w15:userId="Huawei"/>
  </w15:person>
  <w15:person w15:author="liyongcui">
    <w15:presenceInfo w15:providerId="AD" w15:userId="S-1-5-21-147214757-305610072-1517763936-2970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29E"/>
    <w:rsid w:val="00011E71"/>
    <w:rsid w:val="00022E4A"/>
    <w:rsid w:val="00042161"/>
    <w:rsid w:val="000613CA"/>
    <w:rsid w:val="00083A1D"/>
    <w:rsid w:val="00086E20"/>
    <w:rsid w:val="000A0168"/>
    <w:rsid w:val="000A6394"/>
    <w:rsid w:val="000B3D7A"/>
    <w:rsid w:val="000B7FED"/>
    <w:rsid w:val="000C038A"/>
    <w:rsid w:val="000C2BD7"/>
    <w:rsid w:val="000C3098"/>
    <w:rsid w:val="000C5D1F"/>
    <w:rsid w:val="000C6598"/>
    <w:rsid w:val="000D13E1"/>
    <w:rsid w:val="000D44B3"/>
    <w:rsid w:val="000D5F80"/>
    <w:rsid w:val="001173D6"/>
    <w:rsid w:val="001325CE"/>
    <w:rsid w:val="00134E80"/>
    <w:rsid w:val="00141865"/>
    <w:rsid w:val="00145D43"/>
    <w:rsid w:val="0015480E"/>
    <w:rsid w:val="00192C46"/>
    <w:rsid w:val="00196C9D"/>
    <w:rsid w:val="001A0838"/>
    <w:rsid w:val="001A08B3"/>
    <w:rsid w:val="001A7B60"/>
    <w:rsid w:val="001B52F0"/>
    <w:rsid w:val="001B7A65"/>
    <w:rsid w:val="001C4216"/>
    <w:rsid w:val="001C6959"/>
    <w:rsid w:val="001D1062"/>
    <w:rsid w:val="001E41F3"/>
    <w:rsid w:val="001F16F6"/>
    <w:rsid w:val="00216330"/>
    <w:rsid w:val="002221FE"/>
    <w:rsid w:val="00225B5F"/>
    <w:rsid w:val="00234DBE"/>
    <w:rsid w:val="0025360F"/>
    <w:rsid w:val="0026004D"/>
    <w:rsid w:val="002640DD"/>
    <w:rsid w:val="00275D12"/>
    <w:rsid w:val="00284BC9"/>
    <w:rsid w:val="00284FEB"/>
    <w:rsid w:val="002860C4"/>
    <w:rsid w:val="002B5741"/>
    <w:rsid w:val="002E0D43"/>
    <w:rsid w:val="002E472E"/>
    <w:rsid w:val="002F7A7A"/>
    <w:rsid w:val="00305409"/>
    <w:rsid w:val="00333F74"/>
    <w:rsid w:val="003342FF"/>
    <w:rsid w:val="00334688"/>
    <w:rsid w:val="003372C3"/>
    <w:rsid w:val="00337358"/>
    <w:rsid w:val="003609EF"/>
    <w:rsid w:val="0036231A"/>
    <w:rsid w:val="00363574"/>
    <w:rsid w:val="00367D1B"/>
    <w:rsid w:val="003713CD"/>
    <w:rsid w:val="00374DD4"/>
    <w:rsid w:val="00375485"/>
    <w:rsid w:val="003A27D2"/>
    <w:rsid w:val="003B2A2A"/>
    <w:rsid w:val="003E1A36"/>
    <w:rsid w:val="00410371"/>
    <w:rsid w:val="004242F1"/>
    <w:rsid w:val="00430EF3"/>
    <w:rsid w:val="00431B47"/>
    <w:rsid w:val="00431C2E"/>
    <w:rsid w:val="00450874"/>
    <w:rsid w:val="00462C5C"/>
    <w:rsid w:val="004779A1"/>
    <w:rsid w:val="0048224A"/>
    <w:rsid w:val="004871F5"/>
    <w:rsid w:val="004B250E"/>
    <w:rsid w:val="004B75B7"/>
    <w:rsid w:val="004D126A"/>
    <w:rsid w:val="004E3E80"/>
    <w:rsid w:val="004E5579"/>
    <w:rsid w:val="004E5BD7"/>
    <w:rsid w:val="005141D9"/>
    <w:rsid w:val="0051580D"/>
    <w:rsid w:val="0053755E"/>
    <w:rsid w:val="00547111"/>
    <w:rsid w:val="0055706D"/>
    <w:rsid w:val="00571C77"/>
    <w:rsid w:val="00592D74"/>
    <w:rsid w:val="00594A18"/>
    <w:rsid w:val="00595D67"/>
    <w:rsid w:val="00597246"/>
    <w:rsid w:val="005A0F51"/>
    <w:rsid w:val="005C6439"/>
    <w:rsid w:val="005D459F"/>
    <w:rsid w:val="005E2C44"/>
    <w:rsid w:val="005E4811"/>
    <w:rsid w:val="00621188"/>
    <w:rsid w:val="006257ED"/>
    <w:rsid w:val="006312D8"/>
    <w:rsid w:val="00632E2D"/>
    <w:rsid w:val="00653DE4"/>
    <w:rsid w:val="00665C47"/>
    <w:rsid w:val="00672918"/>
    <w:rsid w:val="00686F7F"/>
    <w:rsid w:val="006873DC"/>
    <w:rsid w:val="00695808"/>
    <w:rsid w:val="006B46FB"/>
    <w:rsid w:val="006C43B0"/>
    <w:rsid w:val="006D7DF5"/>
    <w:rsid w:val="006E21FB"/>
    <w:rsid w:val="006F60D0"/>
    <w:rsid w:val="00713C57"/>
    <w:rsid w:val="0071509D"/>
    <w:rsid w:val="00741BCD"/>
    <w:rsid w:val="007814C2"/>
    <w:rsid w:val="00781649"/>
    <w:rsid w:val="00792342"/>
    <w:rsid w:val="007977A8"/>
    <w:rsid w:val="007B3251"/>
    <w:rsid w:val="007B512A"/>
    <w:rsid w:val="007B74D9"/>
    <w:rsid w:val="007C2097"/>
    <w:rsid w:val="007D5BDA"/>
    <w:rsid w:val="007D6A07"/>
    <w:rsid w:val="007E5D67"/>
    <w:rsid w:val="007F02C8"/>
    <w:rsid w:val="007F7259"/>
    <w:rsid w:val="007F76A3"/>
    <w:rsid w:val="00804042"/>
    <w:rsid w:val="0080408E"/>
    <w:rsid w:val="008040A8"/>
    <w:rsid w:val="00804EB3"/>
    <w:rsid w:val="00815CC4"/>
    <w:rsid w:val="008279FA"/>
    <w:rsid w:val="00827B5E"/>
    <w:rsid w:val="00831470"/>
    <w:rsid w:val="0083740C"/>
    <w:rsid w:val="008526D4"/>
    <w:rsid w:val="008604AE"/>
    <w:rsid w:val="0086082C"/>
    <w:rsid w:val="008626E7"/>
    <w:rsid w:val="00870EE7"/>
    <w:rsid w:val="008863B9"/>
    <w:rsid w:val="008A1636"/>
    <w:rsid w:val="008A45A6"/>
    <w:rsid w:val="008B4535"/>
    <w:rsid w:val="008D3CCC"/>
    <w:rsid w:val="008F3789"/>
    <w:rsid w:val="008F686C"/>
    <w:rsid w:val="00903556"/>
    <w:rsid w:val="009148DE"/>
    <w:rsid w:val="00941E30"/>
    <w:rsid w:val="00942BEB"/>
    <w:rsid w:val="00951063"/>
    <w:rsid w:val="00962C18"/>
    <w:rsid w:val="009777D9"/>
    <w:rsid w:val="00991B88"/>
    <w:rsid w:val="009A4596"/>
    <w:rsid w:val="009A5753"/>
    <w:rsid w:val="009A579D"/>
    <w:rsid w:val="009B64AA"/>
    <w:rsid w:val="009C329D"/>
    <w:rsid w:val="009C367C"/>
    <w:rsid w:val="009D0F2D"/>
    <w:rsid w:val="009D126F"/>
    <w:rsid w:val="009D13CA"/>
    <w:rsid w:val="009E3297"/>
    <w:rsid w:val="009F734F"/>
    <w:rsid w:val="009F74B7"/>
    <w:rsid w:val="00A0106E"/>
    <w:rsid w:val="00A0132F"/>
    <w:rsid w:val="00A246B6"/>
    <w:rsid w:val="00A405BB"/>
    <w:rsid w:val="00A47E70"/>
    <w:rsid w:val="00A50CF0"/>
    <w:rsid w:val="00A63DBF"/>
    <w:rsid w:val="00A70277"/>
    <w:rsid w:val="00A7671C"/>
    <w:rsid w:val="00A76FAA"/>
    <w:rsid w:val="00A95B11"/>
    <w:rsid w:val="00AA2CBC"/>
    <w:rsid w:val="00AC5155"/>
    <w:rsid w:val="00AC5820"/>
    <w:rsid w:val="00AC6362"/>
    <w:rsid w:val="00AD1CD8"/>
    <w:rsid w:val="00AE0B9E"/>
    <w:rsid w:val="00AE44CC"/>
    <w:rsid w:val="00AE7E78"/>
    <w:rsid w:val="00B0417D"/>
    <w:rsid w:val="00B25145"/>
    <w:rsid w:val="00B258BB"/>
    <w:rsid w:val="00B259ED"/>
    <w:rsid w:val="00B30496"/>
    <w:rsid w:val="00B55F40"/>
    <w:rsid w:val="00B570CB"/>
    <w:rsid w:val="00B60EF3"/>
    <w:rsid w:val="00B62202"/>
    <w:rsid w:val="00B67B97"/>
    <w:rsid w:val="00B81930"/>
    <w:rsid w:val="00B968C8"/>
    <w:rsid w:val="00BA3EC5"/>
    <w:rsid w:val="00BA51D9"/>
    <w:rsid w:val="00BB4968"/>
    <w:rsid w:val="00BB5DFC"/>
    <w:rsid w:val="00BC3C33"/>
    <w:rsid w:val="00BD279D"/>
    <w:rsid w:val="00BD6BB8"/>
    <w:rsid w:val="00BE1423"/>
    <w:rsid w:val="00C20CED"/>
    <w:rsid w:val="00C2160D"/>
    <w:rsid w:val="00C346AF"/>
    <w:rsid w:val="00C4796D"/>
    <w:rsid w:val="00C66BA2"/>
    <w:rsid w:val="00C870F6"/>
    <w:rsid w:val="00C95985"/>
    <w:rsid w:val="00CB273A"/>
    <w:rsid w:val="00CB4A97"/>
    <w:rsid w:val="00CC21B0"/>
    <w:rsid w:val="00CC4795"/>
    <w:rsid w:val="00CC5026"/>
    <w:rsid w:val="00CC68D0"/>
    <w:rsid w:val="00CD2A52"/>
    <w:rsid w:val="00CD61B0"/>
    <w:rsid w:val="00CD62BE"/>
    <w:rsid w:val="00CF217F"/>
    <w:rsid w:val="00D03F9A"/>
    <w:rsid w:val="00D06D51"/>
    <w:rsid w:val="00D103BB"/>
    <w:rsid w:val="00D2126A"/>
    <w:rsid w:val="00D22907"/>
    <w:rsid w:val="00D24991"/>
    <w:rsid w:val="00D27CEE"/>
    <w:rsid w:val="00D33EA8"/>
    <w:rsid w:val="00D4790B"/>
    <w:rsid w:val="00D50255"/>
    <w:rsid w:val="00D51C18"/>
    <w:rsid w:val="00D52EAA"/>
    <w:rsid w:val="00D63F2C"/>
    <w:rsid w:val="00D66520"/>
    <w:rsid w:val="00D81C8B"/>
    <w:rsid w:val="00D84AE9"/>
    <w:rsid w:val="00DA3C2B"/>
    <w:rsid w:val="00DA7110"/>
    <w:rsid w:val="00DC0B08"/>
    <w:rsid w:val="00DC517E"/>
    <w:rsid w:val="00DE0D2A"/>
    <w:rsid w:val="00DE34CF"/>
    <w:rsid w:val="00E076D6"/>
    <w:rsid w:val="00E10D49"/>
    <w:rsid w:val="00E13F3D"/>
    <w:rsid w:val="00E335FF"/>
    <w:rsid w:val="00E34898"/>
    <w:rsid w:val="00E37743"/>
    <w:rsid w:val="00E63074"/>
    <w:rsid w:val="00E9006E"/>
    <w:rsid w:val="00E9752F"/>
    <w:rsid w:val="00EA147E"/>
    <w:rsid w:val="00EB09B7"/>
    <w:rsid w:val="00EB1135"/>
    <w:rsid w:val="00EB116C"/>
    <w:rsid w:val="00EB2E19"/>
    <w:rsid w:val="00EB6872"/>
    <w:rsid w:val="00EC2D4E"/>
    <w:rsid w:val="00EC6138"/>
    <w:rsid w:val="00EC6CD7"/>
    <w:rsid w:val="00EC7413"/>
    <w:rsid w:val="00ED01E7"/>
    <w:rsid w:val="00ED5441"/>
    <w:rsid w:val="00ED61B3"/>
    <w:rsid w:val="00EE7D7C"/>
    <w:rsid w:val="00EF6A2F"/>
    <w:rsid w:val="00F10C47"/>
    <w:rsid w:val="00F13736"/>
    <w:rsid w:val="00F171F9"/>
    <w:rsid w:val="00F25D98"/>
    <w:rsid w:val="00F300FB"/>
    <w:rsid w:val="00F32FE9"/>
    <w:rsid w:val="00F375A8"/>
    <w:rsid w:val="00F4577C"/>
    <w:rsid w:val="00F4618B"/>
    <w:rsid w:val="00F62967"/>
    <w:rsid w:val="00F656AB"/>
    <w:rsid w:val="00F74D81"/>
    <w:rsid w:val="00F766AC"/>
    <w:rsid w:val="00F965BA"/>
    <w:rsid w:val="00FB6386"/>
    <w:rsid w:val="00FF72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locked/>
    <w:rsid w:val="00375485"/>
    <w:rPr>
      <w:rFonts w:ascii="Arial" w:hAnsi="Arial"/>
      <w:sz w:val="24"/>
      <w:lang w:val="en-GB" w:eastAsia="en-US"/>
    </w:rPr>
  </w:style>
  <w:style w:type="character" w:customStyle="1" w:styleId="NOZchn">
    <w:name w:val="NO Zchn"/>
    <w:link w:val="NO"/>
    <w:rsid w:val="00375485"/>
    <w:rPr>
      <w:rFonts w:ascii="Times New Roman" w:hAnsi="Times New Roman"/>
      <w:lang w:val="en-GB" w:eastAsia="en-US"/>
    </w:rPr>
  </w:style>
  <w:style w:type="paragraph" w:styleId="Revision">
    <w:name w:val="Revision"/>
    <w:hidden/>
    <w:uiPriority w:val="99"/>
    <w:semiHidden/>
    <w:rsid w:val="0095106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F8E4-E55A-4ABA-B3F6-B03D4147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Pages>
  <Words>1031</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Wednesday</cp:lastModifiedBy>
  <cp:revision>7</cp:revision>
  <cp:lastPrinted>1900-01-01T00:00:00Z</cp:lastPrinted>
  <dcterms:created xsi:type="dcterms:W3CDTF">2024-02-27T14:10:00Z</dcterms:created>
  <dcterms:modified xsi:type="dcterms:W3CDTF">2024-02-28T12:45:00Z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(3)jidIFqkpFC6YIlSoZRz4kNuE0eKWUqLNee3EvlglX0yEM/Vn1nUcWYpKLfn30v/Ep4H9J+l8
gd+lJlCzRngh/Sb1c8XihKFkIVXQ8y4IULQqHiCY2P01loajdykOSaO6iBD1S2pbZ5VMjzVv
8p7izCCpCblhINtAOX4Ozf2p0ddfEquHGv14CpIixuWCKD7yXg72ArVSbaznSVloFKET+z+e
//RIT4d7f7HJH73FRf</vt:lpwstr>
  </property>
  <property fmtid="{D5CDD505-2E9C-101B-9397-08002B2CF9AE}" pid="22" name="_2015_ms_pID_7253431">
    <vt:lpwstr>FpwtGN5vUt6/G5KC8Dlkyn6y51XHTdUmbqMNUuGKQnlMM3u/XPMrdT
JqhTuhbnKZEyCMoiWcrGy6tSsTm362sUfh4dmHp8gEY+e45yXYyrw7FH1nB4iYVlQ4/1eTj4
O8Ug+L4+/P7xuYMdubjyx3J0F1xL0mdWRykfT8Swpf19MiR811xfWSYlS/+6GYC7ubNj7ulK
LdSZyreGK881Xuze4xG3HqZqrITQVKI9BAL7</vt:lpwstr>
  </property>
  <property fmtid="{D5CDD505-2E9C-101B-9397-08002B2CF9AE}" pid="23" name="_2015_ms_pID_7253432">
    <vt:lpwstr>PA0gGOq/mZTE0/J1VUFZf28=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1698061718</vt:lpwstr>
  </property>
</Properties>
</file>