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1FCF" w14:textId="3FE6FA6E" w:rsidR="00C34A1D" w:rsidRPr="00C34A1D" w:rsidRDefault="005A075D" w:rsidP="00C34A1D">
      <w:pPr>
        <w:tabs>
          <w:tab w:val="right" w:pos="9638"/>
        </w:tabs>
        <w:spacing w:after="120"/>
        <w:rPr>
          <w:rFonts w:ascii="Arial" w:eastAsia="Yu Mincho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3GPP TSG </w:t>
      </w:r>
      <w:r w:rsidR="001E33E3" w:rsidRPr="00C34A1D">
        <w:rPr>
          <w:rFonts w:ascii="Arial" w:hAnsi="Arial" w:cs="Arial"/>
          <w:b/>
          <w:sz w:val="24"/>
        </w:rPr>
        <w:t>SA</w:t>
      </w:r>
      <w:r w:rsidR="004D5CF8">
        <w:rPr>
          <w:rFonts w:ascii="Arial" w:hAnsi="Arial" w:cs="Arial"/>
          <w:b/>
          <w:sz w:val="24"/>
        </w:rPr>
        <w:t>2#159</w:t>
      </w:r>
      <w:r w:rsidR="001E33E3" w:rsidRPr="00C34A1D">
        <w:rPr>
          <w:rFonts w:ascii="Arial" w:hAnsi="Arial" w:cs="Arial"/>
          <w:b/>
          <w:sz w:val="24"/>
        </w:rPr>
        <w:tab/>
      </w:r>
      <w:r w:rsidR="002614AF" w:rsidRPr="002614AF">
        <w:rPr>
          <w:rFonts w:ascii="Arial" w:hAnsi="Arial" w:cs="Arial"/>
          <w:b/>
          <w:sz w:val="24"/>
        </w:rPr>
        <w:t>S</w:t>
      </w:r>
      <w:r w:rsidR="004D5CF8">
        <w:rPr>
          <w:rFonts w:ascii="Arial" w:hAnsi="Arial" w:cs="Arial"/>
          <w:b/>
          <w:sz w:val="24"/>
        </w:rPr>
        <w:t>2</w:t>
      </w:r>
      <w:r w:rsidR="002614AF" w:rsidRPr="002614AF">
        <w:rPr>
          <w:rFonts w:ascii="Arial" w:hAnsi="Arial" w:cs="Arial"/>
          <w:b/>
          <w:sz w:val="24"/>
        </w:rPr>
        <w:t>-23</w:t>
      </w:r>
      <w:r w:rsidR="004D5CF8">
        <w:rPr>
          <w:rFonts w:ascii="Arial" w:hAnsi="Arial" w:cs="Arial"/>
          <w:b/>
          <w:sz w:val="24"/>
        </w:rPr>
        <w:t>0xxxx</w:t>
      </w:r>
    </w:p>
    <w:p w14:paraId="68327D89" w14:textId="05123B11" w:rsidR="001E33E3" w:rsidRPr="00C34A1D" w:rsidRDefault="004D5CF8" w:rsidP="00C34A1D">
      <w:pPr>
        <w:tabs>
          <w:tab w:val="right" w:pos="9638"/>
        </w:tabs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</w:t>
      </w:r>
      <w:r w:rsidR="001E33E3" w:rsidRPr="00C34A1D">
        <w:rPr>
          <w:rFonts w:ascii="Arial" w:hAnsi="Arial" w:cs="Arial"/>
          <w:b/>
          <w:sz w:val="24"/>
        </w:rPr>
        <w:t xml:space="preserve"> - </w:t>
      </w:r>
      <w:r w:rsidR="005A075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3</w:t>
      </w:r>
      <w:r w:rsidR="001E33E3" w:rsidRPr="00C34A1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eastAsia="zh-CN"/>
        </w:rPr>
        <w:t>Oct</w:t>
      </w:r>
      <w:r w:rsidR="001E33E3" w:rsidRPr="00C34A1D">
        <w:rPr>
          <w:rFonts w:ascii="Arial" w:hAnsi="Arial" w:cs="Arial"/>
          <w:b/>
          <w:sz w:val="24"/>
        </w:rPr>
        <w:t>, 202</w:t>
      </w:r>
      <w:r w:rsidR="00ED259D">
        <w:rPr>
          <w:rFonts w:ascii="Arial" w:hAnsi="Arial" w:cs="Arial"/>
          <w:b/>
          <w:sz w:val="24"/>
        </w:rPr>
        <w:t>3</w:t>
      </w:r>
      <w:r w:rsidR="001E33E3" w:rsidRPr="00C34A1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Xiamen</w:t>
      </w:r>
      <w:r w:rsidR="005A075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China</w:t>
      </w:r>
      <w:r w:rsidR="001E33E3" w:rsidRPr="00C34A1D">
        <w:rPr>
          <w:rFonts w:ascii="Arial" w:hAnsi="Arial" w:cs="Arial"/>
          <w:b/>
          <w:sz w:val="24"/>
        </w:rPr>
        <w:tab/>
      </w:r>
    </w:p>
    <w:p w14:paraId="7406E13C" w14:textId="77777777" w:rsidR="001E33E3" w:rsidRPr="0028158D" w:rsidRDefault="001E33E3" w:rsidP="001E33E3">
      <w:pPr>
        <w:widowControl w:val="0"/>
        <w:pBdr>
          <w:bottom w:val="single" w:sz="4" w:space="1" w:color="auto"/>
        </w:pBdr>
        <w:tabs>
          <w:tab w:val="right" w:pos="9638"/>
        </w:tabs>
        <w:spacing w:afterLines="0"/>
        <w:rPr>
          <w:rFonts w:ascii="Arial" w:eastAsia="Batang" w:hAnsi="Arial" w:cs="Arial"/>
          <w:b/>
          <w:noProof/>
          <w:color w:val="auto"/>
          <w:sz w:val="16"/>
          <w:szCs w:val="16"/>
          <w:lang w:eastAsia="zh-CN"/>
        </w:rPr>
      </w:pPr>
    </w:p>
    <w:p w14:paraId="46FBAD4A" w14:textId="6A9D6F4A" w:rsidR="00AE25BF" w:rsidRPr="005C4AD5" w:rsidRDefault="00AE25BF" w:rsidP="00F57891">
      <w:pPr>
        <w:tabs>
          <w:tab w:val="left" w:pos="2127"/>
        </w:tabs>
        <w:overflowPunct/>
        <w:autoSpaceDE/>
        <w:autoSpaceDN/>
        <w:adjustRightInd/>
        <w:spacing w:afterLines="0"/>
        <w:ind w:left="2127" w:hanging="2127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A0503">
        <w:rPr>
          <w:rFonts w:ascii="Arial" w:eastAsia="Batang" w:hAnsi="Arial"/>
          <w:b/>
          <w:sz w:val="24"/>
          <w:szCs w:val="24"/>
          <w:lang w:val="en-US" w:eastAsia="zh-CN"/>
        </w:rPr>
        <w:t>ZTE</w:t>
      </w:r>
    </w:p>
    <w:p w14:paraId="4033B857" w14:textId="77F3C9C5" w:rsidR="006C2E80" w:rsidRPr="00F57891" w:rsidRDefault="00AE25BF" w:rsidP="00F57891">
      <w:pPr>
        <w:tabs>
          <w:tab w:val="left" w:pos="2127"/>
        </w:tabs>
        <w:overflowPunct/>
        <w:autoSpaceDE/>
        <w:autoSpaceDN/>
        <w:adjustRightInd/>
        <w:spacing w:afterLines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>Title:</w:t>
      </w: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24FC4" w:rsidRPr="00F57891">
        <w:rPr>
          <w:rFonts w:ascii="Arial" w:eastAsia="Batang" w:hAnsi="Arial"/>
          <w:b/>
          <w:sz w:val="24"/>
          <w:szCs w:val="24"/>
          <w:lang w:val="en-US" w:eastAsia="zh-CN"/>
        </w:rPr>
        <w:t xml:space="preserve">Study on UPF enhancement for </w:t>
      </w:r>
      <w:r w:rsidR="000834A8">
        <w:rPr>
          <w:rFonts w:ascii="Arial" w:eastAsia="Batang" w:hAnsi="Arial"/>
          <w:b/>
          <w:sz w:val="24"/>
          <w:szCs w:val="24"/>
          <w:lang w:val="en-US" w:eastAsia="zh-CN"/>
        </w:rPr>
        <w:t>Exposure</w:t>
      </w:r>
      <w:r w:rsidR="000834A8" w:rsidRPr="00F57891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D24FC4" w:rsidRPr="00F57891">
        <w:rPr>
          <w:rFonts w:ascii="Arial" w:eastAsia="Batang" w:hAnsi="Arial"/>
          <w:b/>
          <w:sz w:val="24"/>
          <w:szCs w:val="24"/>
          <w:lang w:val="en-US" w:eastAsia="zh-CN"/>
        </w:rPr>
        <w:t>and SBA</w:t>
      </w:r>
      <w:r w:rsidR="00F57FE6" w:rsidRPr="00F57891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C34A1D">
        <w:rPr>
          <w:rFonts w:ascii="Arial" w:eastAsia="Batang" w:hAnsi="Arial"/>
          <w:b/>
          <w:sz w:val="24"/>
          <w:szCs w:val="24"/>
          <w:lang w:val="en-US" w:eastAsia="zh-CN"/>
        </w:rPr>
        <w:t>Phase 2</w:t>
      </w:r>
    </w:p>
    <w:p w14:paraId="1B33ADE3" w14:textId="0FE27391" w:rsidR="00AE25BF" w:rsidRPr="00F57891" w:rsidRDefault="00AE25BF" w:rsidP="00F57891">
      <w:pPr>
        <w:tabs>
          <w:tab w:val="left" w:pos="2127"/>
        </w:tabs>
        <w:overflowPunct/>
        <w:autoSpaceDE/>
        <w:autoSpaceDN/>
        <w:adjustRightInd/>
        <w:spacing w:afterLines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A075D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28A28D7F" w14:textId="461F275B" w:rsidR="00AE25BF" w:rsidRPr="00F57891" w:rsidRDefault="00AE25BF" w:rsidP="00F57891">
      <w:pPr>
        <w:tabs>
          <w:tab w:val="left" w:pos="2127"/>
        </w:tabs>
        <w:overflowPunct/>
        <w:autoSpaceDE/>
        <w:autoSpaceDN/>
        <w:adjustRightInd/>
        <w:spacing w:afterLines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F57891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5CF8">
        <w:rPr>
          <w:rFonts w:ascii="Arial" w:eastAsia="Batang" w:hAnsi="Arial"/>
          <w:b/>
          <w:sz w:val="24"/>
          <w:szCs w:val="24"/>
          <w:lang w:val="en-US" w:eastAsia="zh-CN"/>
        </w:rPr>
        <w:t>x.x</w:t>
      </w:r>
    </w:p>
    <w:p w14:paraId="7F1B052B" w14:textId="77777777" w:rsidR="006C2E80" w:rsidRPr="006C2E80" w:rsidRDefault="006C2E80" w:rsidP="00D15246">
      <w:pPr>
        <w:spacing w:after="120"/>
        <w:rPr>
          <w:lang w:val="en-US" w:eastAsia="zh-CN"/>
        </w:rPr>
      </w:pPr>
    </w:p>
    <w:p w14:paraId="4AA24020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4D82EF0E" w14:textId="77777777" w:rsidR="00BA3A53" w:rsidRDefault="00F5774F" w:rsidP="00D15246">
      <w:pPr>
        <w:spacing w:after="120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3319C75A" w14:textId="04C4A8D0" w:rsidR="006C2E80" w:rsidRPr="006C2E80" w:rsidRDefault="008A76FD" w:rsidP="00C56243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5B7250" w:rsidRPr="005B7250">
        <w:t xml:space="preserve">Study on UPF enhancement for </w:t>
      </w:r>
      <w:r w:rsidR="000834A8">
        <w:t>Exposure</w:t>
      </w:r>
      <w:r w:rsidR="000834A8" w:rsidRPr="005B7250">
        <w:t xml:space="preserve"> </w:t>
      </w:r>
      <w:r w:rsidR="00262715">
        <w:t>A</w:t>
      </w:r>
      <w:r w:rsidR="005B7250" w:rsidRPr="005B7250">
        <w:t>nd SBA</w:t>
      </w:r>
      <w:r w:rsidR="00C34A1D">
        <w:t xml:space="preserve"> Phase 2</w:t>
      </w:r>
    </w:p>
    <w:p w14:paraId="7F01844F" w14:textId="03F90303" w:rsidR="006C2E80" w:rsidRPr="007E4154" w:rsidRDefault="00E13CB2" w:rsidP="00C56243">
      <w:pPr>
        <w:pStyle w:val="8"/>
        <w:ind w:left="1560" w:hanging="1560"/>
        <w:rPr>
          <w:lang w:val="fr-FR"/>
        </w:rPr>
      </w:pPr>
      <w:r w:rsidRPr="007E4154">
        <w:rPr>
          <w:lang w:val="fr-FR"/>
        </w:rPr>
        <w:t>A</w:t>
      </w:r>
      <w:r w:rsidR="00B078D6" w:rsidRPr="007E4154">
        <w:rPr>
          <w:lang w:val="fr-FR"/>
        </w:rPr>
        <w:t>cronym:</w:t>
      </w:r>
      <w:r w:rsidR="00A033B8">
        <w:rPr>
          <w:lang w:val="fr-FR"/>
        </w:rPr>
        <w:tab/>
      </w:r>
      <w:r w:rsidR="00A033B8">
        <w:rPr>
          <w:lang w:val="fr-FR"/>
        </w:rPr>
        <w:tab/>
      </w:r>
      <w:r w:rsidR="00C56243" w:rsidRPr="007E4154">
        <w:rPr>
          <w:lang w:val="fr-FR"/>
        </w:rPr>
        <w:t>FS_</w:t>
      </w:r>
      <w:r w:rsidR="003E369B" w:rsidRPr="007E4154">
        <w:rPr>
          <w:lang w:val="fr-FR"/>
        </w:rPr>
        <w:t>UP</w:t>
      </w:r>
      <w:r w:rsidR="000834A8">
        <w:rPr>
          <w:lang w:val="fr-FR"/>
        </w:rPr>
        <w:t>E</w:t>
      </w:r>
      <w:r w:rsidR="003E369B" w:rsidRPr="007E4154">
        <w:rPr>
          <w:lang w:val="fr-FR"/>
        </w:rPr>
        <w:t>AS</w:t>
      </w:r>
      <w:r w:rsidR="00C34A1D">
        <w:rPr>
          <w:lang w:val="fr-FR"/>
        </w:rPr>
        <w:t>_Ph2</w:t>
      </w:r>
    </w:p>
    <w:p w14:paraId="783DC8E0" w14:textId="5A598C5A" w:rsidR="006C2E80" w:rsidRPr="007E4154" w:rsidRDefault="00B078D6" w:rsidP="006C2E80">
      <w:pPr>
        <w:pStyle w:val="8"/>
        <w:rPr>
          <w:lang w:val="fr-FR"/>
        </w:rPr>
      </w:pPr>
      <w:r w:rsidRPr="007E4154">
        <w:rPr>
          <w:lang w:val="fr-FR"/>
        </w:rPr>
        <w:t>Unique identifier</w:t>
      </w:r>
      <w:r w:rsidR="00F41A27" w:rsidRPr="007E4154">
        <w:rPr>
          <w:lang w:val="fr-FR"/>
        </w:rPr>
        <w:t>:</w:t>
      </w:r>
      <w:r w:rsidR="006C2E80" w:rsidRPr="007E4154">
        <w:rPr>
          <w:lang w:val="fr-FR"/>
        </w:rPr>
        <w:tab/>
      </w:r>
      <w:r w:rsidR="00C34A1D">
        <w:rPr>
          <w:lang w:val="fr-FR"/>
        </w:rPr>
        <w:t>xxxxxx</w:t>
      </w:r>
    </w:p>
    <w:p w14:paraId="75503514" w14:textId="60CA9948" w:rsidR="003F7142" w:rsidRDefault="003F7142" w:rsidP="006C2E80">
      <w:pPr>
        <w:pStyle w:val="8"/>
        <w:rPr>
          <w:lang w:eastAsia="zh-CN"/>
        </w:rPr>
      </w:pPr>
      <w:r w:rsidRPr="003F7142">
        <w:t>Potential target Release:</w:t>
      </w:r>
      <w:r w:rsidR="006C2E80">
        <w:tab/>
      </w:r>
      <w:r w:rsidR="001F55CA" w:rsidRPr="001F55CA">
        <w:rPr>
          <w:rFonts w:hint="eastAsia"/>
          <w:iCs/>
          <w:lang w:eastAsia="zh-CN"/>
        </w:rPr>
        <w:t>Rel-1</w:t>
      </w:r>
      <w:r w:rsidR="00C34A1D">
        <w:rPr>
          <w:iCs/>
          <w:lang w:eastAsia="zh-CN"/>
        </w:rPr>
        <w:t>9</w:t>
      </w:r>
    </w:p>
    <w:p w14:paraId="21113C46" w14:textId="77777777" w:rsidR="006C2E80" w:rsidRDefault="004260A5" w:rsidP="006C2E80">
      <w:pPr>
        <w:pStyle w:val="1"/>
      </w:pPr>
      <w:r>
        <w:t>1</w:t>
      </w:r>
      <w:r>
        <w:tab/>
        <w:t>Impacts</w:t>
      </w:r>
    </w:p>
    <w:p w14:paraId="2D421496" w14:textId="77777777" w:rsidR="004260A5" w:rsidRDefault="00455DE4" w:rsidP="00D15246">
      <w:pPr>
        <w:pStyle w:val="Guidance"/>
        <w:spacing w:after="120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30BEF824" w14:textId="77777777" w:rsidTr="00953F8C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B1C7916" w14:textId="77777777" w:rsidR="004260A5" w:rsidRDefault="004260A5" w:rsidP="00D15246">
            <w:pPr>
              <w:pStyle w:val="TAH"/>
              <w:spacing w:after="120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E5E1C7A" w14:textId="77777777" w:rsidR="004260A5" w:rsidRDefault="004260A5" w:rsidP="00D15246">
            <w:pPr>
              <w:pStyle w:val="TAH"/>
              <w:spacing w:after="120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2B776C35" w14:textId="77777777" w:rsidR="004260A5" w:rsidRDefault="004260A5" w:rsidP="00D15246">
            <w:pPr>
              <w:pStyle w:val="TAH"/>
              <w:spacing w:after="120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F7EF8B6" w14:textId="77777777" w:rsidR="004260A5" w:rsidRDefault="004260A5" w:rsidP="00D15246">
            <w:pPr>
              <w:pStyle w:val="TAH"/>
              <w:spacing w:after="120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65180E38" w14:textId="77777777" w:rsidR="004260A5" w:rsidRDefault="004260A5" w:rsidP="00D15246">
            <w:pPr>
              <w:pStyle w:val="TAH"/>
              <w:spacing w:after="120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6E66BB5" w14:textId="77777777" w:rsidR="004260A5" w:rsidRDefault="004260A5" w:rsidP="00D15246">
            <w:pPr>
              <w:pStyle w:val="TAH"/>
              <w:spacing w:after="120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4C8F498" w14:textId="77777777" w:rsidTr="00953F8C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9423A72" w14:textId="77777777" w:rsidR="004260A5" w:rsidRDefault="004260A5" w:rsidP="00D15246">
            <w:pPr>
              <w:pStyle w:val="TAH"/>
              <w:spacing w:after="120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CC8F82F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037" w:type="dxa"/>
            <w:tcBorders>
              <w:top w:val="nil"/>
            </w:tcBorders>
          </w:tcPr>
          <w:p w14:paraId="74E61BEE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0" w:type="dxa"/>
            <w:tcBorders>
              <w:top w:val="nil"/>
            </w:tcBorders>
          </w:tcPr>
          <w:p w14:paraId="3ACA7937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1" w:type="dxa"/>
            <w:tcBorders>
              <w:top w:val="nil"/>
            </w:tcBorders>
          </w:tcPr>
          <w:p w14:paraId="04990149" w14:textId="77777777" w:rsidR="004260A5" w:rsidRDefault="00DC0CA8" w:rsidP="00D15246">
            <w:pPr>
              <w:pStyle w:val="TAC"/>
              <w:spacing w:after="120"/>
            </w:pPr>
            <w:r w:rsidRPr="00DC0CA8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7CD2F9E0" w14:textId="77777777" w:rsidR="004260A5" w:rsidRDefault="004260A5" w:rsidP="00D15246">
            <w:pPr>
              <w:pStyle w:val="TAC"/>
              <w:spacing w:after="120"/>
            </w:pPr>
          </w:p>
        </w:tc>
      </w:tr>
      <w:tr w:rsidR="004260A5" w14:paraId="0BA9688D" w14:textId="77777777" w:rsidTr="00953F8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C5C4C8C" w14:textId="77777777" w:rsidR="004260A5" w:rsidRDefault="004260A5" w:rsidP="00D15246">
            <w:pPr>
              <w:pStyle w:val="TAH"/>
              <w:spacing w:after="120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BF19531" w14:textId="77777777" w:rsidR="004260A5" w:rsidRDefault="00DC0CA8" w:rsidP="00D15246">
            <w:pPr>
              <w:pStyle w:val="TAC"/>
              <w:spacing w:after="120"/>
            </w:pPr>
            <w:r w:rsidRPr="00DC0CA8">
              <w:t>X</w:t>
            </w:r>
          </w:p>
        </w:tc>
        <w:tc>
          <w:tcPr>
            <w:tcW w:w="1037" w:type="dxa"/>
          </w:tcPr>
          <w:p w14:paraId="6DF535DD" w14:textId="77777777" w:rsidR="004260A5" w:rsidRDefault="00284214" w:rsidP="00D15246">
            <w:pPr>
              <w:pStyle w:val="TAC"/>
              <w:spacing w:after="120"/>
            </w:pPr>
            <w:r w:rsidRPr="00284214">
              <w:t>X</w:t>
            </w:r>
          </w:p>
        </w:tc>
        <w:tc>
          <w:tcPr>
            <w:tcW w:w="850" w:type="dxa"/>
          </w:tcPr>
          <w:p w14:paraId="732060E9" w14:textId="77777777" w:rsidR="004260A5" w:rsidRDefault="00284214" w:rsidP="00D15246">
            <w:pPr>
              <w:pStyle w:val="TAC"/>
              <w:spacing w:after="120"/>
            </w:pPr>
            <w:r w:rsidRPr="00284214">
              <w:t>X</w:t>
            </w:r>
          </w:p>
        </w:tc>
        <w:tc>
          <w:tcPr>
            <w:tcW w:w="851" w:type="dxa"/>
          </w:tcPr>
          <w:p w14:paraId="3C32ADC6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752" w:type="dxa"/>
          </w:tcPr>
          <w:p w14:paraId="7F416AC1" w14:textId="77777777" w:rsidR="004260A5" w:rsidRDefault="00FC5374" w:rsidP="00D15246">
            <w:pPr>
              <w:pStyle w:val="TAC"/>
              <w:spacing w:after="120"/>
            </w:pPr>
            <w:r w:rsidRPr="00FC5374">
              <w:t>X</w:t>
            </w:r>
          </w:p>
        </w:tc>
      </w:tr>
      <w:tr w:rsidR="004260A5" w14:paraId="29156505" w14:textId="77777777" w:rsidTr="00953F8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D1C9534" w14:textId="77777777" w:rsidR="004260A5" w:rsidRDefault="004260A5" w:rsidP="00D15246">
            <w:pPr>
              <w:pStyle w:val="TAH"/>
              <w:spacing w:after="120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C94DDA2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037" w:type="dxa"/>
          </w:tcPr>
          <w:p w14:paraId="06075F81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0" w:type="dxa"/>
          </w:tcPr>
          <w:p w14:paraId="63E78E8F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1" w:type="dxa"/>
          </w:tcPr>
          <w:p w14:paraId="4554F4B7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752" w:type="dxa"/>
          </w:tcPr>
          <w:p w14:paraId="673CF87B" w14:textId="77777777" w:rsidR="004260A5" w:rsidRDefault="004260A5" w:rsidP="00D15246">
            <w:pPr>
              <w:pStyle w:val="TAC"/>
              <w:spacing w:after="120"/>
            </w:pPr>
          </w:p>
        </w:tc>
      </w:tr>
    </w:tbl>
    <w:p w14:paraId="34D13E98" w14:textId="77777777" w:rsidR="008A76FD" w:rsidRPr="006C2E80" w:rsidRDefault="008A76FD" w:rsidP="00D15246">
      <w:pPr>
        <w:spacing w:after="120"/>
      </w:pPr>
    </w:p>
    <w:p w14:paraId="5A5B1586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3559A61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3610803D" w14:textId="77777777" w:rsidR="006C2E80" w:rsidRDefault="00A36378" w:rsidP="006C2E80">
      <w:pPr>
        <w:pStyle w:val="3"/>
      </w:pPr>
      <w:r w:rsidRPr="00A36378">
        <w:t>This work item is a …</w:t>
      </w:r>
    </w:p>
    <w:p w14:paraId="32146786" w14:textId="77777777" w:rsidR="00A36378" w:rsidRPr="00A36378" w:rsidRDefault="001211F3" w:rsidP="00D15246">
      <w:pPr>
        <w:pStyle w:val="Guidance"/>
        <w:spacing w:after="120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4F95B4C5" w14:textId="77777777" w:rsidTr="00953F8C">
        <w:trPr>
          <w:cantSplit/>
          <w:jc w:val="center"/>
        </w:trPr>
        <w:tc>
          <w:tcPr>
            <w:tcW w:w="452" w:type="dxa"/>
          </w:tcPr>
          <w:p w14:paraId="53D43E78" w14:textId="77777777" w:rsidR="004876B9" w:rsidRDefault="004876B9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</w:tcPr>
          <w:p w14:paraId="106D63AE" w14:textId="77777777" w:rsidR="004876B9" w:rsidRPr="006C2E80" w:rsidRDefault="004876B9" w:rsidP="00D15246">
            <w:pPr>
              <w:pStyle w:val="TAH"/>
              <w:spacing w:after="120"/>
            </w:pPr>
            <w:r w:rsidRPr="006C2E80">
              <w:t>Feature</w:t>
            </w:r>
          </w:p>
        </w:tc>
      </w:tr>
      <w:tr w:rsidR="00335107" w:rsidRPr="00662741" w14:paraId="6FE227E8" w14:textId="77777777" w:rsidTr="00953F8C">
        <w:trPr>
          <w:cantSplit/>
          <w:jc w:val="center"/>
        </w:trPr>
        <w:tc>
          <w:tcPr>
            <w:tcW w:w="452" w:type="dxa"/>
          </w:tcPr>
          <w:p w14:paraId="3D44CA00" w14:textId="77777777" w:rsidR="004876B9" w:rsidRPr="00662741" w:rsidRDefault="004876B9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3063313" w14:textId="77777777" w:rsidR="004876B9" w:rsidRPr="00662741" w:rsidRDefault="004876B9" w:rsidP="00D15246">
            <w:pPr>
              <w:pStyle w:val="TAH"/>
              <w:spacing w:after="120"/>
            </w:pPr>
            <w:r w:rsidRPr="00662741">
              <w:t>Building Block</w:t>
            </w:r>
          </w:p>
        </w:tc>
      </w:tr>
      <w:tr w:rsidR="00335107" w:rsidRPr="00662741" w14:paraId="315C3C0E" w14:textId="77777777" w:rsidTr="00953F8C">
        <w:trPr>
          <w:cantSplit/>
          <w:jc w:val="center"/>
        </w:trPr>
        <w:tc>
          <w:tcPr>
            <w:tcW w:w="452" w:type="dxa"/>
          </w:tcPr>
          <w:p w14:paraId="5221DE79" w14:textId="77777777" w:rsidR="004876B9" w:rsidRPr="00662741" w:rsidRDefault="004876B9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7860B713" w14:textId="77777777" w:rsidR="004876B9" w:rsidRPr="00662741" w:rsidRDefault="004876B9" w:rsidP="00D15246">
            <w:pPr>
              <w:pStyle w:val="TAH"/>
              <w:spacing w:after="120"/>
            </w:pPr>
            <w:r w:rsidRPr="00662741">
              <w:t>Work Task</w:t>
            </w:r>
          </w:p>
        </w:tc>
      </w:tr>
      <w:tr w:rsidR="00335107" w:rsidRPr="00662741" w14:paraId="3ECD3AD2" w14:textId="77777777" w:rsidTr="00953F8C">
        <w:trPr>
          <w:cantSplit/>
          <w:jc w:val="center"/>
        </w:trPr>
        <w:tc>
          <w:tcPr>
            <w:tcW w:w="452" w:type="dxa"/>
          </w:tcPr>
          <w:p w14:paraId="3A78AB25" w14:textId="77777777" w:rsidR="00BF7C9D" w:rsidRPr="00662741" w:rsidRDefault="00A708DB" w:rsidP="00D15246">
            <w:pPr>
              <w:pStyle w:val="TAC"/>
              <w:spacing w:after="120"/>
            </w:pPr>
            <w:r w:rsidRPr="00A708DB">
              <w:t>X</w:t>
            </w:r>
          </w:p>
        </w:tc>
        <w:tc>
          <w:tcPr>
            <w:tcW w:w="2917" w:type="dxa"/>
            <w:shd w:val="clear" w:color="auto" w:fill="E0E0E0"/>
          </w:tcPr>
          <w:p w14:paraId="424A7DE9" w14:textId="77777777" w:rsidR="00BF7C9D" w:rsidRPr="006C2E80" w:rsidRDefault="00BF7C9D" w:rsidP="00D15246">
            <w:pPr>
              <w:pStyle w:val="TAH"/>
              <w:spacing w:after="120"/>
            </w:pPr>
            <w:r w:rsidRPr="006C2E80">
              <w:t>Study Item</w:t>
            </w:r>
          </w:p>
        </w:tc>
      </w:tr>
    </w:tbl>
    <w:p w14:paraId="625668B2" w14:textId="77777777" w:rsidR="004876B9" w:rsidRDefault="004876B9" w:rsidP="00D15246">
      <w:pPr>
        <w:spacing w:after="120"/>
      </w:pPr>
    </w:p>
    <w:p w14:paraId="27FB6FC6" w14:textId="77777777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1C79149E" w14:textId="77777777" w:rsidTr="00953F8C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3FBC31D" w14:textId="77777777" w:rsidR="008835FC" w:rsidRDefault="008835FC" w:rsidP="00D15246">
            <w:pPr>
              <w:pStyle w:val="TAH"/>
              <w:spacing w:after="120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4E182E37" w14:textId="77777777" w:rsidTr="00953F8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C18A638" w14:textId="77777777" w:rsidR="008835FC" w:rsidDel="00C02DF6" w:rsidRDefault="008835FC" w:rsidP="00D15246">
            <w:pPr>
              <w:pStyle w:val="TAH"/>
              <w:spacing w:after="120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ADB4B9" w14:textId="77777777" w:rsidR="008835FC" w:rsidDel="00C02DF6" w:rsidRDefault="008835FC" w:rsidP="00D15246">
            <w:pPr>
              <w:pStyle w:val="TAH"/>
              <w:spacing w:after="120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AFAD2C9" w14:textId="77777777" w:rsidR="008835FC" w:rsidRDefault="008835FC" w:rsidP="00D15246">
            <w:pPr>
              <w:pStyle w:val="TAH"/>
              <w:spacing w:after="120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537517A0" w14:textId="77777777" w:rsidR="008835FC" w:rsidRDefault="008835FC" w:rsidP="00D15246">
            <w:pPr>
              <w:pStyle w:val="TAH"/>
              <w:spacing w:after="120"/>
            </w:pPr>
            <w:r>
              <w:t>Title (as in 3GPP Work Plan)</w:t>
            </w:r>
          </w:p>
        </w:tc>
      </w:tr>
      <w:tr w:rsidR="008835FC" w14:paraId="3B20369C" w14:textId="77777777" w:rsidTr="00953F8C">
        <w:trPr>
          <w:cantSplit/>
          <w:jc w:val="center"/>
        </w:trPr>
        <w:tc>
          <w:tcPr>
            <w:tcW w:w="1101" w:type="dxa"/>
          </w:tcPr>
          <w:p w14:paraId="10B1CCB3" w14:textId="0BCA3626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1101" w:type="dxa"/>
          </w:tcPr>
          <w:p w14:paraId="1006A4E7" w14:textId="2AFECB4E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1101" w:type="dxa"/>
          </w:tcPr>
          <w:p w14:paraId="69F0FC65" w14:textId="0306477C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6010" w:type="dxa"/>
          </w:tcPr>
          <w:p w14:paraId="5D0F9DA9" w14:textId="03D55A88" w:rsidR="008835FC" w:rsidRPr="00251D80" w:rsidRDefault="008C1EC4" w:rsidP="00D15246">
            <w:pPr>
              <w:pStyle w:val="TAL"/>
              <w:spacing w:after="120"/>
            </w:pPr>
            <w:r>
              <w:t>N/A</w:t>
            </w:r>
          </w:p>
        </w:tc>
      </w:tr>
    </w:tbl>
    <w:p w14:paraId="5DDBCCD2" w14:textId="77777777" w:rsidR="004876B9" w:rsidRDefault="004876B9" w:rsidP="00D15246">
      <w:pPr>
        <w:spacing w:after="120"/>
      </w:pPr>
    </w:p>
    <w:p w14:paraId="544D7F70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3C1EBBC9" w14:textId="77777777" w:rsidR="00746F46" w:rsidRPr="006C2E80" w:rsidRDefault="00A9188C" w:rsidP="00D15246">
      <w:pPr>
        <w:pStyle w:val="Guidance"/>
        <w:spacing w:after="120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44C98915" w14:textId="77777777" w:rsidTr="00953F8C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0216EE88" w14:textId="77777777" w:rsidR="008835FC" w:rsidRDefault="008835FC" w:rsidP="00D15246">
            <w:pPr>
              <w:pStyle w:val="TAH"/>
              <w:spacing w:after="120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7C5C81C8" w14:textId="77777777" w:rsidTr="00953F8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29CD4E2" w14:textId="77777777" w:rsidR="008835FC" w:rsidRDefault="008835FC" w:rsidP="00D15246">
            <w:pPr>
              <w:pStyle w:val="TAH"/>
              <w:spacing w:after="120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59F9BF2" w14:textId="77777777" w:rsidR="008835FC" w:rsidRDefault="008835FC" w:rsidP="00D15246">
            <w:pPr>
              <w:pStyle w:val="TAH"/>
              <w:spacing w:after="120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E7572" w14:textId="77777777" w:rsidR="008835FC" w:rsidRDefault="008835FC" w:rsidP="00D15246">
            <w:pPr>
              <w:pStyle w:val="TAH"/>
              <w:spacing w:after="120"/>
            </w:pPr>
            <w:r>
              <w:t>Nature of relationship</w:t>
            </w:r>
          </w:p>
        </w:tc>
      </w:tr>
      <w:tr w:rsidR="00854955" w14:paraId="7A3652EC" w14:textId="77777777" w:rsidTr="0086000E">
        <w:trPr>
          <w:cantSplit/>
          <w:jc w:val="center"/>
        </w:trPr>
        <w:tc>
          <w:tcPr>
            <w:tcW w:w="1101" w:type="dxa"/>
          </w:tcPr>
          <w:p w14:paraId="2AD4F981" w14:textId="77777777" w:rsidR="00854955" w:rsidRPr="008607DE" w:rsidRDefault="00854955" w:rsidP="0086000E">
            <w:pPr>
              <w:pStyle w:val="TAL"/>
              <w:spacing w:after="120"/>
              <w:rPr>
                <w:lang w:eastAsia="zh-CN"/>
              </w:rPr>
            </w:pPr>
            <w:r w:rsidRPr="00CE1A91">
              <w:rPr>
                <w:lang w:eastAsia="zh-CN"/>
              </w:rPr>
              <w:t>790007</w:t>
            </w:r>
          </w:p>
        </w:tc>
        <w:tc>
          <w:tcPr>
            <w:tcW w:w="3326" w:type="dxa"/>
          </w:tcPr>
          <w:p w14:paraId="477493BE" w14:textId="77777777" w:rsidR="00854955" w:rsidRDefault="00854955" w:rsidP="0086000E">
            <w:pPr>
              <w:pStyle w:val="TAL"/>
              <w:spacing w:after="120"/>
            </w:pPr>
            <w:r>
              <w:t xml:space="preserve">Study on Enhancements to the Service-Based </w:t>
            </w:r>
            <w:r w:rsidRPr="00920E9C">
              <w:t xml:space="preserve">5G System </w:t>
            </w:r>
            <w:r>
              <w:t>Architecture</w:t>
            </w:r>
          </w:p>
          <w:p w14:paraId="5E54BD9B" w14:textId="77777777" w:rsidR="00854955" w:rsidRPr="008607DE" w:rsidRDefault="00854955" w:rsidP="0086000E">
            <w:pPr>
              <w:pStyle w:val="TAL"/>
              <w:spacing w:after="120"/>
              <w:rPr>
                <w:lang w:val="en-US"/>
              </w:rPr>
            </w:pPr>
            <w:r>
              <w:t>(Release 16)</w:t>
            </w:r>
          </w:p>
        </w:tc>
        <w:tc>
          <w:tcPr>
            <w:tcW w:w="5099" w:type="dxa"/>
          </w:tcPr>
          <w:p w14:paraId="73FADE7D" w14:textId="77777777" w:rsidR="00854955" w:rsidRPr="00982156" w:rsidRDefault="00854955" w:rsidP="0086000E">
            <w:pPr>
              <w:pStyle w:val="TAL"/>
              <w:spacing w:after="120"/>
              <w:rPr>
                <w:rFonts w:ascii="Times New Roman" w:hAnsi="Times New Roman"/>
                <w:i/>
                <w:iCs/>
                <w:sz w:val="20"/>
              </w:rPr>
            </w:pPr>
            <w:r w:rsidRPr="00982156">
              <w:rPr>
                <w:rFonts w:ascii="Times New Roman" w:hAnsi="Times New Roman"/>
                <w:i/>
                <w:iCs/>
                <w:sz w:val="20"/>
              </w:rPr>
              <w:t>Study of extending SBA to user plane but without standardization</w:t>
            </w:r>
          </w:p>
        </w:tc>
      </w:tr>
      <w:tr w:rsidR="005E476A" w14:paraId="5C06C549" w14:textId="77777777" w:rsidTr="00953F8C">
        <w:trPr>
          <w:cantSplit/>
          <w:jc w:val="center"/>
        </w:trPr>
        <w:tc>
          <w:tcPr>
            <w:tcW w:w="1101" w:type="dxa"/>
          </w:tcPr>
          <w:p w14:paraId="03EBE107" w14:textId="0F3BF693" w:rsidR="005E476A" w:rsidRPr="008607DE" w:rsidRDefault="00D819DC" w:rsidP="00D15246">
            <w:pPr>
              <w:pStyle w:val="TAL"/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40076</w:t>
            </w:r>
          </w:p>
        </w:tc>
        <w:tc>
          <w:tcPr>
            <w:tcW w:w="3326" w:type="dxa"/>
          </w:tcPr>
          <w:p w14:paraId="11028452" w14:textId="4B7107F8" w:rsidR="005E476A" w:rsidRPr="008607DE" w:rsidRDefault="00BD34CA" w:rsidP="00D15246">
            <w:pPr>
              <w:pStyle w:val="TAL"/>
              <w:spacing w:after="120"/>
              <w:rPr>
                <w:lang w:val="en-US"/>
              </w:rPr>
            </w:pPr>
            <w:r w:rsidRPr="00BD34CA">
              <w:rPr>
                <w:lang w:val="en-US"/>
              </w:rPr>
              <w:t>Study on UPF enhancement for Exposure And SBA</w:t>
            </w:r>
          </w:p>
        </w:tc>
        <w:tc>
          <w:tcPr>
            <w:tcW w:w="5099" w:type="dxa"/>
          </w:tcPr>
          <w:p w14:paraId="289AF71C" w14:textId="7D786092" w:rsidR="005E476A" w:rsidRPr="00982156" w:rsidRDefault="00F16FC5" w:rsidP="00D15246">
            <w:pPr>
              <w:pStyle w:val="TAL"/>
              <w:spacing w:after="120"/>
              <w:rPr>
                <w:rFonts w:ascii="Times New Roman" w:hAnsi="Times New Roman"/>
                <w:i/>
                <w:iCs/>
                <w:sz w:val="20"/>
              </w:rPr>
            </w:pPr>
            <w:r w:rsidRPr="00982156">
              <w:rPr>
                <w:rFonts w:ascii="Times New Roman" w:hAnsi="Times New Roman"/>
                <w:i/>
                <w:iCs/>
                <w:sz w:val="20"/>
              </w:rPr>
              <w:t>Corresponding study of architecture enhancements and procedures (SA2)</w:t>
            </w:r>
          </w:p>
        </w:tc>
      </w:tr>
      <w:tr w:rsidR="00F16FC5" w14:paraId="27EA27F3" w14:textId="77777777" w:rsidTr="00953F8C">
        <w:trPr>
          <w:cantSplit/>
          <w:jc w:val="center"/>
        </w:trPr>
        <w:tc>
          <w:tcPr>
            <w:tcW w:w="1101" w:type="dxa"/>
          </w:tcPr>
          <w:p w14:paraId="59162F76" w14:textId="5F5F91BD" w:rsidR="00F16FC5" w:rsidRDefault="00982156" w:rsidP="00D15246">
            <w:pPr>
              <w:pStyle w:val="TAL"/>
              <w:spacing w:after="120"/>
              <w:rPr>
                <w:lang w:eastAsia="zh-CN"/>
              </w:rPr>
            </w:pPr>
            <w:r>
              <w:t>970019</w:t>
            </w:r>
          </w:p>
        </w:tc>
        <w:tc>
          <w:tcPr>
            <w:tcW w:w="3326" w:type="dxa"/>
          </w:tcPr>
          <w:p w14:paraId="4327ACDD" w14:textId="4BF2C250" w:rsidR="00F16FC5" w:rsidRPr="00BD34CA" w:rsidRDefault="00982156" w:rsidP="00D15246">
            <w:pPr>
              <w:pStyle w:val="TAL"/>
              <w:spacing w:after="120"/>
              <w:rPr>
                <w:lang w:val="en-US"/>
              </w:rPr>
            </w:pPr>
            <w:r w:rsidRPr="001204E1">
              <w:t>UPF enhancement for Exposure and SBA</w:t>
            </w:r>
          </w:p>
        </w:tc>
        <w:tc>
          <w:tcPr>
            <w:tcW w:w="5099" w:type="dxa"/>
          </w:tcPr>
          <w:p w14:paraId="641F82CF" w14:textId="2104A7A1" w:rsidR="00F16FC5" w:rsidRPr="00982156" w:rsidRDefault="00982156" w:rsidP="00D15246">
            <w:pPr>
              <w:pStyle w:val="TAL"/>
              <w:spacing w:after="120"/>
              <w:rPr>
                <w:rFonts w:ascii="Times New Roman" w:hAnsi="Times New Roman"/>
                <w:i/>
                <w:iCs/>
                <w:sz w:val="20"/>
              </w:rPr>
            </w:pPr>
            <w:r w:rsidRPr="00982156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 xml:space="preserve">Rel-18 WI for </w:t>
            </w:r>
            <w:r w:rsidRPr="00982156">
              <w:rPr>
                <w:rFonts w:ascii="Times New Roman" w:hAnsi="Times New Roman"/>
                <w:i/>
                <w:iCs/>
                <w:sz w:val="20"/>
              </w:rPr>
              <w:t>Enhancement of support for UPF Event Exposure and SBA (SA2)</w:t>
            </w:r>
          </w:p>
        </w:tc>
      </w:tr>
      <w:tr w:rsidR="00992A72" w14:paraId="5EB138C7" w14:textId="77777777" w:rsidTr="00953F8C">
        <w:trPr>
          <w:cantSplit/>
          <w:jc w:val="center"/>
        </w:trPr>
        <w:tc>
          <w:tcPr>
            <w:tcW w:w="1101" w:type="dxa"/>
          </w:tcPr>
          <w:p w14:paraId="046B9F3E" w14:textId="029D1B18" w:rsidR="00992A72" w:rsidRDefault="00992A72" w:rsidP="00D15246">
            <w:pPr>
              <w:pStyle w:val="TAL"/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90002</w:t>
            </w:r>
          </w:p>
        </w:tc>
        <w:tc>
          <w:tcPr>
            <w:tcW w:w="3326" w:type="dxa"/>
          </w:tcPr>
          <w:p w14:paraId="2FC8C1C0" w14:textId="79B1B559" w:rsidR="00992A72" w:rsidRPr="001204E1" w:rsidRDefault="00992A72" w:rsidP="00D15246">
            <w:pPr>
              <w:pStyle w:val="TAL"/>
              <w:spacing w:after="120"/>
            </w:pPr>
            <w:r w:rsidRPr="00992A72">
              <w:t>CT aspects of UPF enhancement for exposure and SBA</w:t>
            </w:r>
          </w:p>
        </w:tc>
        <w:tc>
          <w:tcPr>
            <w:tcW w:w="5099" w:type="dxa"/>
          </w:tcPr>
          <w:p w14:paraId="43BDAD61" w14:textId="60359081" w:rsidR="00992A72" w:rsidRPr="00982156" w:rsidRDefault="00DD6A0E" w:rsidP="00D15246">
            <w:pPr>
              <w:pStyle w:val="TAL"/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I</w:t>
            </w:r>
            <w:r w:rsidRPr="00DD6A0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mpacts on protocols and interfaces</w:t>
            </w: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 xml:space="preserve"> to </w:t>
            </w:r>
            <w:r w:rsidRPr="00DD6A0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support the UPF enhancement for Exposure and SBA</w:t>
            </w: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 xml:space="preserve"> (CT4)</w:t>
            </w:r>
          </w:p>
        </w:tc>
      </w:tr>
    </w:tbl>
    <w:p w14:paraId="0ACB72BD" w14:textId="77777777" w:rsidR="006C2E80" w:rsidRDefault="006C2E80" w:rsidP="00D15246">
      <w:pPr>
        <w:pStyle w:val="FP"/>
        <w:spacing w:after="120"/>
      </w:pPr>
    </w:p>
    <w:p w14:paraId="39FD81BF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5AEA117D" w14:textId="333C9908" w:rsidR="006E3CA4" w:rsidRDefault="006E3CA4" w:rsidP="00D15246">
      <w:pPr>
        <w:spacing w:after="120"/>
        <w:rPr>
          <w:rFonts w:eastAsia="宋体"/>
          <w:lang w:val="en-US"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PF Event Exposure capability is supported in 5GS since Rel-17. In Rel-18 FS_UPEAS study, further enhancements for supporting UPF enhancement for Exposure and SBA are studied, including </w:t>
      </w:r>
      <w:r w:rsidRPr="00B3652B">
        <w:rPr>
          <w:rFonts w:eastAsia="宋体"/>
          <w:lang w:val="en-US" w:eastAsia="zh-CN"/>
        </w:rPr>
        <w:t xml:space="preserve">UPF </w:t>
      </w:r>
      <w:r w:rsidRPr="00B3652B">
        <w:rPr>
          <w:rFonts w:eastAsia="宋体"/>
          <w:lang w:eastAsia="zh-CN"/>
        </w:rPr>
        <w:t xml:space="preserve">event exposure </w:t>
      </w:r>
      <w:r w:rsidRPr="00B3652B">
        <w:rPr>
          <w:rFonts w:eastAsia="宋体"/>
          <w:lang w:val="en-US" w:eastAsia="zh-CN"/>
        </w:rPr>
        <w:t>service(s) registration</w:t>
      </w:r>
      <w:r w:rsidRPr="00B3652B">
        <w:rPr>
          <w:rFonts w:eastAsia="宋体" w:hint="eastAsia"/>
          <w:lang w:val="en-US" w:eastAsia="zh-CN"/>
        </w:rPr>
        <w:t>/</w:t>
      </w:r>
      <w:r w:rsidRPr="00B3652B">
        <w:rPr>
          <w:rFonts w:eastAsia="宋体"/>
          <w:lang w:val="en-US" w:eastAsia="zh-CN"/>
        </w:rPr>
        <w:t>deregistration</w:t>
      </w:r>
      <w:r>
        <w:rPr>
          <w:rFonts w:eastAsia="宋体"/>
          <w:lang w:val="en-US" w:eastAsia="zh-CN"/>
        </w:rPr>
        <w:t xml:space="preserve"> and discovery via the NRF, UPF event exposure services</w:t>
      </w:r>
      <w:r w:rsidR="0054513B">
        <w:rPr>
          <w:rFonts w:eastAsia="宋体"/>
          <w:lang w:val="en-US" w:eastAsia="zh-CN"/>
        </w:rPr>
        <w:t xml:space="preserve"> enhancement etc. </w:t>
      </w:r>
      <w:r w:rsidR="00D83B1F">
        <w:rPr>
          <w:rFonts w:eastAsia="宋体"/>
          <w:lang w:val="en-US" w:eastAsia="zh-CN"/>
        </w:rPr>
        <w:t>Two</w:t>
      </w:r>
      <w:r w:rsidR="0054513B">
        <w:rPr>
          <w:rFonts w:eastAsia="宋体"/>
          <w:lang w:val="en-US" w:eastAsia="zh-CN"/>
        </w:rPr>
        <w:t xml:space="preserve"> key issues from FS_UPEAS study have been concluded and progressed to the normative phase according to TR 23.700-62.</w:t>
      </w:r>
    </w:p>
    <w:p w14:paraId="40E04FFD" w14:textId="5E2C88ED" w:rsidR="00F73F6C" w:rsidRPr="0054513B" w:rsidRDefault="00D83B1F" w:rsidP="00D15246">
      <w:pPr>
        <w:spacing w:after="120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During Rel-18 study, some other </w:t>
      </w:r>
      <w:r w:rsidR="0054513B">
        <w:rPr>
          <w:rFonts w:eastAsia="宋体"/>
          <w:lang w:val="en-US" w:eastAsia="zh-CN"/>
        </w:rPr>
        <w:t>issues were raised</w:t>
      </w:r>
      <w:r>
        <w:rPr>
          <w:rFonts w:eastAsia="宋体"/>
          <w:lang w:val="en-US" w:eastAsia="zh-CN"/>
        </w:rPr>
        <w:t>, however</w:t>
      </w:r>
      <w:r w:rsidR="0054513B">
        <w:rPr>
          <w:rFonts w:eastAsia="宋体"/>
          <w:lang w:val="en-US" w:eastAsia="zh-CN"/>
        </w:rPr>
        <w:t xml:space="preserve"> not studied due to the time limitation. The issues include:</w:t>
      </w:r>
    </w:p>
    <w:p w14:paraId="7D397200" w14:textId="31AF6D8E" w:rsidR="0054513B" w:rsidDel="00E064BC" w:rsidRDefault="0054513B" w:rsidP="0054513B">
      <w:pPr>
        <w:pStyle w:val="B1"/>
        <w:spacing w:after="120"/>
        <w:rPr>
          <w:del w:id="0" w:author="ZTEr06" w:date="2023-09-28T14:20:00Z"/>
          <w:lang w:eastAsia="zh-CN"/>
        </w:rPr>
      </w:pPr>
      <w:del w:id="1" w:author="ZTEr06" w:date="2023-09-28T14:20:00Z">
        <w:r w:rsidDel="00E064BC">
          <w:rPr>
            <w:lang w:eastAsia="zh-CN"/>
          </w:rPr>
          <w:delText>-</w:delText>
        </w:r>
        <w:r w:rsidDel="00E064BC">
          <w:rPr>
            <w:lang w:eastAsia="zh-CN"/>
          </w:rPr>
          <w:tab/>
        </w:r>
        <w:r w:rsidR="00060FA8" w:rsidDel="00E064BC">
          <w:rPr>
            <w:lang w:eastAsia="zh-CN"/>
          </w:rPr>
          <w:delText>The UPF can send report/notification to service consumer directly. However f</w:delText>
        </w:r>
        <w:r w:rsidR="0087582D" w:rsidDel="00E064BC">
          <w:rPr>
            <w:lang w:eastAsia="zh-CN"/>
          </w:rPr>
          <w:delText xml:space="preserve">or some </w:delText>
        </w:r>
        <w:r w:rsidR="00060FA8" w:rsidDel="00E064BC">
          <w:rPr>
            <w:lang w:eastAsia="zh-CN"/>
          </w:rPr>
          <w:delText xml:space="preserve">other </w:delText>
        </w:r>
        <w:r w:rsidR="0087582D" w:rsidDel="00E064BC">
          <w:rPr>
            <w:lang w:eastAsia="zh-CN"/>
          </w:rPr>
          <w:delText xml:space="preserve">service consumers </w:delText>
        </w:r>
      </w:del>
      <w:del w:id="2" w:author="ZTEr06" w:date="2023-09-28T10:11:00Z">
        <w:r w:rsidR="0087582D" w:rsidDel="00407D6D">
          <w:rPr>
            <w:lang w:eastAsia="zh-CN"/>
          </w:rPr>
          <w:delText>(e.g. CHF)</w:delText>
        </w:r>
      </w:del>
      <w:del w:id="3" w:author="ZTEr06" w:date="2023-09-28T14:20:00Z">
        <w:r w:rsidR="00F73F6C" w:rsidDel="00E064BC">
          <w:rPr>
            <w:lang w:eastAsia="zh-CN"/>
          </w:rPr>
          <w:delText xml:space="preserve"> the UPF </w:delText>
        </w:r>
        <w:r w:rsidR="00060FA8" w:rsidDel="00E064BC">
          <w:rPr>
            <w:lang w:eastAsia="zh-CN"/>
          </w:rPr>
          <w:delText xml:space="preserve">has to </w:delText>
        </w:r>
        <w:r w:rsidR="00F73F6C" w:rsidDel="00E064BC">
          <w:rPr>
            <w:lang w:eastAsia="zh-CN"/>
          </w:rPr>
          <w:delText xml:space="preserve">send report/notification to </w:delText>
        </w:r>
        <w:r w:rsidR="00060FA8" w:rsidDel="00E064BC">
          <w:rPr>
            <w:lang w:eastAsia="zh-CN"/>
          </w:rPr>
          <w:delText xml:space="preserve">service consumer via </w:delText>
        </w:r>
        <w:r w:rsidR="00F73F6C" w:rsidDel="00E064BC">
          <w:rPr>
            <w:lang w:eastAsia="zh-CN"/>
          </w:rPr>
          <w:delText>SMF</w:delText>
        </w:r>
        <w:r w:rsidR="00060FA8" w:rsidDel="00E064BC">
          <w:rPr>
            <w:lang w:eastAsia="zh-CN"/>
          </w:rPr>
          <w:delText>/PCF</w:delText>
        </w:r>
        <w:r w:rsidR="00F73F6C" w:rsidDel="00E064BC">
          <w:rPr>
            <w:lang w:eastAsia="zh-CN"/>
          </w:rPr>
          <w:delText xml:space="preserve">. In order to improve the efficiency </w:delText>
        </w:r>
        <w:r w:rsidR="00B34E5E" w:rsidDel="00E064BC">
          <w:rPr>
            <w:lang w:eastAsia="zh-CN"/>
          </w:rPr>
          <w:delText xml:space="preserve">of the notification </w:delText>
        </w:r>
        <w:r w:rsidR="00F73F6C" w:rsidDel="00E064BC">
          <w:rPr>
            <w:lang w:eastAsia="zh-CN"/>
          </w:rPr>
          <w:delText xml:space="preserve">it </w:delText>
        </w:r>
        <w:r w:rsidR="000C469E" w:rsidDel="00E064BC">
          <w:rPr>
            <w:lang w:eastAsia="zh-CN"/>
          </w:rPr>
          <w:delText xml:space="preserve">needs to </w:delText>
        </w:r>
        <w:r w:rsidR="00F73F6C" w:rsidDel="00E064BC">
          <w:rPr>
            <w:lang w:eastAsia="zh-CN"/>
          </w:rPr>
          <w:delText xml:space="preserve">study </w:delText>
        </w:r>
        <w:r w:rsidR="0087582D" w:rsidDel="00E064BC">
          <w:rPr>
            <w:lang w:eastAsia="zh-CN"/>
          </w:rPr>
          <w:delText xml:space="preserve">whether and </w:delText>
        </w:r>
        <w:r w:rsidR="00F73F6C" w:rsidDel="00E064BC">
          <w:rPr>
            <w:lang w:eastAsia="zh-CN"/>
          </w:rPr>
          <w:delText xml:space="preserve">how </w:delText>
        </w:r>
        <w:r w:rsidR="00060FA8" w:rsidDel="00E064BC">
          <w:rPr>
            <w:lang w:eastAsia="zh-CN"/>
          </w:rPr>
          <w:delText xml:space="preserve">further enhancement is needed for these service consumers to allow </w:delText>
        </w:r>
        <w:r w:rsidR="00F73F6C" w:rsidDel="00E064BC">
          <w:rPr>
            <w:lang w:eastAsia="zh-CN"/>
          </w:rPr>
          <w:delText>the UPF send report/notification</w:delText>
        </w:r>
        <w:r w:rsidR="00060FA8" w:rsidDel="00E064BC">
          <w:rPr>
            <w:lang w:eastAsia="zh-CN"/>
          </w:rPr>
          <w:delText xml:space="preserve"> directly</w:delText>
        </w:r>
        <w:r w:rsidR="00F73F6C" w:rsidDel="00E064BC">
          <w:rPr>
            <w:lang w:eastAsia="zh-CN"/>
          </w:rPr>
          <w:delText xml:space="preserve"> to </w:delText>
        </w:r>
        <w:r w:rsidR="0087582D" w:rsidDel="00E064BC">
          <w:rPr>
            <w:lang w:eastAsia="zh-CN"/>
          </w:rPr>
          <w:delText xml:space="preserve">these </w:delText>
        </w:r>
        <w:r w:rsidR="00F73F6C" w:rsidDel="00E064BC">
          <w:rPr>
            <w:lang w:eastAsia="zh-CN"/>
          </w:rPr>
          <w:delText>service consumer</w:delText>
        </w:r>
        <w:r w:rsidR="0087582D" w:rsidDel="00E064BC">
          <w:rPr>
            <w:lang w:eastAsia="zh-CN"/>
          </w:rPr>
          <w:delText>s</w:delText>
        </w:r>
        <w:r w:rsidR="00F73F6C" w:rsidDel="00E064BC">
          <w:rPr>
            <w:lang w:eastAsia="zh-CN"/>
          </w:rPr>
          <w:delText xml:space="preserve"> </w:delText>
        </w:r>
        <w:r w:rsidR="0087582D" w:rsidDel="00E064BC">
          <w:rPr>
            <w:lang w:eastAsia="zh-CN"/>
          </w:rPr>
          <w:delText>without via SMF</w:delText>
        </w:r>
        <w:r w:rsidRPr="0054513B" w:rsidDel="00E064BC">
          <w:rPr>
            <w:lang w:eastAsia="zh-CN"/>
          </w:rPr>
          <w:delText>.</w:delText>
        </w:r>
      </w:del>
    </w:p>
    <w:p w14:paraId="3BF803BE" w14:textId="7948D727" w:rsidR="005C1206" w:rsidRDefault="005C1206" w:rsidP="0054513B">
      <w:pPr>
        <w:pStyle w:val="B1"/>
        <w:spacing w:after="120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0C469E">
        <w:rPr>
          <w:lang w:eastAsia="zh-CN"/>
        </w:rPr>
        <w:t>The user plane</w:t>
      </w:r>
      <w:r w:rsidR="00F73F6C">
        <w:rPr>
          <w:lang w:eastAsia="zh-CN"/>
        </w:rPr>
        <w:t xml:space="preserve"> functionalities </w:t>
      </w:r>
      <w:r w:rsidR="000C469E">
        <w:rPr>
          <w:lang w:eastAsia="zh-CN"/>
        </w:rPr>
        <w:t xml:space="preserve">supported by the UPF are </w:t>
      </w:r>
      <w:r w:rsidR="00F73F6C">
        <w:rPr>
          <w:lang w:eastAsia="zh-CN"/>
        </w:rPr>
        <w:t xml:space="preserve">described in clause </w:t>
      </w:r>
      <w:r w:rsidR="000C469E">
        <w:rPr>
          <w:lang w:eastAsia="zh-CN"/>
        </w:rPr>
        <w:t>6.2.3 of TS23.501.</w:t>
      </w:r>
      <w:r w:rsidR="000C469E" w:rsidRPr="000C469E">
        <w:rPr>
          <w:lang w:eastAsia="zh-CN"/>
        </w:rPr>
        <w:t xml:space="preserve"> </w:t>
      </w:r>
      <w:r w:rsidR="000C469E">
        <w:rPr>
          <w:lang w:eastAsia="zh-CN"/>
        </w:rPr>
        <w:t xml:space="preserve">There is need to study </w:t>
      </w:r>
      <w:r w:rsidR="000C469E" w:rsidRPr="000A0503">
        <w:rPr>
          <w:rFonts w:eastAsia="宋体"/>
          <w:lang w:eastAsia="zh-CN"/>
        </w:rPr>
        <w:t xml:space="preserve">modular </w:t>
      </w:r>
      <w:r w:rsidR="000C469E">
        <w:rPr>
          <w:rFonts w:eastAsia="宋体"/>
          <w:lang w:eastAsia="zh-CN"/>
        </w:rPr>
        <w:t xml:space="preserve">architecture for these </w:t>
      </w:r>
      <w:r w:rsidR="000C469E">
        <w:rPr>
          <w:rFonts w:eastAsia="宋体" w:hint="eastAsia"/>
          <w:lang w:eastAsia="zh-CN"/>
        </w:rPr>
        <w:t>user</w:t>
      </w:r>
      <w:r w:rsidR="000C469E">
        <w:rPr>
          <w:rFonts w:eastAsia="宋体"/>
          <w:lang w:eastAsia="zh-CN"/>
        </w:rPr>
        <w:t xml:space="preserve"> plane functionalities to </w:t>
      </w:r>
      <w:r w:rsidR="00B16553" w:rsidRPr="00B16553">
        <w:rPr>
          <w:lang w:eastAsia="zh-CN"/>
        </w:rPr>
        <w:t>enable the functionalities to be dynamically and flexibly inserted in the data path of a PDU session according to its requirements.</w:t>
      </w:r>
      <w:r w:rsidR="000C469E">
        <w:rPr>
          <w:lang w:eastAsia="zh-CN"/>
        </w:rPr>
        <w:t xml:space="preserve"> </w:t>
      </w:r>
    </w:p>
    <w:p w14:paraId="212D9B85" w14:textId="0411A0FE" w:rsidR="007D3B20" w:rsidRPr="007D3B20" w:rsidRDefault="007D3B20" w:rsidP="0054513B">
      <w:pPr>
        <w:pStyle w:val="B1"/>
        <w:spacing w:after="120"/>
        <w:rPr>
          <w:lang w:val="en-US"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0C469E">
        <w:rPr>
          <w:lang w:eastAsia="zh-CN"/>
        </w:rPr>
        <w:t>Currently the AF subscribes the UPF event via PCF and SMF. In order to subscribe the UPF event the AF needs to find the target</w:t>
      </w:r>
      <w:r w:rsidR="00060FA8">
        <w:rPr>
          <w:lang w:eastAsia="zh-CN"/>
        </w:rPr>
        <w:t xml:space="preserve"> PCF/</w:t>
      </w:r>
      <w:r w:rsidR="000C469E">
        <w:rPr>
          <w:lang w:eastAsia="zh-CN"/>
        </w:rPr>
        <w:t>SMF/UPF. The procedure may need to be further en</w:t>
      </w:r>
      <w:r w:rsidR="00DB423A">
        <w:rPr>
          <w:lang w:eastAsia="zh-CN"/>
        </w:rPr>
        <w:t xml:space="preserve">hanced to allow direct </w:t>
      </w:r>
      <w:r>
        <w:rPr>
          <w:lang w:eastAsia="zh-CN"/>
        </w:rPr>
        <w:t xml:space="preserve">subscription </w:t>
      </w:r>
      <w:r w:rsidR="00DB423A">
        <w:rPr>
          <w:lang w:eastAsia="zh-CN"/>
        </w:rPr>
        <w:t xml:space="preserve">of the UPF event </w:t>
      </w:r>
      <w:r>
        <w:rPr>
          <w:lang w:eastAsia="zh-CN"/>
        </w:rPr>
        <w:t>from AF</w:t>
      </w:r>
      <w:ins w:id="4" w:author="ZTEr06" w:date="2023-09-28T14:17:00Z">
        <w:r w:rsidR="00E064BC">
          <w:rPr>
            <w:rFonts w:hint="eastAsia"/>
            <w:lang w:eastAsia="zh-CN"/>
          </w:rPr>
          <w:t>.</w:t>
        </w:r>
        <w:r w:rsidR="00E064BC">
          <w:rPr>
            <w:lang w:eastAsia="zh-CN"/>
          </w:rPr>
          <w:t xml:space="preserve"> </w:t>
        </w:r>
      </w:ins>
      <w:ins w:id="5" w:author="ZTEr06" w:date="2023-09-28T14:18:00Z">
        <w:r w:rsidR="00E064BC">
          <w:rPr>
            <w:lang w:eastAsia="zh-CN"/>
          </w:rPr>
          <w:t xml:space="preserve">In addition </w:t>
        </w:r>
      </w:ins>
      <w:ins w:id="6" w:author="ZTEr06" w:date="2023-09-28T14:19:00Z">
        <w:r w:rsidR="00E064BC">
          <w:rPr>
            <w:lang w:eastAsia="zh-CN"/>
          </w:rPr>
          <w:t xml:space="preserve">it may need to investigate whether there is any </w:t>
        </w:r>
      </w:ins>
      <w:ins w:id="7" w:author="ZTEr06" w:date="2023-09-28T14:20:00Z">
        <w:r w:rsidR="00E064BC">
          <w:rPr>
            <w:lang w:eastAsia="zh-CN"/>
          </w:rPr>
          <w:t xml:space="preserve">additional </w:t>
        </w:r>
      </w:ins>
      <w:ins w:id="8" w:author="ZTEr06" w:date="2023-09-28T14:19:00Z">
        <w:r w:rsidR="00E064BC">
          <w:rPr>
            <w:lang w:eastAsia="zh-CN"/>
          </w:rPr>
          <w:t xml:space="preserve">use cases that the UPF </w:t>
        </w:r>
      </w:ins>
      <w:ins w:id="9" w:author="ZTEr06" w:date="2023-09-28T14:18:00Z">
        <w:r w:rsidR="00E064BC">
          <w:rPr>
            <w:lang w:eastAsia="zh-CN"/>
          </w:rPr>
          <w:t xml:space="preserve">send report/notification directly to </w:t>
        </w:r>
        <w:r w:rsidR="00E064BC">
          <w:rPr>
            <w:lang w:eastAsia="zh-CN"/>
          </w:rPr>
          <w:t xml:space="preserve">the </w:t>
        </w:r>
        <w:r w:rsidR="00E064BC">
          <w:rPr>
            <w:lang w:eastAsia="zh-CN"/>
          </w:rPr>
          <w:t>service consumer without via SMF</w:t>
        </w:r>
      </w:ins>
      <w:ins w:id="10" w:author="ZTEr06" w:date="2023-09-28T14:20:00Z">
        <w:r w:rsidR="00E064BC">
          <w:rPr>
            <w:lang w:eastAsia="zh-CN"/>
          </w:rPr>
          <w:t>.</w:t>
        </w:r>
      </w:ins>
    </w:p>
    <w:p w14:paraId="21963A6E" w14:textId="00020596" w:rsidR="004D5CF8" w:rsidRPr="001B7C50" w:rsidRDefault="004D5CF8" w:rsidP="00DB423A">
      <w:pPr>
        <w:pStyle w:val="B1"/>
        <w:spacing w:after="120"/>
      </w:pPr>
      <w:r w:rsidRPr="004D5CF8">
        <w:t>-</w:t>
      </w:r>
      <w:r>
        <w:tab/>
      </w:r>
      <w:r w:rsidRPr="004D5CF8">
        <w:t>The current FAR(Forwarding Action Rule) in N4 interface includes the Container for header enrichment and the UPF uses thi</w:t>
      </w:r>
      <w:r>
        <w:t xml:space="preserve">s information to insert headers for uplink traffic </w:t>
      </w:r>
      <w:r w:rsidRPr="004D5CF8">
        <w:t>at the N6. However,</w:t>
      </w:r>
      <w:r>
        <w:t xml:space="preserve"> </w:t>
      </w:r>
      <w:r w:rsidRPr="004D5CF8">
        <w:t>the current</w:t>
      </w:r>
      <w:r>
        <w:t xml:space="preserve"> </w:t>
      </w:r>
      <w:r w:rsidRPr="004D5CF8">
        <w:t>packet headers can just be used for marking</w:t>
      </w:r>
      <w:r>
        <w:t xml:space="preserve"> </w:t>
      </w:r>
      <w:r w:rsidRPr="004D5CF8">
        <w:t>to steer through a number of service functions in the N6. An operator may decide to make use of packet headers that provide relevant information to an operator platform.</w:t>
      </w:r>
      <w:r>
        <w:t xml:space="preserve"> </w:t>
      </w:r>
      <w:r w:rsidRPr="004D5CF8">
        <w:t>It needs to study the enhancement to allow additional functionality</w:t>
      </w:r>
      <w:r>
        <w:t xml:space="preserve"> </w:t>
      </w:r>
      <w:r w:rsidRPr="004D5CF8">
        <w:t>to per</w:t>
      </w:r>
      <w:r>
        <w:t xml:space="preserve">mit UPF handling of headers </w:t>
      </w:r>
      <w:r w:rsidRPr="004D5CF8">
        <w:t>marking, uplink and downlink, as well as detect</w:t>
      </w:r>
      <w:r w:rsidR="001C048E">
        <w:t>ion and reporting/notifications.</w:t>
      </w:r>
    </w:p>
    <w:p w14:paraId="537DC4ED" w14:textId="37EA05C0" w:rsidR="006C2E80" w:rsidRPr="006C2E80" w:rsidRDefault="00C75C75" w:rsidP="00D15246">
      <w:pPr>
        <w:spacing w:after="120"/>
      </w:pPr>
      <w:r>
        <w:rPr>
          <w:lang w:eastAsia="zh-CN"/>
        </w:rPr>
        <w:t>This study is to further in</w:t>
      </w:r>
      <w:r w:rsidR="00F85248">
        <w:rPr>
          <w:lang w:eastAsia="zh-CN"/>
        </w:rPr>
        <w:t>vestigate the issues described above for completing</w:t>
      </w:r>
      <w:r w:rsidR="00081AC3">
        <w:rPr>
          <w:lang w:eastAsia="zh-CN"/>
        </w:rPr>
        <w:t xml:space="preserve"> </w:t>
      </w:r>
      <w:r w:rsidR="00081AC3" w:rsidRPr="00081AC3">
        <w:rPr>
          <w:lang w:eastAsia="zh-CN"/>
        </w:rPr>
        <w:t xml:space="preserve">UPF </w:t>
      </w:r>
      <w:r w:rsidR="00D83B1F">
        <w:rPr>
          <w:lang w:eastAsia="zh-CN"/>
        </w:rPr>
        <w:t>capabilities</w:t>
      </w:r>
      <w:r w:rsidR="00081AC3" w:rsidRPr="00081AC3">
        <w:rPr>
          <w:lang w:eastAsia="zh-CN"/>
        </w:rPr>
        <w:t xml:space="preserve"> for exposure and SBA.</w:t>
      </w:r>
    </w:p>
    <w:p w14:paraId="1AF8917D" w14:textId="77777777" w:rsidR="008A76FD" w:rsidRDefault="008A76FD" w:rsidP="006C2E80">
      <w:pPr>
        <w:pStyle w:val="1"/>
      </w:pPr>
      <w:bookmarkStart w:id="11" w:name="OLE_LINK1"/>
      <w:r>
        <w:t>4</w:t>
      </w:r>
      <w:r>
        <w:tab/>
        <w:t>Objective</w:t>
      </w:r>
    </w:p>
    <w:p w14:paraId="4CF236A3" w14:textId="77777777" w:rsidR="00F66488" w:rsidRPr="00B3652B" w:rsidRDefault="00F66488" w:rsidP="00F66488">
      <w:pPr>
        <w:spacing w:after="120"/>
        <w:rPr>
          <w:rFonts w:eastAsia="宋体"/>
          <w:lang w:val="en-US" w:eastAsia="zh-CN"/>
        </w:rPr>
      </w:pPr>
      <w:r w:rsidRPr="00B3652B">
        <w:rPr>
          <w:rFonts w:eastAsia="宋体"/>
          <w:lang w:val="en-US" w:eastAsia="zh-CN"/>
        </w:rPr>
        <w:t xml:space="preserve">The study item will consider </w:t>
      </w:r>
      <w:r w:rsidR="00BA2375" w:rsidRPr="00B3652B">
        <w:rPr>
          <w:rFonts w:eastAsia="宋体"/>
          <w:lang w:val="en-US" w:eastAsia="zh-CN"/>
        </w:rPr>
        <w:t xml:space="preserve">the </w:t>
      </w:r>
      <w:r w:rsidRPr="00B3652B">
        <w:rPr>
          <w:rFonts w:eastAsia="宋体"/>
          <w:lang w:val="en-US" w:eastAsia="zh-CN"/>
        </w:rPr>
        <w:t>following aspects</w:t>
      </w:r>
      <w:r w:rsidRPr="00B3652B">
        <w:rPr>
          <w:rFonts w:eastAsia="宋体" w:hint="eastAsia"/>
          <w:lang w:val="en-US" w:eastAsia="zh-CN"/>
        </w:rPr>
        <w:t xml:space="preserve"> to </w:t>
      </w:r>
      <w:r w:rsidRPr="00B3652B">
        <w:rPr>
          <w:rFonts w:eastAsia="宋体"/>
          <w:lang w:val="en-US" w:eastAsia="zh-CN"/>
        </w:rPr>
        <w:t xml:space="preserve">support better integration of UPF into the 5GC SBA: </w:t>
      </w:r>
    </w:p>
    <w:bookmarkEnd w:id="11"/>
    <w:p w14:paraId="05636F6F" w14:textId="55500706" w:rsidR="004D5CF8" w:rsidDel="00407D6D" w:rsidRDefault="00396F26" w:rsidP="004D5CF8">
      <w:pPr>
        <w:spacing w:after="120"/>
        <w:ind w:left="284" w:hanging="284"/>
        <w:rPr>
          <w:del w:id="12" w:author="ZTEr06" w:date="2023-09-28T10:18:00Z"/>
          <w:rFonts w:eastAsia="宋体"/>
          <w:lang w:eastAsia="zh-CN"/>
        </w:rPr>
      </w:pPr>
      <w:del w:id="13" w:author="ZTEr06" w:date="2023-09-28T10:18:00Z">
        <w:r w:rsidRPr="000A0503" w:rsidDel="00407D6D">
          <w:rPr>
            <w:rFonts w:eastAsia="宋体"/>
            <w:lang w:eastAsia="zh-CN"/>
          </w:rPr>
          <w:lastRenderedPageBreak/>
          <w:delText>WT#</w:delText>
        </w:r>
        <w:r w:rsidDel="00407D6D">
          <w:rPr>
            <w:rFonts w:eastAsia="宋体"/>
            <w:lang w:eastAsia="zh-CN"/>
          </w:rPr>
          <w:delText>1</w:delText>
        </w:r>
        <w:r w:rsidRPr="000A0503" w:rsidDel="00407D6D">
          <w:rPr>
            <w:rFonts w:eastAsia="宋体"/>
            <w:lang w:eastAsia="zh-CN"/>
          </w:rPr>
          <w:delText xml:space="preserve">: </w:delText>
        </w:r>
        <w:r w:rsidR="004D5CF8" w:rsidRPr="00B3652B" w:rsidDel="00407D6D">
          <w:rPr>
            <w:lang w:eastAsia="zh-CN"/>
          </w:rPr>
          <w:delText>Study</w:delText>
        </w:r>
        <w:r w:rsidR="004D5CF8" w:rsidRPr="00B3652B" w:rsidDel="00407D6D">
          <w:rPr>
            <w:rFonts w:hint="eastAsia"/>
            <w:lang w:eastAsia="zh-CN"/>
          </w:rPr>
          <w:delText xml:space="preserve"> </w:delText>
        </w:r>
        <w:r w:rsidR="004D5CF8" w:rsidDel="00407D6D">
          <w:rPr>
            <w:lang w:eastAsia="zh-CN"/>
          </w:rPr>
          <w:delText>any potential new requirement on UPF event exposure and the needed enhancement</w:delText>
        </w:r>
        <w:r w:rsidR="007B553B" w:rsidDel="00407D6D">
          <w:rPr>
            <w:lang w:eastAsia="zh-CN"/>
          </w:rPr>
          <w:delText>s on UPF event exposure service</w:delText>
        </w:r>
      </w:del>
    </w:p>
    <w:p w14:paraId="150E07D8" w14:textId="5A4EFAB8" w:rsidR="004D5CF8" w:rsidRDefault="00F56432" w:rsidP="004D5CF8">
      <w:pPr>
        <w:spacing w:after="120"/>
        <w:rPr>
          <w:rFonts w:eastAsia="宋体"/>
          <w:lang w:eastAsia="zh-CN"/>
        </w:rPr>
      </w:pPr>
      <w:r w:rsidRPr="00B3652B">
        <w:rPr>
          <w:rFonts w:eastAsia="宋体" w:hint="eastAsia"/>
          <w:lang w:eastAsia="zh-CN"/>
        </w:rPr>
        <w:t>WT#</w:t>
      </w:r>
      <w:r w:rsidR="0086109D">
        <w:rPr>
          <w:rFonts w:eastAsia="宋体"/>
          <w:lang w:eastAsia="zh-CN"/>
        </w:rPr>
        <w:t>2</w:t>
      </w:r>
      <w:r w:rsidRPr="00B3652B">
        <w:rPr>
          <w:rFonts w:eastAsia="宋体" w:hint="eastAsia"/>
          <w:lang w:eastAsia="zh-CN"/>
        </w:rPr>
        <w:t>:</w:t>
      </w:r>
      <w:r w:rsidR="00863812" w:rsidRPr="00B3652B">
        <w:rPr>
          <w:rFonts w:eastAsia="宋体"/>
          <w:lang w:eastAsia="zh-CN"/>
        </w:rPr>
        <w:t xml:space="preserve"> </w:t>
      </w:r>
      <w:r w:rsidR="000A0503" w:rsidRPr="000A0503">
        <w:rPr>
          <w:rFonts w:eastAsia="宋体"/>
          <w:lang w:eastAsia="zh-CN"/>
        </w:rPr>
        <w:t xml:space="preserve">Study </w:t>
      </w:r>
      <w:r w:rsidR="004D5CF8">
        <w:rPr>
          <w:rFonts w:eastAsia="宋体"/>
          <w:lang w:eastAsia="zh-CN"/>
        </w:rPr>
        <w:t>whether and how to support</w:t>
      </w:r>
      <w:del w:id="14" w:author="ZTEr06" w:date="2023-09-22T21:13:00Z">
        <w:r w:rsidR="004D5CF8" w:rsidDel="00E866D7">
          <w:rPr>
            <w:rFonts w:eastAsia="宋体"/>
            <w:lang w:eastAsia="zh-CN"/>
          </w:rPr>
          <w:delText xml:space="preserve"> </w:delText>
        </w:r>
        <w:r w:rsidR="004D5CF8" w:rsidRPr="004D5CF8" w:rsidDel="00E866D7">
          <w:rPr>
            <w:rFonts w:eastAsia="宋体"/>
            <w:lang w:eastAsia="zh-CN"/>
          </w:rPr>
          <w:delText>stand-alone (</w:delText>
        </w:r>
      </w:del>
      <w:ins w:id="15" w:author="ZTEr06" w:date="2023-09-22T21:13:00Z">
        <w:r w:rsidR="00E866D7">
          <w:rPr>
            <w:rFonts w:eastAsia="宋体"/>
            <w:lang w:eastAsia="zh-CN"/>
          </w:rPr>
          <w:t xml:space="preserve"> </w:t>
        </w:r>
      </w:ins>
      <w:r w:rsidR="004D5CF8" w:rsidRPr="004D5CF8">
        <w:rPr>
          <w:rFonts w:eastAsia="宋体"/>
          <w:lang w:eastAsia="zh-CN"/>
        </w:rPr>
        <w:t>dedicated</w:t>
      </w:r>
      <w:del w:id="16" w:author="ZTEr06" w:date="2023-09-22T21:13:00Z">
        <w:r w:rsidR="004D5CF8" w:rsidRPr="004D5CF8" w:rsidDel="00E866D7">
          <w:rPr>
            <w:rFonts w:eastAsia="宋体"/>
            <w:lang w:eastAsia="zh-CN"/>
          </w:rPr>
          <w:delText>)</w:delText>
        </w:r>
      </w:del>
      <w:r w:rsidR="004D5CF8" w:rsidRPr="004D5CF8">
        <w:rPr>
          <w:rFonts w:eastAsia="宋体"/>
          <w:lang w:eastAsia="zh-CN"/>
        </w:rPr>
        <w:t xml:space="preserve"> UPF providing a selected user plane functionality, e.g. NAT,</w:t>
      </w:r>
      <w:r w:rsidR="007B553B">
        <w:rPr>
          <w:rFonts w:eastAsia="宋体"/>
          <w:lang w:eastAsia="zh-CN"/>
        </w:rPr>
        <w:t xml:space="preserve"> </w:t>
      </w:r>
      <w:r w:rsidR="004D5CF8" w:rsidRPr="004D5CF8">
        <w:rPr>
          <w:rFonts w:eastAsia="宋体"/>
          <w:lang w:eastAsia="zh-CN"/>
        </w:rPr>
        <w:t xml:space="preserve">Packet inspection, </w:t>
      </w:r>
      <w:del w:id="17" w:author="ZTEr06" w:date="2023-09-22T21:34:00Z">
        <w:r w:rsidR="004D5CF8" w:rsidRPr="004D5CF8" w:rsidDel="00BD7E1A">
          <w:rPr>
            <w:rFonts w:eastAsia="宋体"/>
            <w:lang w:eastAsia="zh-CN"/>
          </w:rPr>
          <w:delText>Downlink p</w:delText>
        </w:r>
      </w:del>
      <w:ins w:id="18" w:author="ZTEr06" w:date="2023-09-22T21:34:00Z">
        <w:r w:rsidR="00BD7E1A">
          <w:rPr>
            <w:rFonts w:eastAsia="宋体"/>
            <w:lang w:eastAsia="zh-CN"/>
          </w:rPr>
          <w:t>P</w:t>
        </w:r>
      </w:ins>
      <w:r w:rsidR="004D5CF8" w:rsidRPr="004D5CF8">
        <w:rPr>
          <w:rFonts w:eastAsia="宋体"/>
          <w:lang w:eastAsia="zh-CN"/>
        </w:rPr>
        <w:t>acket buffering, etc, including the impact on UPF selection.</w:t>
      </w:r>
    </w:p>
    <w:p w14:paraId="0B379ADE" w14:textId="749532F1" w:rsidR="000A0503" w:rsidRPr="004D5CF8" w:rsidRDefault="00396F26" w:rsidP="004D5CF8">
      <w:pPr>
        <w:spacing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>WT#3</w:t>
      </w:r>
      <w:r w:rsidR="0091454E">
        <w:rPr>
          <w:rFonts w:eastAsia="宋体"/>
          <w:lang w:eastAsia="zh-CN"/>
        </w:rPr>
        <w:t xml:space="preserve">: Study </w:t>
      </w:r>
      <w:ins w:id="19" w:author="ZTEr06" w:date="2023-09-22T22:32:00Z">
        <w:r w:rsidR="00AB4004">
          <w:rPr>
            <w:rFonts w:eastAsia="宋体"/>
            <w:lang w:eastAsia="zh-CN"/>
          </w:rPr>
          <w:t>any potential enhancement</w:t>
        </w:r>
      </w:ins>
      <w:ins w:id="20" w:author="ZTEr06" w:date="2023-09-22T22:33:00Z">
        <w:r w:rsidR="00AB4004">
          <w:rPr>
            <w:rFonts w:eastAsia="宋体"/>
            <w:lang w:eastAsia="zh-CN"/>
          </w:rPr>
          <w:t>s</w:t>
        </w:r>
      </w:ins>
      <w:ins w:id="21" w:author="ZTEr06" w:date="2023-09-22T22:32:00Z">
        <w:r w:rsidR="00AB4004">
          <w:rPr>
            <w:rFonts w:eastAsia="宋体"/>
            <w:lang w:eastAsia="zh-CN"/>
          </w:rPr>
          <w:t xml:space="preserve"> on the </w:t>
        </w:r>
      </w:ins>
      <w:ins w:id="22" w:author="ZTEr06" w:date="2023-09-22T22:34:00Z">
        <w:r w:rsidR="00AB4004" w:rsidRPr="00E064BC">
          <w:rPr>
            <w:rFonts w:eastAsia="宋体"/>
            <w:lang w:eastAsia="zh-CN"/>
          </w:rPr>
          <w:t>UPF event exposure service</w:t>
        </w:r>
      </w:ins>
      <w:ins w:id="23" w:author="ZTEr06" w:date="2023-09-28T10:18:00Z">
        <w:r w:rsidR="00407D6D">
          <w:rPr>
            <w:rFonts w:eastAsia="宋体"/>
            <w:lang w:eastAsia="zh-CN"/>
          </w:rPr>
          <w:t xml:space="preserve"> </w:t>
        </w:r>
      </w:ins>
      <w:ins w:id="24" w:author="ZTEr06" w:date="2023-09-22T22:36:00Z">
        <w:r w:rsidR="00AB4004">
          <w:rPr>
            <w:rFonts w:eastAsia="宋体"/>
            <w:lang w:eastAsia="zh-CN"/>
          </w:rPr>
          <w:t>(e.g. direct subscription from AF</w:t>
        </w:r>
      </w:ins>
      <w:ins w:id="25" w:author="ZTEr06" w:date="2023-09-28T10:11:00Z">
        <w:r w:rsidR="00407D6D">
          <w:rPr>
            <w:rFonts w:eastAsia="宋体"/>
            <w:lang w:eastAsia="zh-CN"/>
          </w:rPr>
          <w:t>, via N6 interface</w:t>
        </w:r>
      </w:ins>
      <w:ins w:id="26" w:author="ZTEr06" w:date="2023-09-22T22:36:00Z">
        <w:r w:rsidR="00AB4004">
          <w:rPr>
            <w:rFonts w:eastAsia="宋体"/>
            <w:lang w:eastAsia="zh-CN"/>
          </w:rPr>
          <w:t>)</w:t>
        </w:r>
      </w:ins>
      <w:r w:rsidR="000A0503" w:rsidRPr="000A0503">
        <w:rPr>
          <w:rFonts w:eastAsia="宋体"/>
          <w:lang w:eastAsia="zh-CN"/>
        </w:rPr>
        <w:t xml:space="preserve">. </w:t>
      </w:r>
    </w:p>
    <w:p w14:paraId="4AFAB161" w14:textId="46C702DF" w:rsidR="004D5CF8" w:rsidRPr="004D5CF8" w:rsidRDefault="004D5CF8" w:rsidP="004D5CF8">
      <w:pPr>
        <w:spacing w:after="120"/>
        <w:rPr>
          <w:rFonts w:eastAsia="宋体"/>
          <w:lang w:eastAsia="zh-CN"/>
        </w:rPr>
      </w:pPr>
      <w:r w:rsidRPr="004D5CF8">
        <w:rPr>
          <w:rFonts w:eastAsia="宋体"/>
          <w:lang w:eastAsia="zh-CN"/>
        </w:rPr>
        <w:t xml:space="preserve">WT#4: Study enhancing the interface between AF and 5GC to allow additional functionality to permit UPF handling of headers, </w:t>
      </w:r>
      <w:r w:rsidR="007E34FB">
        <w:rPr>
          <w:rFonts w:eastAsia="宋体"/>
          <w:lang w:eastAsia="zh-CN"/>
        </w:rPr>
        <w:t>u</w:t>
      </w:r>
      <w:r w:rsidRPr="004D5CF8">
        <w:rPr>
          <w:rFonts w:eastAsia="宋体"/>
          <w:lang w:eastAsia="zh-CN"/>
        </w:rPr>
        <w:t xml:space="preserve">plink </w:t>
      </w:r>
      <w:r w:rsidRPr="00E064BC">
        <w:rPr>
          <w:rFonts w:eastAsia="宋体"/>
          <w:lang w:eastAsia="zh-CN"/>
        </w:rPr>
        <w:t>and downlink</w:t>
      </w:r>
      <w:r w:rsidRPr="004D5CF8">
        <w:rPr>
          <w:rFonts w:eastAsia="宋体"/>
          <w:lang w:eastAsia="zh-CN"/>
        </w:rPr>
        <w:t>, as well as detection and reporting/notifications. Analysis of existing and/or new exposure and provisioning functionality/interface(s) is expected</w:t>
      </w:r>
    </w:p>
    <w:p w14:paraId="5C988B15" w14:textId="77777777" w:rsidR="004D5CF8" w:rsidRPr="000F4FE5" w:rsidRDefault="004D5CF8" w:rsidP="006F40A7">
      <w:pPr>
        <w:spacing w:after="120"/>
        <w:ind w:left="284" w:hanging="284"/>
        <w:rPr>
          <w:rFonts w:eastAsia="宋体"/>
          <w:lang w:eastAsia="zh-CN"/>
        </w:rPr>
      </w:pPr>
    </w:p>
    <w:p w14:paraId="5F6E4A92" w14:textId="77777777" w:rsidR="00860E5F" w:rsidRDefault="00860E5F" w:rsidP="00860E5F">
      <w:pPr>
        <w:pStyle w:val="2"/>
      </w:pPr>
      <w:r>
        <w:t xml:space="preserve">TU </w:t>
      </w:r>
      <w:r w:rsidR="006D6AD0">
        <w:t>e</w:t>
      </w:r>
      <w:r>
        <w:t>stimate</w:t>
      </w:r>
      <w:r w:rsidR="006D6AD0">
        <w:t>s</w:t>
      </w:r>
      <w:r>
        <w:t xml:space="preserve"> and </w:t>
      </w:r>
      <w:r w:rsidR="006D6AD0">
        <w:t>d</w:t>
      </w:r>
      <w:r>
        <w:t>ependencies</w:t>
      </w:r>
    </w:p>
    <w:p w14:paraId="252FA246" w14:textId="77777777" w:rsidR="00AD2837" w:rsidRPr="00AD2837" w:rsidRDefault="00AD2837" w:rsidP="00D15246">
      <w:pPr>
        <w:spacing w:after="120"/>
      </w:pPr>
      <w:bookmarkStart w:id="27" w:name="_GoBack"/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54E31" w:rsidRPr="00FF2903" w14:paraId="521D3E90" w14:textId="77777777" w:rsidTr="00953F8C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2F712C1A" w14:textId="77777777" w:rsidR="00C54E31" w:rsidRPr="00A112D0" w:rsidRDefault="00C54E31" w:rsidP="00D15246">
            <w:pPr>
              <w:spacing w:after="120"/>
            </w:pPr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23B59EAA" w14:textId="77777777" w:rsidR="00C54E31" w:rsidRDefault="00C54E31" w:rsidP="00D15246">
            <w:pPr>
              <w:spacing w:after="120"/>
            </w:pPr>
            <w:r>
              <w:t>TU Estimate</w:t>
            </w:r>
          </w:p>
          <w:p w14:paraId="0994A299" w14:textId="77777777" w:rsidR="00C54E31" w:rsidRPr="00A112D0" w:rsidRDefault="00C54E31" w:rsidP="00D15246">
            <w:pPr>
              <w:spacing w:after="120"/>
            </w:pPr>
            <w:r>
              <w:t>(Study)</w:t>
            </w:r>
          </w:p>
        </w:tc>
        <w:tc>
          <w:tcPr>
            <w:tcW w:w="1605" w:type="dxa"/>
          </w:tcPr>
          <w:p w14:paraId="262E7BF5" w14:textId="77777777" w:rsidR="00C54E31" w:rsidRDefault="00C54E31" w:rsidP="00D15246">
            <w:pPr>
              <w:spacing w:after="120"/>
            </w:pPr>
            <w:r>
              <w:t>TU Estimate</w:t>
            </w:r>
          </w:p>
          <w:p w14:paraId="60563E91" w14:textId="77777777" w:rsidR="00C54E31" w:rsidRDefault="00C54E31" w:rsidP="00D15246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</w:tcPr>
          <w:p w14:paraId="67AB3556" w14:textId="77777777" w:rsidR="00C54E31" w:rsidRDefault="00C54E31" w:rsidP="00D15246">
            <w:pPr>
              <w:spacing w:after="120"/>
            </w:pPr>
            <w:r>
              <w:t>RAN Dependency</w:t>
            </w:r>
          </w:p>
          <w:p w14:paraId="2E2A1D54" w14:textId="77777777" w:rsidR="00C54E31" w:rsidRDefault="00C54E31" w:rsidP="00D15246">
            <w:pPr>
              <w:spacing w:after="120"/>
            </w:pPr>
            <w:r>
              <w:t xml:space="preserve">(Yes/No/Maybe) </w:t>
            </w:r>
          </w:p>
        </w:tc>
        <w:tc>
          <w:tcPr>
            <w:tcW w:w="2447" w:type="dxa"/>
          </w:tcPr>
          <w:p w14:paraId="20B3E760" w14:textId="77777777" w:rsidR="00C54E31" w:rsidRDefault="00C54E31" w:rsidP="00D15246">
            <w:pPr>
              <w:spacing w:after="120"/>
            </w:pPr>
            <w:r>
              <w:t xml:space="preserve">Inter Work Tasks Dependency </w:t>
            </w:r>
          </w:p>
          <w:p w14:paraId="30C008C5" w14:textId="0EEF606B" w:rsidR="00C54E31" w:rsidRPr="00AA4C94" w:rsidRDefault="00C54E31" w:rsidP="00D15246">
            <w:pPr>
              <w:spacing w:after="120"/>
            </w:pPr>
          </w:p>
        </w:tc>
      </w:tr>
      <w:tr w:rsidR="00765365" w:rsidRPr="00FF2903" w14:paraId="382AEF2D" w14:textId="77777777" w:rsidTr="00953F8C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46F601B7" w14:textId="63908502" w:rsidR="00765365" w:rsidRPr="008E68F0" w:rsidRDefault="00765365" w:rsidP="00D15246">
            <w:pPr>
              <w:spacing w:after="120"/>
            </w:pPr>
            <w:r w:rsidRPr="008E68F0">
              <w:t>WT#1</w:t>
            </w:r>
          </w:p>
        </w:tc>
        <w:tc>
          <w:tcPr>
            <w:tcW w:w="1428" w:type="dxa"/>
            <w:shd w:val="clear" w:color="auto" w:fill="FFFFFF" w:themeFill="background1"/>
          </w:tcPr>
          <w:p w14:paraId="66AC966E" w14:textId="09779C8D" w:rsidR="00765365" w:rsidRDefault="003623B5" w:rsidP="00D62F7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</w:t>
            </w:r>
            <w:r w:rsidR="00D62F76">
              <w:rPr>
                <w:lang w:eastAsia="zh-CN"/>
              </w:rPr>
              <w:t>5</w:t>
            </w:r>
          </w:p>
        </w:tc>
        <w:tc>
          <w:tcPr>
            <w:tcW w:w="1605" w:type="dxa"/>
            <w:shd w:val="clear" w:color="auto" w:fill="FFFFFF" w:themeFill="background1"/>
          </w:tcPr>
          <w:p w14:paraId="0613E8B5" w14:textId="6980B39E" w:rsidR="00765365" w:rsidRDefault="00765365" w:rsidP="005C3520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</w:t>
            </w:r>
            <w:r w:rsidR="00D62F76">
              <w:rPr>
                <w:lang w:eastAsia="zh-CN"/>
              </w:rPr>
              <w:t>5</w:t>
            </w:r>
          </w:p>
        </w:tc>
        <w:tc>
          <w:tcPr>
            <w:tcW w:w="1605" w:type="dxa"/>
            <w:shd w:val="clear" w:color="auto" w:fill="FFFFFF" w:themeFill="background1"/>
          </w:tcPr>
          <w:p w14:paraId="44D32D10" w14:textId="66BF79E9" w:rsidR="00765365" w:rsidRPr="008E68F0" w:rsidRDefault="00765365" w:rsidP="00D15246">
            <w:pPr>
              <w:spacing w:after="120"/>
            </w:pPr>
            <w:r w:rsidRPr="00765365">
              <w:t>No</w:t>
            </w:r>
          </w:p>
        </w:tc>
        <w:tc>
          <w:tcPr>
            <w:tcW w:w="2447" w:type="dxa"/>
            <w:shd w:val="clear" w:color="auto" w:fill="FFFFFF" w:themeFill="background1"/>
          </w:tcPr>
          <w:p w14:paraId="74749953" w14:textId="699A7D22" w:rsidR="00765365" w:rsidRPr="00FA3919" w:rsidRDefault="00765365" w:rsidP="00D15246">
            <w:pPr>
              <w:spacing w:after="120"/>
              <w:rPr>
                <w:lang w:eastAsia="zh-CN"/>
              </w:rPr>
            </w:pPr>
            <w:r w:rsidRPr="008E68F0">
              <w:t>WT#1 is self-contained</w:t>
            </w:r>
          </w:p>
        </w:tc>
      </w:tr>
      <w:tr w:rsidR="00765365" w:rsidRPr="00FF2903" w14:paraId="4F55FD36" w14:textId="77777777" w:rsidTr="00953F8C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62266C16" w14:textId="77777777" w:rsidR="00765365" w:rsidRPr="00FF2903" w:rsidRDefault="00765365" w:rsidP="00D15246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428" w:type="dxa"/>
            <w:shd w:val="clear" w:color="auto" w:fill="FFFFFF" w:themeFill="background1"/>
          </w:tcPr>
          <w:p w14:paraId="770D608E" w14:textId="7EDC40DD" w:rsidR="00765365" w:rsidRPr="00FF2903" w:rsidRDefault="00A3201F" w:rsidP="00D1524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0.75</w:t>
            </w:r>
          </w:p>
        </w:tc>
        <w:tc>
          <w:tcPr>
            <w:tcW w:w="1605" w:type="dxa"/>
            <w:shd w:val="clear" w:color="auto" w:fill="FFFFFF" w:themeFill="background1"/>
          </w:tcPr>
          <w:p w14:paraId="573E1C40" w14:textId="49B28B2D" w:rsidR="00765365" w:rsidRPr="00FF2903" w:rsidRDefault="00A3201F" w:rsidP="00A3201F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</w:t>
            </w:r>
            <w:r w:rsidR="00FF0F64">
              <w:rPr>
                <w:lang w:eastAsia="zh-CN"/>
              </w:rPr>
              <w:t>7</w:t>
            </w:r>
            <w:r>
              <w:rPr>
                <w:lang w:eastAsia="zh-CN"/>
              </w:rPr>
              <w:t>5</w:t>
            </w:r>
          </w:p>
        </w:tc>
        <w:tc>
          <w:tcPr>
            <w:tcW w:w="1605" w:type="dxa"/>
            <w:shd w:val="clear" w:color="auto" w:fill="FFFFFF" w:themeFill="background1"/>
          </w:tcPr>
          <w:p w14:paraId="04CE960D" w14:textId="77777777" w:rsidR="00765365" w:rsidRPr="008E68F0" w:rsidRDefault="00765365" w:rsidP="005C3520">
            <w:pPr>
              <w:spacing w:after="120"/>
            </w:pPr>
            <w:r w:rsidRPr="00765365">
              <w:t>No</w:t>
            </w:r>
          </w:p>
        </w:tc>
        <w:tc>
          <w:tcPr>
            <w:tcW w:w="2447" w:type="dxa"/>
            <w:shd w:val="clear" w:color="auto" w:fill="FFFFFF" w:themeFill="background1"/>
          </w:tcPr>
          <w:p w14:paraId="045F1930" w14:textId="77777777" w:rsidR="00765365" w:rsidRPr="00FA3919" w:rsidRDefault="00765365" w:rsidP="00D15246">
            <w:pPr>
              <w:spacing w:after="120"/>
            </w:pPr>
            <w:r w:rsidRPr="00981A0A">
              <w:t>WT#</w:t>
            </w:r>
            <w:r>
              <w:rPr>
                <w:rFonts w:hint="eastAsia"/>
                <w:lang w:eastAsia="zh-CN"/>
              </w:rPr>
              <w:t>2</w:t>
            </w:r>
            <w:r w:rsidRPr="00981A0A">
              <w:t xml:space="preserve"> is self-contained</w:t>
            </w:r>
          </w:p>
        </w:tc>
      </w:tr>
      <w:tr w:rsidR="00765365" w:rsidRPr="00FF2903" w14:paraId="3C6996E5" w14:textId="77777777" w:rsidTr="00953F8C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30DFD1FE" w14:textId="77777777" w:rsidR="00765365" w:rsidRPr="00FF2903" w:rsidRDefault="00765365" w:rsidP="00765365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1587BACB" w14:textId="6B876CFF" w:rsidR="00765365" w:rsidRDefault="00D62F76" w:rsidP="00D62F7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.</w:t>
            </w:r>
            <w:ins w:id="28" w:author="ZTEr06" w:date="2023-09-22T22:07:00Z">
              <w:r w:rsidR="00807C2F">
                <w:rPr>
                  <w:lang w:eastAsia="zh-CN"/>
                </w:rPr>
                <w:t>75</w:t>
              </w:r>
            </w:ins>
            <w:del w:id="29" w:author="ZTEr06" w:date="2023-09-22T22:07:00Z">
              <w:r w:rsidDel="00807C2F">
                <w:rPr>
                  <w:lang w:eastAsia="zh-CN"/>
                </w:rPr>
                <w:delText>5</w:delText>
              </w:r>
            </w:del>
          </w:p>
        </w:tc>
        <w:tc>
          <w:tcPr>
            <w:tcW w:w="1605" w:type="dxa"/>
          </w:tcPr>
          <w:p w14:paraId="1315B618" w14:textId="5BDEC75F" w:rsidR="00765365" w:rsidRPr="00FF2903" w:rsidRDefault="00D62F76" w:rsidP="00D1524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605" w:type="dxa"/>
          </w:tcPr>
          <w:p w14:paraId="42F780F9" w14:textId="77777777" w:rsidR="00765365" w:rsidRPr="00FF2903" w:rsidRDefault="00765365" w:rsidP="00D15246">
            <w:pPr>
              <w:spacing w:after="120"/>
            </w:pPr>
            <w:r w:rsidRPr="00765365">
              <w:t>No</w:t>
            </w:r>
          </w:p>
        </w:tc>
        <w:tc>
          <w:tcPr>
            <w:tcW w:w="2447" w:type="dxa"/>
          </w:tcPr>
          <w:p w14:paraId="2C1BAA86" w14:textId="5CDA2960" w:rsidR="00765365" w:rsidRPr="00FA3919" w:rsidRDefault="00765365" w:rsidP="00A44B47">
            <w:pPr>
              <w:spacing w:after="120"/>
            </w:pPr>
            <w:r w:rsidRPr="000E48DB">
              <w:t>WT#</w:t>
            </w:r>
            <w:r w:rsidR="007F535B">
              <w:rPr>
                <w:rFonts w:hint="eastAsia"/>
                <w:lang w:eastAsia="zh-CN"/>
              </w:rPr>
              <w:t>3</w:t>
            </w:r>
            <w:r w:rsidRPr="000E48DB">
              <w:t xml:space="preserve"> is</w:t>
            </w:r>
            <w:r w:rsidR="00095D11">
              <w:rPr>
                <w:rFonts w:hint="eastAsia"/>
                <w:lang w:eastAsia="zh-CN"/>
              </w:rPr>
              <w:t xml:space="preserve"> </w:t>
            </w:r>
            <w:r w:rsidR="006C5839">
              <w:rPr>
                <w:lang w:eastAsia="zh-CN"/>
              </w:rPr>
              <w:t>self-contained</w:t>
            </w:r>
            <w:r w:rsidR="00A44B47">
              <w:rPr>
                <w:rFonts w:hint="eastAsia"/>
                <w:lang w:eastAsia="zh-CN"/>
              </w:rPr>
              <w:t>.</w:t>
            </w:r>
          </w:p>
        </w:tc>
      </w:tr>
      <w:tr w:rsidR="00D62F76" w:rsidRPr="00FF2903" w14:paraId="744DC748" w14:textId="77777777" w:rsidTr="00953F8C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55D51755" w14:textId="0F8C02EB" w:rsidR="00D62F76" w:rsidRPr="00FF2903" w:rsidRDefault="00D62F76" w:rsidP="00D62F76">
            <w:pPr>
              <w:spacing w:after="120"/>
            </w:pPr>
            <w:r w:rsidRPr="00FF2903">
              <w:t>WT#</w:t>
            </w:r>
            <w:r>
              <w:rPr>
                <w:lang w:eastAsia="zh-CN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14:paraId="6AED0007" w14:textId="3F2A6CEC" w:rsidR="00D62F76" w:rsidRDefault="00D62F76" w:rsidP="00D62F7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0.75</w:t>
            </w:r>
          </w:p>
        </w:tc>
        <w:tc>
          <w:tcPr>
            <w:tcW w:w="1605" w:type="dxa"/>
          </w:tcPr>
          <w:p w14:paraId="2126F8D1" w14:textId="67F4D9EF" w:rsidR="00D62F76" w:rsidRDefault="00D62F76" w:rsidP="00D62F76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0.75</w:t>
            </w:r>
          </w:p>
        </w:tc>
        <w:tc>
          <w:tcPr>
            <w:tcW w:w="1605" w:type="dxa"/>
          </w:tcPr>
          <w:p w14:paraId="6F242F88" w14:textId="05382DDF" w:rsidR="00D62F76" w:rsidRPr="00765365" w:rsidRDefault="00D62F76" w:rsidP="00D62F76">
            <w:pPr>
              <w:spacing w:after="120"/>
            </w:pPr>
            <w:r w:rsidRPr="00765365">
              <w:t>No</w:t>
            </w:r>
          </w:p>
        </w:tc>
        <w:tc>
          <w:tcPr>
            <w:tcW w:w="2447" w:type="dxa"/>
          </w:tcPr>
          <w:p w14:paraId="5A406ACB" w14:textId="700DE1AF" w:rsidR="00D62F76" w:rsidRPr="000E48DB" w:rsidRDefault="00D62F76" w:rsidP="00D62F76">
            <w:pPr>
              <w:spacing w:after="120"/>
            </w:pPr>
            <w:r w:rsidRPr="000E48DB">
              <w:t>WT#</w:t>
            </w:r>
            <w:r>
              <w:t>4</w:t>
            </w:r>
            <w:r w:rsidRPr="000E48DB">
              <w:t xml:space="preserve"> is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self-contained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14:paraId="39CE9C38" w14:textId="77777777" w:rsidR="006C2E80" w:rsidRDefault="006C2E80" w:rsidP="00D15246">
      <w:pPr>
        <w:spacing w:after="120"/>
      </w:pPr>
    </w:p>
    <w:p w14:paraId="464BDFB1" w14:textId="5CD88350" w:rsidR="00644E12" w:rsidRPr="00D151E8" w:rsidRDefault="00C54E31" w:rsidP="00D15246">
      <w:pPr>
        <w:spacing w:after="120"/>
        <w:rPr>
          <w:rFonts w:eastAsia="Yu Mincho"/>
          <w:lang w:eastAsia="zh-CN"/>
        </w:rPr>
      </w:pPr>
      <w:r>
        <w:t xml:space="preserve">Total </w:t>
      </w:r>
      <w:r w:rsidR="00644E12" w:rsidRPr="00DE4CD1">
        <w:t>TU estimate</w:t>
      </w:r>
      <w:r w:rsidR="006D6AD0" w:rsidRPr="00DE4CD1">
        <w:t>s</w:t>
      </w:r>
      <w:r w:rsidR="00644E12" w:rsidRPr="00DE4CD1">
        <w:t xml:space="preserve"> for </w:t>
      </w:r>
      <w:r w:rsidR="006D6AD0" w:rsidRPr="00DE4CD1">
        <w:t xml:space="preserve">the </w:t>
      </w:r>
      <w:r w:rsidR="00644E12" w:rsidRPr="00DE4CD1">
        <w:t xml:space="preserve">study phase: </w:t>
      </w:r>
      <w:r w:rsidR="00A3201F">
        <w:t>2</w:t>
      </w:r>
      <w:r w:rsidR="00D62F76">
        <w:rPr>
          <w:rFonts w:hint="eastAsia"/>
          <w:lang w:eastAsia="zh-CN"/>
        </w:rPr>
        <w:t>.</w:t>
      </w:r>
      <w:ins w:id="30" w:author="ZTEr06" w:date="2023-09-22T22:10:00Z">
        <w:r w:rsidR="00AA02D2">
          <w:rPr>
            <w:lang w:eastAsia="zh-CN"/>
          </w:rPr>
          <w:t>7</w:t>
        </w:r>
      </w:ins>
      <w:r w:rsidR="00D62F76">
        <w:rPr>
          <w:lang w:eastAsia="zh-CN"/>
        </w:rPr>
        <w:t>5</w:t>
      </w:r>
    </w:p>
    <w:p w14:paraId="67D170D9" w14:textId="56C4BEE9" w:rsidR="00644E12" w:rsidRPr="00DE4CD1" w:rsidRDefault="00C54E31" w:rsidP="00D15246">
      <w:pPr>
        <w:spacing w:after="120"/>
        <w:rPr>
          <w:lang w:eastAsia="zh-CN"/>
        </w:rPr>
      </w:pPr>
      <w:r>
        <w:t xml:space="preserve">Total </w:t>
      </w:r>
      <w:r w:rsidR="00644E12" w:rsidRPr="00DE4CD1">
        <w:t xml:space="preserve">TU </w:t>
      </w:r>
      <w:r w:rsidR="006D6AD0" w:rsidRPr="00DE4CD1">
        <w:t xml:space="preserve">estimates </w:t>
      </w:r>
      <w:r w:rsidR="00644E12" w:rsidRPr="00DE4CD1">
        <w:t xml:space="preserve">for </w:t>
      </w:r>
      <w:r w:rsidR="00733DFA">
        <w:t xml:space="preserve">the normative phase: </w:t>
      </w:r>
      <w:r w:rsidR="00A3201F">
        <w:t>2</w:t>
      </w:r>
      <w:r w:rsidR="00D151E8">
        <w:t>.5</w:t>
      </w:r>
    </w:p>
    <w:p w14:paraId="68E33615" w14:textId="6124557E" w:rsidR="006D6AD0" w:rsidRPr="00DE4CD1" w:rsidRDefault="00DE4CD1" w:rsidP="00D15246">
      <w:pPr>
        <w:spacing w:after="120"/>
        <w:rPr>
          <w:lang w:eastAsia="zh-CN"/>
        </w:rPr>
      </w:pPr>
      <w:r>
        <w:t>Total</w:t>
      </w:r>
      <w:r w:rsidR="006D6AD0" w:rsidRPr="00DE4CD1">
        <w:t xml:space="preserve"> TU estimates: </w:t>
      </w:r>
      <w:r w:rsidR="00D62F76">
        <w:t>5</w:t>
      </w:r>
      <w:ins w:id="31" w:author="ZTEr06" w:date="2023-09-22T22:10:00Z">
        <w:r w:rsidR="00AA02D2">
          <w:t>.25</w:t>
        </w:r>
      </w:ins>
    </w:p>
    <w:p w14:paraId="6F9EAA21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34A3AFB1" w14:textId="77777777" w:rsidTr="00953F8C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34F1A069" w14:textId="77777777" w:rsidR="00B2743D" w:rsidRPr="00E10367" w:rsidRDefault="00B2743D" w:rsidP="00D15246">
            <w:pPr>
              <w:pStyle w:val="TAH"/>
              <w:spacing w:after="120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57A88B6D" w14:textId="77777777" w:rsidTr="00953F8C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697E116" w14:textId="77777777" w:rsidR="00FF3F0C" w:rsidRPr="00FF3F0C" w:rsidRDefault="00FF3F0C" w:rsidP="00D15246">
            <w:pPr>
              <w:pStyle w:val="TAH"/>
              <w:spacing w:after="120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BA2BCEC" w14:textId="77777777" w:rsidR="00FF3F0C" w:rsidRPr="000C5FE3" w:rsidRDefault="00B567D1" w:rsidP="00D15246">
            <w:pPr>
              <w:pStyle w:val="TAH"/>
              <w:spacing w:after="120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D36587C" w14:textId="77777777" w:rsidR="00FF3F0C" w:rsidRPr="00E10367" w:rsidRDefault="00FF3F0C" w:rsidP="00D15246">
            <w:pPr>
              <w:pStyle w:val="TAH"/>
              <w:spacing w:after="120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28ED9A70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3E4A8B3C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CCC60C0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>R</w:t>
            </w:r>
            <w:r w:rsidR="00011074">
              <w:t>apporteur</w:t>
            </w:r>
          </w:p>
        </w:tc>
      </w:tr>
      <w:tr w:rsidR="00530932" w:rsidRPr="00251D80" w14:paraId="7E74DAEB" w14:textId="77777777" w:rsidTr="00953F8C">
        <w:trPr>
          <w:cantSplit/>
          <w:jc w:val="center"/>
        </w:trPr>
        <w:tc>
          <w:tcPr>
            <w:tcW w:w="1617" w:type="dxa"/>
          </w:tcPr>
          <w:p w14:paraId="77F9C117" w14:textId="77777777" w:rsidR="00530932" w:rsidRDefault="00530932" w:rsidP="00D15246">
            <w:pPr>
              <w:pStyle w:val="Guidance"/>
              <w:spacing w:after="120"/>
              <w:rPr>
                <w:kern w:val="2"/>
              </w:rPr>
            </w:pPr>
            <w:r>
              <w:rPr>
                <w:kern w:val="2"/>
              </w:rPr>
              <w:t>Internal TR</w:t>
            </w:r>
          </w:p>
        </w:tc>
        <w:tc>
          <w:tcPr>
            <w:tcW w:w="1134" w:type="dxa"/>
          </w:tcPr>
          <w:p w14:paraId="43719028" w14:textId="77777777" w:rsidR="00530932" w:rsidRDefault="00530932" w:rsidP="00D15246">
            <w:pPr>
              <w:pStyle w:val="Guidance"/>
              <w:spacing w:after="120"/>
              <w:rPr>
                <w:kern w:val="2"/>
              </w:rPr>
            </w:pPr>
            <w:r>
              <w:rPr>
                <w:kern w:val="2"/>
              </w:rPr>
              <w:t>23.abc</w:t>
            </w:r>
          </w:p>
        </w:tc>
        <w:tc>
          <w:tcPr>
            <w:tcW w:w="2409" w:type="dxa"/>
          </w:tcPr>
          <w:p w14:paraId="76B431A9" w14:textId="1234B484" w:rsidR="00530932" w:rsidRPr="0079282D" w:rsidRDefault="00530932" w:rsidP="00D15246">
            <w:pPr>
              <w:spacing w:after="120"/>
              <w:rPr>
                <w:lang w:val="en-US" w:eastAsia="zh-CN"/>
              </w:rPr>
            </w:pPr>
            <w:r w:rsidRPr="00530932">
              <w:rPr>
                <w:lang w:val="en-US" w:eastAsia="zh-CN"/>
              </w:rPr>
              <w:t xml:space="preserve">Study on </w:t>
            </w:r>
            <w:r w:rsidR="00262715" w:rsidRPr="00262715">
              <w:rPr>
                <w:lang w:val="en-US" w:eastAsia="zh-CN"/>
              </w:rPr>
              <w:t xml:space="preserve">UPF enhancement for </w:t>
            </w:r>
            <w:r w:rsidR="000834A8">
              <w:rPr>
                <w:lang w:val="en-US" w:eastAsia="zh-CN"/>
              </w:rPr>
              <w:t>Exposure</w:t>
            </w:r>
            <w:r w:rsidR="000834A8" w:rsidRPr="00262715">
              <w:rPr>
                <w:lang w:val="en-US" w:eastAsia="zh-CN"/>
              </w:rPr>
              <w:t xml:space="preserve"> </w:t>
            </w:r>
            <w:r w:rsidR="00262715" w:rsidRPr="00262715">
              <w:rPr>
                <w:lang w:val="en-US" w:eastAsia="zh-CN"/>
              </w:rPr>
              <w:t>And SBA</w:t>
            </w:r>
            <w:r w:rsidR="00113BD7">
              <w:rPr>
                <w:lang w:val="en-US" w:eastAsia="zh-CN"/>
              </w:rPr>
              <w:t xml:space="preserve"> Phase 2</w:t>
            </w:r>
          </w:p>
        </w:tc>
        <w:tc>
          <w:tcPr>
            <w:tcW w:w="993" w:type="dxa"/>
          </w:tcPr>
          <w:p w14:paraId="4A6946B5" w14:textId="6273E8F1" w:rsidR="00EA67D7" w:rsidRPr="00DE7EF7" w:rsidRDefault="00EA67D7" w:rsidP="00EA67D7">
            <w:pPr>
              <w:pStyle w:val="Guidance"/>
              <w:spacing w:after="120"/>
            </w:pPr>
            <w:r w:rsidRPr="00DE7EF7">
              <w:t>TSG#103</w:t>
            </w:r>
          </w:p>
          <w:p w14:paraId="3A85D66A" w14:textId="43CA63C6" w:rsidR="00EA67D7" w:rsidRDefault="00EA67D7" w:rsidP="00EA67D7">
            <w:pPr>
              <w:spacing w:after="120"/>
              <w:rPr>
                <w:lang w:eastAsia="zh-CN"/>
              </w:rPr>
            </w:pPr>
            <w:r w:rsidRPr="00DE7EF7">
              <w:t>March 2024</w:t>
            </w:r>
          </w:p>
        </w:tc>
        <w:tc>
          <w:tcPr>
            <w:tcW w:w="1074" w:type="dxa"/>
          </w:tcPr>
          <w:p w14:paraId="489C02CB" w14:textId="55BFDDB7" w:rsidR="00EA67D7" w:rsidRPr="00DE7EF7" w:rsidRDefault="00EA67D7" w:rsidP="00EA67D7">
            <w:pPr>
              <w:pStyle w:val="Guidance"/>
              <w:spacing w:after="120"/>
            </w:pPr>
            <w:r w:rsidRPr="00DE7EF7">
              <w:t>TSG#10</w:t>
            </w:r>
            <w:r>
              <w:t>4</w:t>
            </w:r>
          </w:p>
          <w:p w14:paraId="6E74A581" w14:textId="0EF8A96A" w:rsidR="00EA67D7" w:rsidRDefault="00EA67D7" w:rsidP="00EA67D7">
            <w:pPr>
              <w:spacing w:after="120"/>
            </w:pPr>
            <w:r>
              <w:rPr>
                <w:rFonts w:hint="eastAsia"/>
                <w:lang w:eastAsia="zh-CN"/>
              </w:rPr>
              <w:t>J</w:t>
            </w:r>
            <w:r>
              <w:t xml:space="preserve">une </w:t>
            </w:r>
            <w:r w:rsidRPr="00DE7EF7">
              <w:t>2024</w:t>
            </w:r>
          </w:p>
        </w:tc>
        <w:tc>
          <w:tcPr>
            <w:tcW w:w="2186" w:type="dxa"/>
          </w:tcPr>
          <w:p w14:paraId="0BFE3E0D" w14:textId="1924C514" w:rsidR="006B34C4" w:rsidRDefault="00702F6E" w:rsidP="00D15246">
            <w:pPr>
              <w:spacing w:after="120"/>
              <w:rPr>
                <w:lang w:eastAsia="zh-CN"/>
              </w:rPr>
            </w:pPr>
            <w:hyperlink r:id="rId12" w:history="1"/>
          </w:p>
          <w:p w14:paraId="339F39B0" w14:textId="77777777" w:rsidR="00530932" w:rsidRDefault="00530932" w:rsidP="00D15246">
            <w:pPr>
              <w:spacing w:after="120"/>
            </w:pPr>
          </w:p>
        </w:tc>
      </w:tr>
    </w:tbl>
    <w:p w14:paraId="63FF5C3C" w14:textId="77777777" w:rsidR="006C2E80" w:rsidRDefault="006C2E80" w:rsidP="00D15246">
      <w:pPr>
        <w:pStyle w:val="FP"/>
        <w:spacing w:after="120"/>
      </w:pPr>
    </w:p>
    <w:p w14:paraId="5682552B" w14:textId="77777777" w:rsidR="004C634D" w:rsidRPr="006C2E80" w:rsidRDefault="00102222" w:rsidP="00D15246">
      <w:pPr>
        <w:pStyle w:val="Guidance"/>
        <w:spacing w:after="120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610A379F" w14:textId="77777777" w:rsidR="00414164" w:rsidRPr="006C2E80" w:rsidRDefault="00102222" w:rsidP="00D15246">
      <w:pPr>
        <w:pStyle w:val="Guidance"/>
        <w:spacing w:after="120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6004C945" w14:textId="77777777" w:rsidR="00102222" w:rsidRDefault="00102222" w:rsidP="00D15246">
      <w:pPr>
        <w:spacing w:after="12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46C8F81E" w14:textId="77777777" w:rsidTr="00953F8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AA353B" w14:textId="77777777" w:rsidR="004C634D" w:rsidRPr="00C50F7C" w:rsidRDefault="004C634D" w:rsidP="00D15246">
            <w:pPr>
              <w:pStyle w:val="TAH"/>
              <w:spacing w:after="120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811CA40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36F04" w14:textId="77777777" w:rsidR="009428A9" w:rsidRPr="00C50F7C" w:rsidRDefault="009428A9" w:rsidP="00D15246">
            <w:pPr>
              <w:pStyle w:val="TAH"/>
              <w:spacing w:after="120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26B74E" w14:textId="77777777" w:rsidR="009428A9" w:rsidRPr="00C50F7C" w:rsidRDefault="009428A9" w:rsidP="00D15246">
            <w:pPr>
              <w:pStyle w:val="TAH"/>
              <w:spacing w:after="120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5316C9" w14:textId="77777777" w:rsidR="009428A9" w:rsidRPr="00C50F7C" w:rsidRDefault="009428A9" w:rsidP="00D15246">
            <w:pPr>
              <w:pStyle w:val="TAH"/>
              <w:spacing w:after="120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9DE2C7" w14:textId="77777777" w:rsidR="009428A9" w:rsidRDefault="009428A9" w:rsidP="00D15246">
            <w:pPr>
              <w:pStyle w:val="TAH"/>
              <w:spacing w:after="120"/>
            </w:pPr>
            <w:r>
              <w:t>Remarks</w:t>
            </w:r>
          </w:p>
        </w:tc>
      </w:tr>
      <w:tr w:rsidR="009428A9" w:rsidRPr="006C2E80" w14:paraId="71B20A89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0E9" w14:textId="77777777" w:rsidR="009428A9" w:rsidRPr="006C2E80" w:rsidRDefault="009428A9" w:rsidP="00D15246">
            <w:pPr>
              <w:pStyle w:val="Guidance"/>
              <w:spacing w:after="12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7A1" w14:textId="77777777" w:rsidR="009428A9" w:rsidRPr="006C2E80" w:rsidRDefault="009428A9" w:rsidP="00D15246">
            <w:pPr>
              <w:pStyle w:val="Guidance"/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54A" w14:textId="77777777" w:rsidR="009428A9" w:rsidRPr="006C2E80" w:rsidRDefault="009428A9" w:rsidP="00D15246">
            <w:pPr>
              <w:pStyle w:val="Guidance"/>
              <w:spacing w:after="12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DA4" w14:textId="77777777" w:rsidR="009428A9" w:rsidRPr="006C2E80" w:rsidRDefault="009428A9" w:rsidP="00D15246">
            <w:pPr>
              <w:pStyle w:val="Guidance"/>
              <w:spacing w:after="120"/>
            </w:pPr>
          </w:p>
        </w:tc>
      </w:tr>
      <w:tr w:rsidR="006C2E80" w:rsidRPr="006C2E80" w14:paraId="74E12A1E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16E" w14:textId="77777777" w:rsidR="006C2E80" w:rsidRPr="006C2E80" w:rsidRDefault="006C2E80" w:rsidP="00D15246">
            <w:pPr>
              <w:pStyle w:val="TAL"/>
              <w:spacing w:after="12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5F3" w14:textId="77777777" w:rsidR="006C2E80" w:rsidRPr="006C2E80" w:rsidRDefault="006C2E80" w:rsidP="00D15246">
            <w:pPr>
              <w:pStyle w:val="TAL"/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EB7" w14:textId="77777777" w:rsidR="006C2E80" w:rsidRPr="006C2E80" w:rsidRDefault="006C2E80" w:rsidP="00D15246">
            <w:pPr>
              <w:pStyle w:val="TAL"/>
              <w:spacing w:after="12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83C" w14:textId="77777777" w:rsidR="006C2E80" w:rsidRPr="006C2E80" w:rsidRDefault="006C2E80" w:rsidP="00D15246">
            <w:pPr>
              <w:pStyle w:val="TAL"/>
              <w:spacing w:after="120"/>
            </w:pPr>
          </w:p>
        </w:tc>
      </w:tr>
    </w:tbl>
    <w:p w14:paraId="7D19B8B5" w14:textId="77777777" w:rsidR="00C4305E" w:rsidRDefault="00C4305E" w:rsidP="00D15246">
      <w:pPr>
        <w:spacing w:after="120"/>
      </w:pPr>
    </w:p>
    <w:p w14:paraId="5ECFE2AD" w14:textId="77777777" w:rsidR="008A76FD" w:rsidRDefault="00174617" w:rsidP="006C2E80">
      <w:pPr>
        <w:pStyle w:val="1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837E87A" w14:textId="53193D84" w:rsidR="00D17594" w:rsidRPr="00D17594" w:rsidRDefault="003C5869" w:rsidP="00D15246">
      <w:pPr>
        <w:pStyle w:val="Guidance"/>
        <w:spacing w:after="120"/>
        <w:rPr>
          <w:lang w:eastAsia="zh-CN"/>
        </w:rPr>
      </w:pPr>
      <w:r>
        <w:t>TBC</w:t>
      </w:r>
    </w:p>
    <w:p w14:paraId="43DE8429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A80EBB1" w14:textId="77777777" w:rsidR="00557B2E" w:rsidRPr="00557B2E" w:rsidRDefault="0032689D" w:rsidP="00D15246">
      <w:pPr>
        <w:spacing w:after="120"/>
      </w:pPr>
      <w:r w:rsidRPr="0032689D">
        <w:t>SA2</w:t>
      </w:r>
    </w:p>
    <w:p w14:paraId="4EDEB420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450458F" w14:textId="0BCF3ECE" w:rsidR="008F29AD" w:rsidRDefault="008F29AD" w:rsidP="00D15246">
      <w:pPr>
        <w:spacing w:after="120"/>
      </w:pPr>
      <w:r>
        <w:t xml:space="preserve">Security </w:t>
      </w:r>
      <w:r w:rsidRPr="005826CA">
        <w:t>asp</w:t>
      </w:r>
      <w:r w:rsidRPr="00086355">
        <w:t>ects, if any, will</w:t>
      </w:r>
      <w:r w:rsidRPr="005826CA">
        <w:t xml:space="preserve"> be addressed by SA</w:t>
      </w:r>
      <w:r>
        <w:t>3.</w:t>
      </w:r>
    </w:p>
    <w:p w14:paraId="50B10CC3" w14:textId="36F4BCA5" w:rsidR="006C2E80" w:rsidRPr="00557B2E" w:rsidRDefault="005826CA" w:rsidP="00D15246">
      <w:pPr>
        <w:spacing w:after="120"/>
      </w:pPr>
      <w:r w:rsidRPr="005826CA">
        <w:t>Charging asp</w:t>
      </w:r>
      <w:r w:rsidRPr="00086355">
        <w:t>ects</w:t>
      </w:r>
      <w:r w:rsidR="00F90969" w:rsidRPr="00086355">
        <w:t>,</w:t>
      </w:r>
      <w:r w:rsidR="00522853" w:rsidRPr="00086355">
        <w:t xml:space="preserve"> </w:t>
      </w:r>
      <w:r w:rsidRPr="00086355">
        <w:t>will</w:t>
      </w:r>
      <w:r w:rsidRPr="005826CA">
        <w:t xml:space="preserve"> be addressed by SA5</w:t>
      </w:r>
      <w:r w:rsidR="0032689D">
        <w:t>.</w:t>
      </w:r>
    </w:p>
    <w:p w14:paraId="33436637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</w:tblGrid>
      <w:tr w:rsidR="008F47B0" w:rsidRPr="008607DE" w14:paraId="2B3A2BD9" w14:textId="77777777" w:rsidTr="00953F8C">
        <w:trPr>
          <w:cantSplit/>
          <w:jc w:val="center"/>
        </w:trPr>
        <w:tc>
          <w:tcPr>
            <w:tcW w:w="4627" w:type="dxa"/>
            <w:shd w:val="clear" w:color="auto" w:fill="E0E0E0"/>
          </w:tcPr>
          <w:p w14:paraId="3BB5097F" w14:textId="77777777" w:rsidR="008F47B0" w:rsidRPr="008607DE" w:rsidRDefault="008F47B0" w:rsidP="005C3520">
            <w:pPr>
              <w:pStyle w:val="TAH"/>
              <w:spacing w:after="120"/>
            </w:pPr>
            <w:r w:rsidRPr="008607DE">
              <w:t>Supporting IM name</w:t>
            </w:r>
          </w:p>
        </w:tc>
      </w:tr>
      <w:tr w:rsidR="008F47B0" w:rsidRPr="008607DE" w14:paraId="2BAA9C0F" w14:textId="77777777" w:rsidTr="00953F8C">
        <w:trPr>
          <w:cantSplit/>
          <w:jc w:val="center"/>
        </w:trPr>
        <w:tc>
          <w:tcPr>
            <w:tcW w:w="4627" w:type="dxa"/>
          </w:tcPr>
          <w:p w14:paraId="71B0EE15" w14:textId="7656EE41" w:rsidR="008F47B0" w:rsidRPr="00EC714B" w:rsidRDefault="0035237B" w:rsidP="0035237B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35237B">
              <w:rPr>
                <w:lang w:eastAsia="zh-CN"/>
              </w:rPr>
              <w:t>AT&amp;T</w:t>
            </w:r>
          </w:p>
        </w:tc>
      </w:tr>
      <w:tr w:rsidR="0035237B" w:rsidRPr="008607DE" w14:paraId="2D62C06D" w14:textId="77777777" w:rsidTr="00953F8C">
        <w:trPr>
          <w:cantSplit/>
          <w:jc w:val="center"/>
        </w:trPr>
        <w:tc>
          <w:tcPr>
            <w:tcW w:w="4627" w:type="dxa"/>
          </w:tcPr>
          <w:p w14:paraId="7A691BF7" w14:textId="6C2AC1BB" w:rsidR="0035237B" w:rsidRDefault="0035237B" w:rsidP="005C3520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Mobile</w:t>
            </w:r>
          </w:p>
        </w:tc>
      </w:tr>
      <w:tr w:rsidR="0035237B" w:rsidRPr="008607DE" w14:paraId="0833DCA0" w14:textId="77777777" w:rsidTr="00953F8C">
        <w:trPr>
          <w:cantSplit/>
          <w:jc w:val="center"/>
        </w:trPr>
        <w:tc>
          <w:tcPr>
            <w:tcW w:w="4627" w:type="dxa"/>
          </w:tcPr>
          <w:p w14:paraId="5DF7D85A" w14:textId="57F522EE" w:rsidR="0035237B" w:rsidRDefault="0035237B" w:rsidP="005C3520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35237B">
              <w:rPr>
                <w:lang w:eastAsia="zh-CN"/>
              </w:rPr>
              <w:t>Deutsche Telekom</w:t>
            </w:r>
          </w:p>
        </w:tc>
      </w:tr>
      <w:tr w:rsidR="0035237B" w:rsidRPr="008607DE" w14:paraId="34A28125" w14:textId="77777777" w:rsidTr="00953F8C">
        <w:trPr>
          <w:cantSplit/>
          <w:jc w:val="center"/>
        </w:trPr>
        <w:tc>
          <w:tcPr>
            <w:tcW w:w="4627" w:type="dxa"/>
          </w:tcPr>
          <w:p w14:paraId="4EF553F3" w14:textId="0BF39E50" w:rsidR="0035237B" w:rsidRPr="0035237B" w:rsidRDefault="0035237B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</w:t>
            </w:r>
            <w:r>
              <w:rPr>
                <w:lang w:eastAsia="zh-CN"/>
              </w:rPr>
              <w:t>H</w:t>
            </w:r>
            <w:r w:rsidR="00041EF5">
              <w:rPr>
                <w:lang w:eastAsia="zh-CN"/>
              </w:rPr>
              <w:t xml:space="preserve"> Network</w:t>
            </w:r>
          </w:p>
        </w:tc>
      </w:tr>
      <w:tr w:rsidR="00B925F1" w:rsidRPr="008607DE" w14:paraId="0E4EC6E0" w14:textId="77777777" w:rsidTr="00953F8C">
        <w:trPr>
          <w:cantSplit/>
          <w:jc w:val="center"/>
        </w:trPr>
        <w:tc>
          <w:tcPr>
            <w:tcW w:w="4627" w:type="dxa"/>
          </w:tcPr>
          <w:p w14:paraId="2EDDCEAE" w14:textId="7F3034CC" w:rsidR="00B925F1" w:rsidRDefault="00B925F1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ETRI</w:t>
            </w:r>
          </w:p>
        </w:tc>
      </w:tr>
      <w:tr w:rsidR="00B925F1" w:rsidRPr="008607DE" w14:paraId="4B83D289" w14:textId="77777777" w:rsidTr="00953F8C">
        <w:trPr>
          <w:cantSplit/>
          <w:jc w:val="center"/>
        </w:trPr>
        <w:tc>
          <w:tcPr>
            <w:tcW w:w="4627" w:type="dxa"/>
          </w:tcPr>
          <w:p w14:paraId="64F95020" w14:textId="792795D2" w:rsidR="00B925F1" w:rsidRDefault="00B925F1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B925F1">
              <w:rPr>
                <w:lang w:eastAsia="zh-CN"/>
              </w:rPr>
              <w:t>MATRIXX Software</w:t>
            </w:r>
          </w:p>
        </w:tc>
      </w:tr>
      <w:tr w:rsidR="008F47B0" w:rsidRPr="008607DE" w14:paraId="4B992586" w14:textId="77777777" w:rsidTr="00953F8C">
        <w:trPr>
          <w:cantSplit/>
          <w:jc w:val="center"/>
        </w:trPr>
        <w:tc>
          <w:tcPr>
            <w:tcW w:w="4627" w:type="dxa"/>
          </w:tcPr>
          <w:p w14:paraId="4B31ABD0" w14:textId="7CD8C245" w:rsidR="008F47B0" w:rsidRPr="00EC714B" w:rsidRDefault="00213658" w:rsidP="005C3520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K Telecom</w:t>
            </w:r>
          </w:p>
        </w:tc>
      </w:tr>
      <w:tr w:rsidR="003C75E1" w:rsidRPr="008607DE" w14:paraId="71A45017" w14:textId="77777777" w:rsidTr="00953F8C">
        <w:trPr>
          <w:cantSplit/>
          <w:jc w:val="center"/>
          <w:ins w:id="32" w:author="ZTEr06" w:date="2023-09-23T09:35:00Z"/>
        </w:trPr>
        <w:tc>
          <w:tcPr>
            <w:tcW w:w="4627" w:type="dxa"/>
          </w:tcPr>
          <w:p w14:paraId="7C0547E6" w14:textId="2DA57D27" w:rsidR="003C75E1" w:rsidRDefault="003C75E1" w:rsidP="005C3520">
            <w:pPr>
              <w:pStyle w:val="TAL"/>
              <w:spacing w:after="120"/>
              <w:ind w:left="200" w:right="200"/>
              <w:rPr>
                <w:ins w:id="33" w:author="ZTEr06" w:date="2023-09-23T09:35:00Z"/>
                <w:lang w:eastAsia="zh-CN"/>
              </w:rPr>
            </w:pPr>
            <w:ins w:id="34" w:author="ZTEr06" w:date="2023-09-23T09:35:00Z">
              <w:r w:rsidRPr="003C75E1">
                <w:rPr>
                  <w:lang w:eastAsia="zh-CN"/>
                </w:rPr>
                <w:t>Sandvine</w:t>
              </w:r>
            </w:ins>
          </w:p>
        </w:tc>
      </w:tr>
      <w:tr w:rsidR="008F47B0" w:rsidRPr="008607DE" w14:paraId="62EB611A" w14:textId="77777777" w:rsidTr="00953F8C">
        <w:trPr>
          <w:cantSplit/>
          <w:jc w:val="center"/>
        </w:trPr>
        <w:tc>
          <w:tcPr>
            <w:tcW w:w="4627" w:type="dxa"/>
          </w:tcPr>
          <w:p w14:paraId="4D417326" w14:textId="3159D788" w:rsidR="008F47B0" w:rsidRPr="00EC714B" w:rsidRDefault="00213658" w:rsidP="005C3520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</w:p>
        </w:tc>
      </w:tr>
      <w:tr w:rsidR="004A3A0E" w:rsidRPr="008607DE" w14:paraId="41CD1653" w14:textId="77777777" w:rsidTr="00953F8C">
        <w:trPr>
          <w:cantSplit/>
          <w:jc w:val="center"/>
        </w:trPr>
        <w:tc>
          <w:tcPr>
            <w:tcW w:w="4627" w:type="dxa"/>
          </w:tcPr>
          <w:p w14:paraId="7AF91CA6" w14:textId="78A9A5D6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A62400">
              <w:rPr>
                <w:lang w:eastAsia="zh-CN"/>
              </w:rPr>
              <w:t>Rakuten Mobile</w:t>
            </w:r>
          </w:p>
        </w:tc>
      </w:tr>
      <w:tr w:rsidR="004A3A0E" w:rsidRPr="008607DE" w14:paraId="1EEF5923" w14:textId="77777777" w:rsidTr="00953F8C">
        <w:trPr>
          <w:cantSplit/>
          <w:jc w:val="center"/>
        </w:trPr>
        <w:tc>
          <w:tcPr>
            <w:tcW w:w="4627" w:type="dxa"/>
          </w:tcPr>
          <w:p w14:paraId="7870EADF" w14:textId="4463E227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lang w:eastAsia="zh-CN"/>
              </w:rPr>
              <w:t>Vodafone</w:t>
            </w:r>
          </w:p>
        </w:tc>
      </w:tr>
      <w:tr w:rsidR="004A3A0E" w:rsidRPr="008607DE" w14:paraId="2F1B485D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73DE381B" w14:textId="46E7B8D3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4A3A0E" w:rsidRPr="008607DE" w14:paraId="44F06851" w14:textId="77777777" w:rsidTr="00953F8C">
        <w:trPr>
          <w:cantSplit/>
          <w:jc w:val="center"/>
        </w:trPr>
        <w:tc>
          <w:tcPr>
            <w:tcW w:w="4627" w:type="dxa"/>
          </w:tcPr>
          <w:p w14:paraId="44B3E8A2" w14:textId="1C855070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5D905B64" w14:textId="77777777" w:rsidTr="00953F8C">
        <w:trPr>
          <w:cantSplit/>
          <w:jc w:val="center"/>
        </w:trPr>
        <w:tc>
          <w:tcPr>
            <w:tcW w:w="4627" w:type="dxa"/>
          </w:tcPr>
          <w:p w14:paraId="55DEC09E" w14:textId="7EE4E63C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0834C95C" w14:textId="77777777" w:rsidTr="00953F8C">
        <w:trPr>
          <w:cantSplit/>
          <w:jc w:val="center"/>
        </w:trPr>
        <w:tc>
          <w:tcPr>
            <w:tcW w:w="4627" w:type="dxa"/>
          </w:tcPr>
          <w:p w14:paraId="060EFE0C" w14:textId="2E61894E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44EA50C2" w14:textId="77777777" w:rsidTr="00953F8C">
        <w:trPr>
          <w:cantSplit/>
          <w:jc w:val="center"/>
        </w:trPr>
        <w:tc>
          <w:tcPr>
            <w:tcW w:w="4627" w:type="dxa"/>
          </w:tcPr>
          <w:p w14:paraId="6C1D8E55" w14:textId="6EDD3266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7C4A76C0" w14:textId="77777777" w:rsidTr="00953F8C">
        <w:trPr>
          <w:cantSplit/>
          <w:jc w:val="center"/>
        </w:trPr>
        <w:tc>
          <w:tcPr>
            <w:tcW w:w="4627" w:type="dxa"/>
          </w:tcPr>
          <w:p w14:paraId="6C29024F" w14:textId="36E374AE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42BB4138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4FBA8CE0" w14:textId="4F001A57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8607DE" w14:paraId="3D7AFACE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24C1E500" w14:textId="51FF615B" w:rsidR="004A3A0E" w:rsidRPr="00DD79C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0CFD4615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31F48774" w14:textId="4D46D386" w:rsidR="004A3A0E" w:rsidRPr="00DD79C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3710A043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6B765E68" w14:textId="312D9200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3803060F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13E0F426" w14:textId="3C46C711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5CF5351B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670C4663" w14:textId="024FB271" w:rsidR="004A3A0E" w:rsidRPr="009C40BD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0386AD9E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4603314A" w14:textId="467D55AB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219529A3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60BF2FAF" w14:textId="514C58F0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1235C167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726B1C9E" w14:textId="78FCDB88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1CD17E1B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33494464" w14:textId="177EE346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3C282F3D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2BDF9A1E" w14:textId="79E1B96F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  <w:tr w:rsidR="004A3A0E" w:rsidRPr="00EC714B" w14:paraId="2DB5F665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6CA915CB" w14:textId="6393E2B0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</w:p>
        </w:tc>
      </w:tr>
    </w:tbl>
    <w:p w14:paraId="38BA5F07" w14:textId="77777777" w:rsidR="00F41A27" w:rsidRPr="00641ED8" w:rsidRDefault="00F41A27" w:rsidP="00D15246">
      <w:pPr>
        <w:spacing w:after="120"/>
      </w:pPr>
    </w:p>
    <w:sectPr w:rsidR="00F41A27" w:rsidRPr="00641ED8" w:rsidSect="00B14709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9BDC" w14:textId="77777777" w:rsidR="00702F6E" w:rsidRDefault="00702F6E" w:rsidP="00D15246">
      <w:pPr>
        <w:spacing w:after="120"/>
      </w:pPr>
      <w:r>
        <w:separator/>
      </w:r>
    </w:p>
  </w:endnote>
  <w:endnote w:type="continuationSeparator" w:id="0">
    <w:p w14:paraId="77343B77" w14:textId="77777777" w:rsidR="00702F6E" w:rsidRDefault="00702F6E" w:rsidP="00D15246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ED0F" w14:textId="592DDA9E" w:rsidR="007E4154" w:rsidRDefault="003C5869">
    <w:pPr>
      <w:pStyle w:val="a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8BEC8" wp14:editId="4B4A90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34e4234a0c155ee94c3f95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DA2AD" w14:textId="58E51AB7" w:rsidR="003C5869" w:rsidRPr="003C5869" w:rsidRDefault="003C5869" w:rsidP="00193547">
                          <w:pPr>
                            <w:spacing w:after="120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3C5869">
                            <w:rPr>
                              <w:rFonts w:ascii="Calibri" w:hAnsi="Calibri" w:cs="Calibri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8BEC8" id="_x0000_t202" coordsize="21600,21600" o:spt="202" path="m,l,21600r21600,l21600,xe">
              <v:stroke joinstyle="miter"/>
              <v:path gradientshapeok="t" o:connecttype="rect"/>
            </v:shapetype>
            <v:shape id="MSIPCM134e4234a0c155ee94c3f95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qErbeGgMAADg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14:paraId="536DA2AD" w14:textId="58E51AB7" w:rsidR="003C5869" w:rsidRPr="003C5869" w:rsidRDefault="003C5869" w:rsidP="00193547">
                    <w:pPr>
                      <w:spacing w:after="120"/>
                      <w:rPr>
                        <w:rFonts w:ascii="Calibri" w:hAnsi="Calibri" w:cs="Calibri"/>
                        <w:sz w:val="14"/>
                      </w:rPr>
                    </w:pPr>
                    <w:r w:rsidRPr="003C5869">
                      <w:rPr>
                        <w:rFonts w:ascii="Calibri" w:hAnsi="Calibri" w:cs="Calibri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626A" w14:textId="77777777" w:rsidR="00702F6E" w:rsidRDefault="00702F6E" w:rsidP="00D15246">
      <w:pPr>
        <w:spacing w:after="120"/>
      </w:pPr>
      <w:r>
        <w:separator/>
      </w:r>
    </w:p>
  </w:footnote>
  <w:footnote w:type="continuationSeparator" w:id="0">
    <w:p w14:paraId="4B302092" w14:textId="77777777" w:rsidR="00702F6E" w:rsidRDefault="00702F6E" w:rsidP="00D15246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7FC6FED"/>
    <w:multiLevelType w:val="hybridMultilevel"/>
    <w:tmpl w:val="5FF6EA5A"/>
    <w:lvl w:ilvl="0" w:tplc="E1AC0314">
      <w:start w:val="2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EFE3C2B"/>
    <w:multiLevelType w:val="hybridMultilevel"/>
    <w:tmpl w:val="195671DA"/>
    <w:lvl w:ilvl="0" w:tplc="C8089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031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="Times New Roman" w:hint="default"/>
      </w:rPr>
    </w:lvl>
    <w:lvl w:ilvl="2" w:tplc="83886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C6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6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D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r06">
    <w15:presenceInfo w15:providerId="None" w15:userId="ZTEr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032F"/>
    <w:rsid w:val="00003B9A"/>
    <w:rsid w:val="00004C00"/>
    <w:rsid w:val="00006EF7"/>
    <w:rsid w:val="000107E9"/>
    <w:rsid w:val="00011074"/>
    <w:rsid w:val="0001220A"/>
    <w:rsid w:val="000132D1"/>
    <w:rsid w:val="00016E0A"/>
    <w:rsid w:val="000205C5"/>
    <w:rsid w:val="00025316"/>
    <w:rsid w:val="0003028F"/>
    <w:rsid w:val="00031481"/>
    <w:rsid w:val="00031DAC"/>
    <w:rsid w:val="000341EC"/>
    <w:rsid w:val="00037C06"/>
    <w:rsid w:val="00041EF5"/>
    <w:rsid w:val="00044378"/>
    <w:rsid w:val="00044DAE"/>
    <w:rsid w:val="0005083F"/>
    <w:rsid w:val="00052BF8"/>
    <w:rsid w:val="00057116"/>
    <w:rsid w:val="00060FA8"/>
    <w:rsid w:val="00062E6E"/>
    <w:rsid w:val="00064CB2"/>
    <w:rsid w:val="00066954"/>
    <w:rsid w:val="00067741"/>
    <w:rsid w:val="00072A56"/>
    <w:rsid w:val="000730DD"/>
    <w:rsid w:val="0007498D"/>
    <w:rsid w:val="00074B51"/>
    <w:rsid w:val="00081AC3"/>
    <w:rsid w:val="00082CCB"/>
    <w:rsid w:val="00083184"/>
    <w:rsid w:val="000834A8"/>
    <w:rsid w:val="00086355"/>
    <w:rsid w:val="00095D11"/>
    <w:rsid w:val="000A0503"/>
    <w:rsid w:val="000A3125"/>
    <w:rsid w:val="000A7D9A"/>
    <w:rsid w:val="000B0519"/>
    <w:rsid w:val="000B1ABD"/>
    <w:rsid w:val="000B1BA7"/>
    <w:rsid w:val="000B61FD"/>
    <w:rsid w:val="000C0BF7"/>
    <w:rsid w:val="000C469E"/>
    <w:rsid w:val="000C5FE3"/>
    <w:rsid w:val="000D122A"/>
    <w:rsid w:val="000D60F3"/>
    <w:rsid w:val="000E48DB"/>
    <w:rsid w:val="000E55AD"/>
    <w:rsid w:val="000E630D"/>
    <w:rsid w:val="000F4FE5"/>
    <w:rsid w:val="001001BD"/>
    <w:rsid w:val="00102222"/>
    <w:rsid w:val="00110F3E"/>
    <w:rsid w:val="00113BD7"/>
    <w:rsid w:val="00115ABD"/>
    <w:rsid w:val="00120541"/>
    <w:rsid w:val="001211F3"/>
    <w:rsid w:val="00122CD1"/>
    <w:rsid w:val="0012460A"/>
    <w:rsid w:val="00127B5D"/>
    <w:rsid w:val="00133B51"/>
    <w:rsid w:val="00171925"/>
    <w:rsid w:val="00173998"/>
    <w:rsid w:val="00174617"/>
    <w:rsid w:val="001759A7"/>
    <w:rsid w:val="00193547"/>
    <w:rsid w:val="001A11A9"/>
    <w:rsid w:val="001A4192"/>
    <w:rsid w:val="001A4AAA"/>
    <w:rsid w:val="001A7910"/>
    <w:rsid w:val="001B1327"/>
    <w:rsid w:val="001C048E"/>
    <w:rsid w:val="001C43C4"/>
    <w:rsid w:val="001C5C86"/>
    <w:rsid w:val="001C718D"/>
    <w:rsid w:val="001D26A7"/>
    <w:rsid w:val="001E14C4"/>
    <w:rsid w:val="001E33E3"/>
    <w:rsid w:val="001F1926"/>
    <w:rsid w:val="001F55CA"/>
    <w:rsid w:val="001F7D5F"/>
    <w:rsid w:val="001F7EB4"/>
    <w:rsid w:val="002000C2"/>
    <w:rsid w:val="00205F25"/>
    <w:rsid w:val="002073C3"/>
    <w:rsid w:val="00213658"/>
    <w:rsid w:val="0022176B"/>
    <w:rsid w:val="00221B1E"/>
    <w:rsid w:val="0022421B"/>
    <w:rsid w:val="00240DCD"/>
    <w:rsid w:val="00242FF7"/>
    <w:rsid w:val="00243692"/>
    <w:rsid w:val="0024786B"/>
    <w:rsid w:val="00251D80"/>
    <w:rsid w:val="002528DD"/>
    <w:rsid w:val="00254FB5"/>
    <w:rsid w:val="00256AD7"/>
    <w:rsid w:val="002614AF"/>
    <w:rsid w:val="00262715"/>
    <w:rsid w:val="002640E5"/>
    <w:rsid w:val="0026436F"/>
    <w:rsid w:val="0026606E"/>
    <w:rsid w:val="00276403"/>
    <w:rsid w:val="0028158D"/>
    <w:rsid w:val="00283472"/>
    <w:rsid w:val="00284214"/>
    <w:rsid w:val="002944FD"/>
    <w:rsid w:val="002A6AEB"/>
    <w:rsid w:val="002C15A7"/>
    <w:rsid w:val="002C1C50"/>
    <w:rsid w:val="002E170A"/>
    <w:rsid w:val="002E6A7D"/>
    <w:rsid w:val="002E7A9E"/>
    <w:rsid w:val="002F3C41"/>
    <w:rsid w:val="002F6C5C"/>
    <w:rsid w:val="0030045C"/>
    <w:rsid w:val="00304CAA"/>
    <w:rsid w:val="003151BD"/>
    <w:rsid w:val="00316719"/>
    <w:rsid w:val="003205AD"/>
    <w:rsid w:val="00321FF1"/>
    <w:rsid w:val="00322E1A"/>
    <w:rsid w:val="0032689D"/>
    <w:rsid w:val="0033027D"/>
    <w:rsid w:val="00335107"/>
    <w:rsid w:val="00335FB2"/>
    <w:rsid w:val="00340EFA"/>
    <w:rsid w:val="00344158"/>
    <w:rsid w:val="003466AB"/>
    <w:rsid w:val="00347B74"/>
    <w:rsid w:val="0035237B"/>
    <w:rsid w:val="00355CB6"/>
    <w:rsid w:val="003623B5"/>
    <w:rsid w:val="00364BD0"/>
    <w:rsid w:val="00366257"/>
    <w:rsid w:val="00370923"/>
    <w:rsid w:val="00376374"/>
    <w:rsid w:val="0038516D"/>
    <w:rsid w:val="003869D7"/>
    <w:rsid w:val="00396F26"/>
    <w:rsid w:val="003A08AA"/>
    <w:rsid w:val="003A1EB0"/>
    <w:rsid w:val="003A4119"/>
    <w:rsid w:val="003B133E"/>
    <w:rsid w:val="003B5D65"/>
    <w:rsid w:val="003B662F"/>
    <w:rsid w:val="003C0F14"/>
    <w:rsid w:val="003C2DA6"/>
    <w:rsid w:val="003C5869"/>
    <w:rsid w:val="003C6DA6"/>
    <w:rsid w:val="003C75E1"/>
    <w:rsid w:val="003D2781"/>
    <w:rsid w:val="003D62A9"/>
    <w:rsid w:val="003D7995"/>
    <w:rsid w:val="003D7E29"/>
    <w:rsid w:val="003E369B"/>
    <w:rsid w:val="003F04C7"/>
    <w:rsid w:val="003F268E"/>
    <w:rsid w:val="003F40CF"/>
    <w:rsid w:val="003F7142"/>
    <w:rsid w:val="003F7B3D"/>
    <w:rsid w:val="00403A37"/>
    <w:rsid w:val="00407D6D"/>
    <w:rsid w:val="00411698"/>
    <w:rsid w:val="00414164"/>
    <w:rsid w:val="0041789B"/>
    <w:rsid w:val="004205D0"/>
    <w:rsid w:val="004260A5"/>
    <w:rsid w:val="00431C53"/>
    <w:rsid w:val="00432283"/>
    <w:rsid w:val="0043745F"/>
    <w:rsid w:val="00437F58"/>
    <w:rsid w:val="0044029F"/>
    <w:rsid w:val="00440BC9"/>
    <w:rsid w:val="00454609"/>
    <w:rsid w:val="00455DE4"/>
    <w:rsid w:val="00471FD7"/>
    <w:rsid w:val="0047655A"/>
    <w:rsid w:val="0048267C"/>
    <w:rsid w:val="004876B9"/>
    <w:rsid w:val="00493A79"/>
    <w:rsid w:val="00495840"/>
    <w:rsid w:val="004A1D55"/>
    <w:rsid w:val="004A3A0E"/>
    <w:rsid w:val="004A40BE"/>
    <w:rsid w:val="004A6A60"/>
    <w:rsid w:val="004B1BE4"/>
    <w:rsid w:val="004C634D"/>
    <w:rsid w:val="004D24B9"/>
    <w:rsid w:val="004D5CF8"/>
    <w:rsid w:val="004E2CE2"/>
    <w:rsid w:val="004E313F"/>
    <w:rsid w:val="004E3437"/>
    <w:rsid w:val="004E3FD4"/>
    <w:rsid w:val="004E5172"/>
    <w:rsid w:val="004E6E32"/>
    <w:rsid w:val="004E6F8A"/>
    <w:rsid w:val="004F1686"/>
    <w:rsid w:val="00502CD2"/>
    <w:rsid w:val="00504E33"/>
    <w:rsid w:val="00522853"/>
    <w:rsid w:val="00530932"/>
    <w:rsid w:val="0054287C"/>
    <w:rsid w:val="0054513B"/>
    <w:rsid w:val="0055216E"/>
    <w:rsid w:val="00552C2C"/>
    <w:rsid w:val="00553627"/>
    <w:rsid w:val="005555B7"/>
    <w:rsid w:val="00555F65"/>
    <w:rsid w:val="005562A8"/>
    <w:rsid w:val="005573BB"/>
    <w:rsid w:val="00557B2E"/>
    <w:rsid w:val="00561267"/>
    <w:rsid w:val="00565CA5"/>
    <w:rsid w:val="005674D5"/>
    <w:rsid w:val="00571E3F"/>
    <w:rsid w:val="00574059"/>
    <w:rsid w:val="005826CA"/>
    <w:rsid w:val="00586951"/>
    <w:rsid w:val="00590087"/>
    <w:rsid w:val="005A032D"/>
    <w:rsid w:val="005A075D"/>
    <w:rsid w:val="005A3D4D"/>
    <w:rsid w:val="005A6D34"/>
    <w:rsid w:val="005A7577"/>
    <w:rsid w:val="005B5E49"/>
    <w:rsid w:val="005B7250"/>
    <w:rsid w:val="005C1206"/>
    <w:rsid w:val="005C29F7"/>
    <w:rsid w:val="005C4AD5"/>
    <w:rsid w:val="005C4F58"/>
    <w:rsid w:val="005C55E1"/>
    <w:rsid w:val="005C5E8D"/>
    <w:rsid w:val="005C6053"/>
    <w:rsid w:val="005C78F2"/>
    <w:rsid w:val="005D057C"/>
    <w:rsid w:val="005D1425"/>
    <w:rsid w:val="005D3FEC"/>
    <w:rsid w:val="005D44BE"/>
    <w:rsid w:val="005D52C0"/>
    <w:rsid w:val="005E088B"/>
    <w:rsid w:val="005E476A"/>
    <w:rsid w:val="005F1150"/>
    <w:rsid w:val="00611EC4"/>
    <w:rsid w:val="00612542"/>
    <w:rsid w:val="006146D2"/>
    <w:rsid w:val="00620B3F"/>
    <w:rsid w:val="006239E7"/>
    <w:rsid w:val="0062477C"/>
    <w:rsid w:val="006254C4"/>
    <w:rsid w:val="00625BB1"/>
    <w:rsid w:val="006323BE"/>
    <w:rsid w:val="006418C6"/>
    <w:rsid w:val="00641ED8"/>
    <w:rsid w:val="00644E12"/>
    <w:rsid w:val="0064728E"/>
    <w:rsid w:val="00654893"/>
    <w:rsid w:val="00662741"/>
    <w:rsid w:val="006633A4"/>
    <w:rsid w:val="00667DD2"/>
    <w:rsid w:val="00671BBB"/>
    <w:rsid w:val="006734B8"/>
    <w:rsid w:val="0068095E"/>
    <w:rsid w:val="0068099B"/>
    <w:rsid w:val="00682237"/>
    <w:rsid w:val="006A0EF8"/>
    <w:rsid w:val="006A3974"/>
    <w:rsid w:val="006A45BA"/>
    <w:rsid w:val="006A4F82"/>
    <w:rsid w:val="006A61BA"/>
    <w:rsid w:val="006B34C4"/>
    <w:rsid w:val="006B4280"/>
    <w:rsid w:val="006B4B1C"/>
    <w:rsid w:val="006C111C"/>
    <w:rsid w:val="006C2E80"/>
    <w:rsid w:val="006C4991"/>
    <w:rsid w:val="006C5839"/>
    <w:rsid w:val="006D341F"/>
    <w:rsid w:val="006D6AD0"/>
    <w:rsid w:val="006D6EAC"/>
    <w:rsid w:val="006E0F19"/>
    <w:rsid w:val="006E1FDA"/>
    <w:rsid w:val="006E3CA4"/>
    <w:rsid w:val="006E5E87"/>
    <w:rsid w:val="006F1A44"/>
    <w:rsid w:val="006F40A7"/>
    <w:rsid w:val="006F6A61"/>
    <w:rsid w:val="00700D2A"/>
    <w:rsid w:val="00702F6E"/>
    <w:rsid w:val="00706A1A"/>
    <w:rsid w:val="00707673"/>
    <w:rsid w:val="007162BE"/>
    <w:rsid w:val="00721122"/>
    <w:rsid w:val="00722267"/>
    <w:rsid w:val="0072494A"/>
    <w:rsid w:val="00730B12"/>
    <w:rsid w:val="00733DFA"/>
    <w:rsid w:val="00735AAE"/>
    <w:rsid w:val="00737707"/>
    <w:rsid w:val="00746F46"/>
    <w:rsid w:val="0075252A"/>
    <w:rsid w:val="007554DA"/>
    <w:rsid w:val="0076084C"/>
    <w:rsid w:val="007633E2"/>
    <w:rsid w:val="00764B84"/>
    <w:rsid w:val="00765028"/>
    <w:rsid w:val="00765365"/>
    <w:rsid w:val="00770573"/>
    <w:rsid w:val="0078034D"/>
    <w:rsid w:val="00790BCC"/>
    <w:rsid w:val="0079243F"/>
    <w:rsid w:val="00795CEE"/>
    <w:rsid w:val="00796F94"/>
    <w:rsid w:val="007974F5"/>
    <w:rsid w:val="007A5AA5"/>
    <w:rsid w:val="007A6136"/>
    <w:rsid w:val="007B0F49"/>
    <w:rsid w:val="007B2ED6"/>
    <w:rsid w:val="007B3EBC"/>
    <w:rsid w:val="007B4AE1"/>
    <w:rsid w:val="007B553B"/>
    <w:rsid w:val="007B6023"/>
    <w:rsid w:val="007C11CF"/>
    <w:rsid w:val="007C7E14"/>
    <w:rsid w:val="007D03D2"/>
    <w:rsid w:val="007D1AB2"/>
    <w:rsid w:val="007D36CF"/>
    <w:rsid w:val="007D3B20"/>
    <w:rsid w:val="007D68C8"/>
    <w:rsid w:val="007E34FB"/>
    <w:rsid w:val="007E4154"/>
    <w:rsid w:val="007F188F"/>
    <w:rsid w:val="007F1F1C"/>
    <w:rsid w:val="007F522E"/>
    <w:rsid w:val="007F535B"/>
    <w:rsid w:val="007F7421"/>
    <w:rsid w:val="00800431"/>
    <w:rsid w:val="00801F7F"/>
    <w:rsid w:val="0080428C"/>
    <w:rsid w:val="00807C2F"/>
    <w:rsid w:val="00811A2B"/>
    <w:rsid w:val="00813C1F"/>
    <w:rsid w:val="008146A2"/>
    <w:rsid w:val="00820FC0"/>
    <w:rsid w:val="00823BEA"/>
    <w:rsid w:val="0083017E"/>
    <w:rsid w:val="008327EF"/>
    <w:rsid w:val="00834A60"/>
    <w:rsid w:val="00835C95"/>
    <w:rsid w:val="00837BCD"/>
    <w:rsid w:val="00837E7D"/>
    <w:rsid w:val="00840F39"/>
    <w:rsid w:val="00850175"/>
    <w:rsid w:val="00854955"/>
    <w:rsid w:val="0085530D"/>
    <w:rsid w:val="00855EAA"/>
    <w:rsid w:val="00860404"/>
    <w:rsid w:val="00860E5F"/>
    <w:rsid w:val="0086109D"/>
    <w:rsid w:val="0086309E"/>
    <w:rsid w:val="00863812"/>
    <w:rsid w:val="00863E89"/>
    <w:rsid w:val="00872B3B"/>
    <w:rsid w:val="0087582D"/>
    <w:rsid w:val="0088222A"/>
    <w:rsid w:val="008828AE"/>
    <w:rsid w:val="008835FC"/>
    <w:rsid w:val="00885711"/>
    <w:rsid w:val="008901F6"/>
    <w:rsid w:val="00891479"/>
    <w:rsid w:val="00896C03"/>
    <w:rsid w:val="008A495D"/>
    <w:rsid w:val="008A76FD"/>
    <w:rsid w:val="008B114B"/>
    <w:rsid w:val="008B2D09"/>
    <w:rsid w:val="008B519F"/>
    <w:rsid w:val="008C0E78"/>
    <w:rsid w:val="008C1EC4"/>
    <w:rsid w:val="008C4377"/>
    <w:rsid w:val="008C537F"/>
    <w:rsid w:val="008C57D5"/>
    <w:rsid w:val="008D15F9"/>
    <w:rsid w:val="008D658B"/>
    <w:rsid w:val="008E68F0"/>
    <w:rsid w:val="008F29AD"/>
    <w:rsid w:val="008F47B0"/>
    <w:rsid w:val="00900AAE"/>
    <w:rsid w:val="0091454E"/>
    <w:rsid w:val="00915A95"/>
    <w:rsid w:val="00920E9C"/>
    <w:rsid w:val="00922FCB"/>
    <w:rsid w:val="00935CB0"/>
    <w:rsid w:val="00936900"/>
    <w:rsid w:val="00937C6F"/>
    <w:rsid w:val="009428A9"/>
    <w:rsid w:val="009437A2"/>
    <w:rsid w:val="00944B28"/>
    <w:rsid w:val="009535BE"/>
    <w:rsid w:val="00953F8C"/>
    <w:rsid w:val="00960025"/>
    <w:rsid w:val="00963A9B"/>
    <w:rsid w:val="00965B88"/>
    <w:rsid w:val="00967838"/>
    <w:rsid w:val="00970173"/>
    <w:rsid w:val="00981A0A"/>
    <w:rsid w:val="00982156"/>
    <w:rsid w:val="009822EC"/>
    <w:rsid w:val="00982CD6"/>
    <w:rsid w:val="00985B73"/>
    <w:rsid w:val="009870A7"/>
    <w:rsid w:val="00992266"/>
    <w:rsid w:val="00992A72"/>
    <w:rsid w:val="00994A54"/>
    <w:rsid w:val="009A0B51"/>
    <w:rsid w:val="009A1B9E"/>
    <w:rsid w:val="009A237A"/>
    <w:rsid w:val="009A3BC4"/>
    <w:rsid w:val="009A527F"/>
    <w:rsid w:val="009A5F0B"/>
    <w:rsid w:val="009A6092"/>
    <w:rsid w:val="009B1936"/>
    <w:rsid w:val="009B4168"/>
    <w:rsid w:val="009B493F"/>
    <w:rsid w:val="009B67EA"/>
    <w:rsid w:val="009C2977"/>
    <w:rsid w:val="009C2DCC"/>
    <w:rsid w:val="009E0467"/>
    <w:rsid w:val="009E6C21"/>
    <w:rsid w:val="009E7F28"/>
    <w:rsid w:val="009F5CAD"/>
    <w:rsid w:val="009F6E38"/>
    <w:rsid w:val="009F7061"/>
    <w:rsid w:val="009F7959"/>
    <w:rsid w:val="00A01CFF"/>
    <w:rsid w:val="00A033B8"/>
    <w:rsid w:val="00A10539"/>
    <w:rsid w:val="00A15763"/>
    <w:rsid w:val="00A20B97"/>
    <w:rsid w:val="00A226C6"/>
    <w:rsid w:val="00A27912"/>
    <w:rsid w:val="00A310D8"/>
    <w:rsid w:val="00A3201F"/>
    <w:rsid w:val="00A338A3"/>
    <w:rsid w:val="00A339CF"/>
    <w:rsid w:val="00A35110"/>
    <w:rsid w:val="00A36378"/>
    <w:rsid w:val="00A36752"/>
    <w:rsid w:val="00A40015"/>
    <w:rsid w:val="00A42726"/>
    <w:rsid w:val="00A44B47"/>
    <w:rsid w:val="00A47445"/>
    <w:rsid w:val="00A575BC"/>
    <w:rsid w:val="00A62400"/>
    <w:rsid w:val="00A6656B"/>
    <w:rsid w:val="00A708DB"/>
    <w:rsid w:val="00A70E1E"/>
    <w:rsid w:val="00A73257"/>
    <w:rsid w:val="00A77B4D"/>
    <w:rsid w:val="00A85648"/>
    <w:rsid w:val="00A9081F"/>
    <w:rsid w:val="00A9147F"/>
    <w:rsid w:val="00A9188C"/>
    <w:rsid w:val="00A97002"/>
    <w:rsid w:val="00A97A52"/>
    <w:rsid w:val="00AA02D2"/>
    <w:rsid w:val="00AA0D6A"/>
    <w:rsid w:val="00AA3D6C"/>
    <w:rsid w:val="00AB4004"/>
    <w:rsid w:val="00AB58BF"/>
    <w:rsid w:val="00AC6AE6"/>
    <w:rsid w:val="00AD0751"/>
    <w:rsid w:val="00AD2837"/>
    <w:rsid w:val="00AD77C4"/>
    <w:rsid w:val="00AE25BF"/>
    <w:rsid w:val="00AE5A3F"/>
    <w:rsid w:val="00AF0C13"/>
    <w:rsid w:val="00B03AF5"/>
    <w:rsid w:val="00B03C01"/>
    <w:rsid w:val="00B078D6"/>
    <w:rsid w:val="00B11D53"/>
    <w:rsid w:val="00B1248D"/>
    <w:rsid w:val="00B14709"/>
    <w:rsid w:val="00B16553"/>
    <w:rsid w:val="00B1748F"/>
    <w:rsid w:val="00B2743D"/>
    <w:rsid w:val="00B3015C"/>
    <w:rsid w:val="00B344D8"/>
    <w:rsid w:val="00B34E5E"/>
    <w:rsid w:val="00B3652B"/>
    <w:rsid w:val="00B37F90"/>
    <w:rsid w:val="00B46008"/>
    <w:rsid w:val="00B55F42"/>
    <w:rsid w:val="00B567D1"/>
    <w:rsid w:val="00B7349B"/>
    <w:rsid w:val="00B73B4C"/>
    <w:rsid w:val="00B73EA1"/>
    <w:rsid w:val="00B73F75"/>
    <w:rsid w:val="00B8157C"/>
    <w:rsid w:val="00B8483E"/>
    <w:rsid w:val="00B90CDC"/>
    <w:rsid w:val="00B925F1"/>
    <w:rsid w:val="00B946CD"/>
    <w:rsid w:val="00B949B5"/>
    <w:rsid w:val="00B96481"/>
    <w:rsid w:val="00B96AA0"/>
    <w:rsid w:val="00BA03F4"/>
    <w:rsid w:val="00BA2347"/>
    <w:rsid w:val="00BA2375"/>
    <w:rsid w:val="00BA3A53"/>
    <w:rsid w:val="00BA3C54"/>
    <w:rsid w:val="00BA4095"/>
    <w:rsid w:val="00BA422C"/>
    <w:rsid w:val="00BA5B43"/>
    <w:rsid w:val="00BB57FE"/>
    <w:rsid w:val="00BB5EBF"/>
    <w:rsid w:val="00BC07EF"/>
    <w:rsid w:val="00BC642A"/>
    <w:rsid w:val="00BD34CA"/>
    <w:rsid w:val="00BD48CC"/>
    <w:rsid w:val="00BD6E1A"/>
    <w:rsid w:val="00BD7E1A"/>
    <w:rsid w:val="00BE72CE"/>
    <w:rsid w:val="00BF7C9D"/>
    <w:rsid w:val="00C01E8C"/>
    <w:rsid w:val="00C02DF6"/>
    <w:rsid w:val="00C0388E"/>
    <w:rsid w:val="00C03E01"/>
    <w:rsid w:val="00C07611"/>
    <w:rsid w:val="00C1261D"/>
    <w:rsid w:val="00C171EB"/>
    <w:rsid w:val="00C23582"/>
    <w:rsid w:val="00C24728"/>
    <w:rsid w:val="00C2724D"/>
    <w:rsid w:val="00C27CA9"/>
    <w:rsid w:val="00C317E7"/>
    <w:rsid w:val="00C34A1D"/>
    <w:rsid w:val="00C3799C"/>
    <w:rsid w:val="00C40902"/>
    <w:rsid w:val="00C4305E"/>
    <w:rsid w:val="00C43D1E"/>
    <w:rsid w:val="00C44336"/>
    <w:rsid w:val="00C50F7C"/>
    <w:rsid w:val="00C51704"/>
    <w:rsid w:val="00C54E31"/>
    <w:rsid w:val="00C5591F"/>
    <w:rsid w:val="00C56243"/>
    <w:rsid w:val="00C57C50"/>
    <w:rsid w:val="00C64600"/>
    <w:rsid w:val="00C715CA"/>
    <w:rsid w:val="00C7495D"/>
    <w:rsid w:val="00C75C75"/>
    <w:rsid w:val="00C77CE9"/>
    <w:rsid w:val="00C8550B"/>
    <w:rsid w:val="00CA0968"/>
    <w:rsid w:val="00CA168E"/>
    <w:rsid w:val="00CB0647"/>
    <w:rsid w:val="00CB2702"/>
    <w:rsid w:val="00CB4236"/>
    <w:rsid w:val="00CC72A4"/>
    <w:rsid w:val="00CD2FC7"/>
    <w:rsid w:val="00CD3153"/>
    <w:rsid w:val="00CD6D38"/>
    <w:rsid w:val="00CE1A91"/>
    <w:rsid w:val="00CE3B55"/>
    <w:rsid w:val="00CF6810"/>
    <w:rsid w:val="00D0425E"/>
    <w:rsid w:val="00D06117"/>
    <w:rsid w:val="00D1506D"/>
    <w:rsid w:val="00D151E8"/>
    <w:rsid w:val="00D15246"/>
    <w:rsid w:val="00D17594"/>
    <w:rsid w:val="00D21FAC"/>
    <w:rsid w:val="00D24FC4"/>
    <w:rsid w:val="00D31CC8"/>
    <w:rsid w:val="00D32678"/>
    <w:rsid w:val="00D47624"/>
    <w:rsid w:val="00D521C1"/>
    <w:rsid w:val="00D563B7"/>
    <w:rsid w:val="00D62F76"/>
    <w:rsid w:val="00D71F40"/>
    <w:rsid w:val="00D766F0"/>
    <w:rsid w:val="00D77416"/>
    <w:rsid w:val="00D80FC6"/>
    <w:rsid w:val="00D819DC"/>
    <w:rsid w:val="00D83B1F"/>
    <w:rsid w:val="00D94917"/>
    <w:rsid w:val="00DA74F3"/>
    <w:rsid w:val="00DB3A23"/>
    <w:rsid w:val="00DB3C0F"/>
    <w:rsid w:val="00DB423A"/>
    <w:rsid w:val="00DB69F3"/>
    <w:rsid w:val="00DC0CA8"/>
    <w:rsid w:val="00DC4907"/>
    <w:rsid w:val="00DD017C"/>
    <w:rsid w:val="00DD397A"/>
    <w:rsid w:val="00DD58B7"/>
    <w:rsid w:val="00DD6699"/>
    <w:rsid w:val="00DD6A0E"/>
    <w:rsid w:val="00DE20E9"/>
    <w:rsid w:val="00DE30DC"/>
    <w:rsid w:val="00DE3168"/>
    <w:rsid w:val="00DE4CD1"/>
    <w:rsid w:val="00DE5C61"/>
    <w:rsid w:val="00E007C5"/>
    <w:rsid w:val="00E00DBF"/>
    <w:rsid w:val="00E0213F"/>
    <w:rsid w:val="00E033E0"/>
    <w:rsid w:val="00E047AE"/>
    <w:rsid w:val="00E04E53"/>
    <w:rsid w:val="00E064BC"/>
    <w:rsid w:val="00E1026B"/>
    <w:rsid w:val="00E13CB2"/>
    <w:rsid w:val="00E20C37"/>
    <w:rsid w:val="00E418DE"/>
    <w:rsid w:val="00E452FF"/>
    <w:rsid w:val="00E46971"/>
    <w:rsid w:val="00E50EFB"/>
    <w:rsid w:val="00E52C57"/>
    <w:rsid w:val="00E565EB"/>
    <w:rsid w:val="00E57E7D"/>
    <w:rsid w:val="00E75913"/>
    <w:rsid w:val="00E764E6"/>
    <w:rsid w:val="00E84CD8"/>
    <w:rsid w:val="00E863C3"/>
    <w:rsid w:val="00E866D7"/>
    <w:rsid w:val="00E90B85"/>
    <w:rsid w:val="00E90BCD"/>
    <w:rsid w:val="00E91679"/>
    <w:rsid w:val="00E92452"/>
    <w:rsid w:val="00E92601"/>
    <w:rsid w:val="00E94CC1"/>
    <w:rsid w:val="00E96431"/>
    <w:rsid w:val="00EA67D7"/>
    <w:rsid w:val="00EB268A"/>
    <w:rsid w:val="00EB33B8"/>
    <w:rsid w:val="00EC3039"/>
    <w:rsid w:val="00EC5235"/>
    <w:rsid w:val="00ED0485"/>
    <w:rsid w:val="00ED259D"/>
    <w:rsid w:val="00ED6B03"/>
    <w:rsid w:val="00ED7A5B"/>
    <w:rsid w:val="00EE0F11"/>
    <w:rsid w:val="00EE43D8"/>
    <w:rsid w:val="00EF046B"/>
    <w:rsid w:val="00F02BD5"/>
    <w:rsid w:val="00F036FA"/>
    <w:rsid w:val="00F07C92"/>
    <w:rsid w:val="00F138AB"/>
    <w:rsid w:val="00F14B43"/>
    <w:rsid w:val="00F16FC5"/>
    <w:rsid w:val="00F203C7"/>
    <w:rsid w:val="00F215E2"/>
    <w:rsid w:val="00F21E3F"/>
    <w:rsid w:val="00F40CD6"/>
    <w:rsid w:val="00F40D12"/>
    <w:rsid w:val="00F41A27"/>
    <w:rsid w:val="00F4338D"/>
    <w:rsid w:val="00F436EF"/>
    <w:rsid w:val="00F440D3"/>
    <w:rsid w:val="00F446AC"/>
    <w:rsid w:val="00F46EAF"/>
    <w:rsid w:val="00F56432"/>
    <w:rsid w:val="00F5774F"/>
    <w:rsid w:val="00F57891"/>
    <w:rsid w:val="00F57FE6"/>
    <w:rsid w:val="00F61521"/>
    <w:rsid w:val="00F62094"/>
    <w:rsid w:val="00F62688"/>
    <w:rsid w:val="00F642EA"/>
    <w:rsid w:val="00F66488"/>
    <w:rsid w:val="00F73F6C"/>
    <w:rsid w:val="00F76BE5"/>
    <w:rsid w:val="00F8173E"/>
    <w:rsid w:val="00F81A5E"/>
    <w:rsid w:val="00F83D11"/>
    <w:rsid w:val="00F8429B"/>
    <w:rsid w:val="00F85248"/>
    <w:rsid w:val="00F90969"/>
    <w:rsid w:val="00F921F1"/>
    <w:rsid w:val="00F940D0"/>
    <w:rsid w:val="00F967B2"/>
    <w:rsid w:val="00F97CA6"/>
    <w:rsid w:val="00FA4B6B"/>
    <w:rsid w:val="00FB127E"/>
    <w:rsid w:val="00FB5EA0"/>
    <w:rsid w:val="00FC0804"/>
    <w:rsid w:val="00FC3B6D"/>
    <w:rsid w:val="00FC5374"/>
    <w:rsid w:val="00FC5BA3"/>
    <w:rsid w:val="00FD3A4E"/>
    <w:rsid w:val="00FD654F"/>
    <w:rsid w:val="00FD6800"/>
    <w:rsid w:val="00FE2D58"/>
    <w:rsid w:val="00FF0220"/>
    <w:rsid w:val="00FF0F6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FEDF0"/>
  <w15:docId w15:val="{3B227DE0-7029-4FCD-AF99-E1D6672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15246"/>
    <w:pPr>
      <w:overflowPunct w:val="0"/>
      <w:autoSpaceDE w:val="0"/>
      <w:autoSpaceDN w:val="0"/>
      <w:adjustRightInd w:val="0"/>
      <w:spacing w:afterLines="5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Char"/>
    <w:rsid w:val="00AE5A3F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rsid w:val="00AE5A3F"/>
    <w:pPr>
      <w:widowControl w:val="0"/>
      <w:spacing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sid w:val="00AE5A3F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qFormat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a6">
    <w:name w:val="annotation reference"/>
    <w:basedOn w:val="a0"/>
    <w:rsid w:val="006D6AD0"/>
    <w:rPr>
      <w:sz w:val="16"/>
      <w:szCs w:val="16"/>
    </w:rPr>
  </w:style>
  <w:style w:type="paragraph" w:styleId="a7">
    <w:name w:val="annotation text"/>
    <w:basedOn w:val="a"/>
    <w:link w:val="Char0"/>
    <w:rsid w:val="006D6AD0"/>
  </w:style>
  <w:style w:type="character" w:customStyle="1" w:styleId="Char0">
    <w:name w:val="批注文字 Char"/>
    <w:basedOn w:val="a0"/>
    <w:link w:val="a7"/>
    <w:rsid w:val="006D6AD0"/>
    <w:rPr>
      <w:color w:val="000000"/>
      <w:lang w:eastAsia="ja-JP"/>
    </w:rPr>
  </w:style>
  <w:style w:type="paragraph" w:styleId="a8">
    <w:name w:val="annotation subject"/>
    <w:basedOn w:val="a7"/>
    <w:next w:val="a7"/>
    <w:link w:val="Char1"/>
    <w:rsid w:val="006D6AD0"/>
    <w:rPr>
      <w:b/>
      <w:bCs/>
    </w:rPr>
  </w:style>
  <w:style w:type="character" w:customStyle="1" w:styleId="Char1">
    <w:name w:val="批注主题 Char"/>
    <w:basedOn w:val="Char0"/>
    <w:link w:val="a8"/>
    <w:rsid w:val="006D6AD0"/>
    <w:rPr>
      <w:b/>
      <w:bCs/>
      <w:color w:val="000000"/>
      <w:lang w:eastAsia="ja-JP"/>
    </w:rPr>
  </w:style>
  <w:style w:type="paragraph" w:styleId="a9">
    <w:name w:val="Document Map"/>
    <w:basedOn w:val="a"/>
    <w:link w:val="Char2"/>
    <w:rsid w:val="002C15A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rsid w:val="002C15A7"/>
    <w:rPr>
      <w:rFonts w:ascii="宋体" w:eastAsia="宋体"/>
      <w:color w:val="000000"/>
      <w:sz w:val="18"/>
      <w:szCs w:val="18"/>
      <w:lang w:eastAsia="ja-JP"/>
    </w:rPr>
  </w:style>
  <w:style w:type="paragraph" w:styleId="aa">
    <w:name w:val="Balloon Text"/>
    <w:basedOn w:val="a"/>
    <w:link w:val="Char3"/>
    <w:rsid w:val="002C15A7"/>
    <w:rPr>
      <w:sz w:val="18"/>
      <w:szCs w:val="18"/>
    </w:rPr>
  </w:style>
  <w:style w:type="character" w:customStyle="1" w:styleId="Char3">
    <w:name w:val="批注框文本 Char"/>
    <w:basedOn w:val="a0"/>
    <w:link w:val="aa"/>
    <w:rsid w:val="002C15A7"/>
    <w:rPr>
      <w:color w:val="000000"/>
      <w:sz w:val="18"/>
      <w:szCs w:val="18"/>
      <w:lang w:eastAsia="ja-JP"/>
    </w:rPr>
  </w:style>
  <w:style w:type="character" w:customStyle="1" w:styleId="B1Char">
    <w:name w:val="B1 Char"/>
    <w:link w:val="B1"/>
    <w:rsid w:val="00BC07EF"/>
    <w:rPr>
      <w:color w:val="000000"/>
      <w:lang w:eastAsia="ja-JP"/>
    </w:rPr>
  </w:style>
  <w:style w:type="character" w:customStyle="1" w:styleId="TALChar">
    <w:name w:val="TAL Char"/>
    <w:link w:val="TAL"/>
    <w:rsid w:val="005E476A"/>
    <w:rPr>
      <w:rFonts w:ascii="Arial" w:hAnsi="Arial"/>
      <w:color w:val="000000"/>
      <w:sz w:val="18"/>
      <w:lang w:eastAsia="ja-JP"/>
    </w:rPr>
  </w:style>
  <w:style w:type="character" w:styleId="ab">
    <w:name w:val="Hyperlink"/>
    <w:rsid w:val="00F8429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B2702"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rsid w:val="00A20B97"/>
    <w:rPr>
      <w:color w:val="605E5C"/>
      <w:shd w:val="clear" w:color="auto" w:fill="E1DFDD"/>
    </w:rPr>
  </w:style>
  <w:style w:type="character" w:customStyle="1" w:styleId="cf01">
    <w:name w:val="cf01"/>
    <w:basedOn w:val="a0"/>
    <w:rsid w:val="000F4FE5"/>
  </w:style>
  <w:style w:type="character" w:customStyle="1" w:styleId="cf11">
    <w:name w:val="cf11"/>
    <w:basedOn w:val="a0"/>
    <w:rsid w:val="000F4FE5"/>
  </w:style>
  <w:style w:type="character" w:customStyle="1" w:styleId="ui-provider">
    <w:name w:val="ui-provider"/>
    <w:basedOn w:val="a0"/>
    <w:rsid w:val="00A3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2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B5BE-CB4E-4AD8-AE73-7FA8483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7452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ZTEr06</cp:lastModifiedBy>
  <cp:revision>13</cp:revision>
  <cp:lastPrinted>2000-02-29T11:31:00Z</cp:lastPrinted>
  <dcterms:created xsi:type="dcterms:W3CDTF">2023-09-06T03:09:00Z</dcterms:created>
  <dcterms:modified xsi:type="dcterms:W3CDTF">2023-09-28T06:20:00Z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MSIP_Label_e6c818a6-e1a0-4a6e-a969-20d857c5dc62_Enabled">
    <vt:lpwstr>true</vt:lpwstr>
  </property>
  <property fmtid="{D5CDD505-2E9C-101B-9397-08002B2CF9AE}" pid="17" name="MSIP_Label_e6c818a6-e1a0-4a6e-a969-20d857c5dc62_SetDate">
    <vt:lpwstr>2021-10-11T13:08:40Z</vt:lpwstr>
  </property>
  <property fmtid="{D5CDD505-2E9C-101B-9397-08002B2CF9AE}" pid="18" name="MSIP_Label_e6c818a6-e1a0-4a6e-a969-20d857c5dc62_Method">
    <vt:lpwstr>Standard</vt:lpwstr>
  </property>
  <property fmtid="{D5CDD505-2E9C-101B-9397-08002B2CF9AE}" pid="19" name="MSIP_Label_e6c818a6-e1a0-4a6e-a969-20d857c5dc62_Name">
    <vt:lpwstr>Orange_restricted_internal.2</vt:lpwstr>
  </property>
  <property fmtid="{D5CDD505-2E9C-101B-9397-08002B2CF9AE}" pid="20" name="MSIP_Label_e6c818a6-e1a0-4a6e-a969-20d857c5dc62_SiteId">
    <vt:lpwstr>90c7a20a-f34b-40bf-bc48-b9253b6f5d20</vt:lpwstr>
  </property>
  <property fmtid="{D5CDD505-2E9C-101B-9397-08002B2CF9AE}" pid="21" name="MSIP_Label_e6c818a6-e1a0-4a6e-a969-20d857c5dc62_ActionId">
    <vt:lpwstr>047b9579-8feb-4936-9cb3-05d00f564ecf</vt:lpwstr>
  </property>
  <property fmtid="{D5CDD505-2E9C-101B-9397-08002B2CF9AE}" pid="22" name="MSIP_Label_e6c818a6-e1a0-4a6e-a969-20d857c5dc62_ContentBits">
    <vt:lpwstr>2</vt:lpwstr>
  </property>
  <property fmtid="{D5CDD505-2E9C-101B-9397-08002B2CF9AE}" pid="23" name="_2015_ms_pID_725343">
    <vt:lpwstr>(2)CPVKYCLeUDQpVd3q4fOn1ohXhj43njdDmjyRM7inoE7ASnpYCKgOWr+CaIxvIzcg+lRVjV5q
TIDN8NE6fLoBKQrAYYBFGo2GQE3Eqed4K/rSattSqZ1DI/JFYLQxCiy5Ulk8GvK1eXAN07OD
AbHWaA03uRToyfu/CUnFCVv1HqHSTIfQx1T5CEGaPb0X48c2Mowja4mNNtNwQd1qAsDGBnXP
ps3r5qyqZx4vHHQ28O</vt:lpwstr>
  </property>
  <property fmtid="{D5CDD505-2E9C-101B-9397-08002B2CF9AE}" pid="24" name="_2015_ms_pID_7253431">
    <vt:lpwstr>OW6Lpnkv0ps8Rmtldb2bhp+IpP3IT4WKQnzZzgbs6D+cXH+m2bXmhq
p2zZEbT8i4EQtu26sGqreh/fqX0dbDKinf0E+owlISeibjxstMiv08RlGOqlTBLvOzJLi+Rm
gcgXZCeyWl1YzcpnXjydh0YBag95h3geqy9jjC4tEZ1Uj2ms5FYu591z2j754bG3PrFrBmWL
u5okBi2eZt7hJGJE</vt:lpwstr>
  </property>
  <property fmtid="{D5CDD505-2E9C-101B-9397-08002B2CF9AE}" pid="25" name="MSIP_Label_0359f705-2ba0-454b-9cfc-6ce5bcaac040_Enabled">
    <vt:lpwstr>true</vt:lpwstr>
  </property>
  <property fmtid="{D5CDD505-2E9C-101B-9397-08002B2CF9AE}" pid="26" name="MSIP_Label_0359f705-2ba0-454b-9cfc-6ce5bcaac040_SetDate">
    <vt:lpwstr>2023-05-12T19:13:45Z</vt:lpwstr>
  </property>
  <property fmtid="{D5CDD505-2E9C-101B-9397-08002B2CF9AE}" pid="27" name="MSIP_Label_0359f705-2ba0-454b-9cfc-6ce5bcaac040_Method">
    <vt:lpwstr>Standard</vt:lpwstr>
  </property>
  <property fmtid="{D5CDD505-2E9C-101B-9397-08002B2CF9AE}" pid="28" name="MSIP_Label_0359f705-2ba0-454b-9cfc-6ce5bcaac040_Name">
    <vt:lpwstr>0359f705-2ba0-454b-9cfc-6ce5bcaac040</vt:lpwstr>
  </property>
  <property fmtid="{D5CDD505-2E9C-101B-9397-08002B2CF9AE}" pid="29" name="MSIP_Label_0359f705-2ba0-454b-9cfc-6ce5bcaac040_SiteId">
    <vt:lpwstr>68283f3b-8487-4c86-adb3-a5228f18b893</vt:lpwstr>
  </property>
  <property fmtid="{D5CDD505-2E9C-101B-9397-08002B2CF9AE}" pid="30" name="MSIP_Label_0359f705-2ba0-454b-9cfc-6ce5bcaac040_ActionId">
    <vt:lpwstr>8ec7ded1-de09-4f05-9b23-8249bd726185</vt:lpwstr>
  </property>
  <property fmtid="{D5CDD505-2E9C-101B-9397-08002B2CF9AE}" pid="31" name="MSIP_Label_0359f705-2ba0-454b-9cfc-6ce5bcaac040_ContentBits">
    <vt:lpwstr>2</vt:lpwstr>
  </property>
</Properties>
</file>