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5E621" w14:textId="05567907" w:rsidR="00B01D61" w:rsidRDefault="00713C53" w:rsidP="00B268C0">
      <w:pPr>
        <w:tabs>
          <w:tab w:val="right" w:pos="9638"/>
        </w:tabs>
        <w:rPr>
          <w:rFonts w:ascii="Arial" w:hAnsi="Arial" w:cs="Arial"/>
          <w:b/>
          <w:bCs/>
          <w:sz w:val="24"/>
        </w:rPr>
      </w:pPr>
      <w:r>
        <w:rPr>
          <w:rFonts w:ascii="Arial" w:hAnsi="Arial" w:cs="Arial"/>
          <w:b/>
          <w:bCs/>
          <w:sz w:val="24"/>
        </w:rPr>
        <w:t xml:space="preserve">SA WG2 Meeting </w:t>
      </w:r>
      <w:r w:rsidR="004E66A6">
        <w:rPr>
          <w:rFonts w:ascii="Arial" w:hAnsi="Arial" w:cs="Arial"/>
          <w:b/>
          <w:bCs/>
          <w:sz w:val="24"/>
        </w:rPr>
        <w:t>#159</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E665D4">
        <w:rPr>
          <w:rFonts w:ascii="Arial" w:hAnsi="Arial" w:cs="Arial"/>
          <w:b/>
          <w:bCs/>
          <w:sz w:val="24"/>
        </w:rPr>
        <w:t>S2-23</w:t>
      </w:r>
      <w:r w:rsidR="004E66A6">
        <w:rPr>
          <w:rFonts w:ascii="Arial" w:hAnsi="Arial" w:cs="Arial"/>
          <w:b/>
          <w:bCs/>
          <w:sz w:val="24"/>
        </w:rPr>
        <w:t>1</w:t>
      </w:r>
      <w:r w:rsidR="00F1247A" w:rsidRPr="00F1247A">
        <w:rPr>
          <w:rFonts w:ascii="Arial" w:hAnsi="Arial" w:cs="Arial"/>
          <w:b/>
          <w:bCs/>
          <w:sz w:val="24"/>
        </w:rPr>
        <w:t>0064</w:t>
      </w:r>
    </w:p>
    <w:p w14:paraId="410CAE7A" w14:textId="39ECE249" w:rsidR="00B268C0" w:rsidRPr="00215BFC" w:rsidRDefault="004E66A6" w:rsidP="00B268C0">
      <w:pPr>
        <w:tabs>
          <w:tab w:val="right" w:pos="9638"/>
        </w:tabs>
        <w:rPr>
          <w:rFonts w:ascii="Arial" w:hAnsi="Arial" w:cs="Arial"/>
          <w:b/>
          <w:bCs/>
          <w:sz w:val="24"/>
          <w:szCs w:val="24"/>
        </w:rPr>
      </w:pPr>
      <w:r>
        <w:rPr>
          <w:rFonts w:ascii="Arial" w:hAnsi="Arial" w:cs="Arial"/>
          <w:b/>
          <w:bCs/>
          <w:sz w:val="24"/>
        </w:rPr>
        <w:t>Xiamen</w:t>
      </w:r>
      <w:r w:rsidR="00EF45AF">
        <w:rPr>
          <w:rFonts w:ascii="Arial" w:hAnsi="Arial" w:cs="Arial"/>
          <w:b/>
          <w:bCs/>
          <w:sz w:val="24"/>
        </w:rPr>
        <w:t xml:space="preserve">, </w:t>
      </w:r>
      <w:r>
        <w:rPr>
          <w:rFonts w:ascii="Arial" w:hAnsi="Arial" w:cs="Arial"/>
          <w:b/>
          <w:bCs/>
          <w:sz w:val="24"/>
        </w:rPr>
        <w:t>China</w:t>
      </w:r>
      <w:r w:rsidR="00EF45AF">
        <w:rPr>
          <w:rFonts w:ascii="Arial" w:hAnsi="Arial" w:cs="Arial"/>
          <w:b/>
          <w:bCs/>
          <w:sz w:val="24"/>
        </w:rPr>
        <w:t xml:space="preserve">, </w:t>
      </w:r>
      <w:r>
        <w:rPr>
          <w:rFonts w:ascii="Arial" w:hAnsi="Arial" w:cs="Arial"/>
          <w:b/>
          <w:bCs/>
          <w:sz w:val="24"/>
        </w:rPr>
        <w:t>October</w:t>
      </w:r>
      <w:r w:rsidR="00B7276B">
        <w:rPr>
          <w:rFonts w:ascii="Arial" w:hAnsi="Arial" w:cs="Arial"/>
          <w:b/>
          <w:bCs/>
          <w:sz w:val="24"/>
        </w:rPr>
        <w:t xml:space="preserve"> </w:t>
      </w:r>
      <w:r>
        <w:rPr>
          <w:rFonts w:ascii="Arial" w:hAnsi="Arial" w:cs="Arial"/>
          <w:b/>
          <w:bCs/>
          <w:sz w:val="24"/>
        </w:rPr>
        <w:t>09</w:t>
      </w:r>
      <w:r w:rsidR="0061787F">
        <w:rPr>
          <w:rFonts w:ascii="Arial" w:hAnsi="Arial" w:cs="Arial"/>
          <w:b/>
          <w:bCs/>
          <w:sz w:val="24"/>
        </w:rPr>
        <w:t xml:space="preserve"> – </w:t>
      </w:r>
      <w:r>
        <w:rPr>
          <w:rFonts w:ascii="Arial" w:hAnsi="Arial" w:cs="Arial"/>
          <w:b/>
          <w:bCs/>
          <w:sz w:val="24"/>
        </w:rPr>
        <w:t>13</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8829FA">
        <w:rPr>
          <w:rFonts w:ascii="Arial" w:hAnsi="Arial" w:cs="Arial"/>
          <w:b/>
          <w:bCs/>
          <w:sz w:val="24"/>
        </w:rPr>
        <w:t>3</w:t>
      </w:r>
      <w:r w:rsidR="00B268C0" w:rsidRPr="00E773B8">
        <w:rPr>
          <w:rFonts w:ascii="Arial" w:hAnsi="Arial" w:cs="Arial"/>
          <w:b/>
          <w:bCs/>
          <w:sz w:val="24"/>
        </w:rPr>
        <w:tab/>
      </w:r>
    </w:p>
    <w:p w14:paraId="25789939" w14:textId="174A55BC"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 xml:space="preserve">SA2 </w:t>
      </w:r>
      <w:r w:rsidR="00E67593">
        <w:rPr>
          <w:rFonts w:ascii="Arial" w:hAnsi="Arial" w:cs="Arial"/>
          <w:b/>
          <w:bCs/>
          <w:sz w:val="36"/>
          <w:szCs w:val="36"/>
          <w:lang w:val="en-US"/>
        </w:rPr>
        <w:t>#15</w:t>
      </w:r>
      <w:r w:rsidR="004E66A6">
        <w:rPr>
          <w:rFonts w:ascii="Arial" w:hAnsi="Arial" w:cs="Arial"/>
          <w:b/>
          <w:bCs/>
          <w:sz w:val="36"/>
          <w:szCs w:val="36"/>
          <w:lang w:val="en-US"/>
        </w:rPr>
        <w:t>9</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2104490A" w:rsidR="003B1347" w:rsidRDefault="003B1347" w:rsidP="0026380E">
      <w:pPr>
        <w:pStyle w:val="Heading1"/>
        <w:numPr>
          <w:ilvl w:val="0"/>
          <w:numId w:val="8"/>
        </w:numPr>
        <w:rPr>
          <w:b/>
          <w:bCs/>
          <w:color w:val="auto"/>
        </w:rPr>
      </w:pPr>
      <w:r w:rsidRPr="001247A9">
        <w:rPr>
          <w:b/>
          <w:bCs/>
          <w:color w:val="auto"/>
        </w:rPr>
        <w:t xml:space="preserve">Deadlines for </w:t>
      </w:r>
      <w:r w:rsidR="004E66A6">
        <w:rPr>
          <w:b/>
          <w:bCs/>
          <w:color w:val="auto"/>
        </w:rPr>
        <w:t>SA2#159</w:t>
      </w:r>
      <w:r w:rsidRPr="001247A9">
        <w:rPr>
          <w:b/>
          <w:bCs/>
          <w:color w:val="auto"/>
        </w:rPr>
        <w:t xml:space="preserve"> </w:t>
      </w:r>
      <w:r w:rsidR="00AA448A" w:rsidRPr="001247A9">
        <w:rPr>
          <w:b/>
          <w:bCs/>
          <w:color w:val="auto"/>
        </w:rPr>
        <w:t xml:space="preserve">meeting </w:t>
      </w:r>
      <w:r w:rsidRPr="001247A9">
        <w:rPr>
          <w:b/>
          <w:bCs/>
          <w:color w:val="auto"/>
        </w:rPr>
        <w:t>are as follows:</w:t>
      </w:r>
    </w:p>
    <w:p w14:paraId="54F7D1BD" w14:textId="77777777" w:rsidR="0084711D" w:rsidRPr="0084711D" w:rsidRDefault="0084711D" w:rsidP="0084711D"/>
    <w:tbl>
      <w:tblPr>
        <w:tblW w:w="10610" w:type="dxa"/>
        <w:tblInd w:w="805" w:type="dxa"/>
        <w:tblLook w:val="04A0" w:firstRow="1" w:lastRow="0" w:firstColumn="1" w:lastColumn="0" w:noHBand="0" w:noVBand="1"/>
      </w:tblPr>
      <w:tblGrid>
        <w:gridCol w:w="2920"/>
        <w:gridCol w:w="3020"/>
        <w:gridCol w:w="3060"/>
        <w:gridCol w:w="1610"/>
      </w:tblGrid>
      <w:tr w:rsidR="0084711D" w:rsidRPr="0084711D" w14:paraId="293CDCAD" w14:textId="77777777" w:rsidTr="004E66A6">
        <w:trPr>
          <w:trHeight w:val="300"/>
        </w:trPr>
        <w:tc>
          <w:tcPr>
            <w:tcW w:w="2920" w:type="dxa"/>
            <w:tcBorders>
              <w:top w:val="single" w:sz="4" w:space="0" w:color="BFBFBF"/>
              <w:left w:val="single" w:sz="4" w:space="0" w:color="BFBFBF"/>
              <w:bottom w:val="single" w:sz="4" w:space="0" w:color="BFBFBF"/>
              <w:right w:val="single" w:sz="4" w:space="0" w:color="BFBFBF"/>
            </w:tcBorders>
            <w:shd w:val="clear" w:color="auto" w:fill="auto"/>
            <w:noWrap/>
            <w:hideMark/>
          </w:tcPr>
          <w:p w14:paraId="69BA7807" w14:textId="77777777" w:rsidR="0084711D" w:rsidRPr="0084711D" w:rsidRDefault="0084711D" w:rsidP="0084711D">
            <w:pPr>
              <w:overflowPunct/>
              <w:autoSpaceDE/>
              <w:autoSpaceDN/>
              <w:adjustRightInd/>
              <w:spacing w:after="0"/>
              <w:textAlignment w:val="auto"/>
              <w:rPr>
                <w:rFonts w:ascii="Arial" w:eastAsia="Times New Roman" w:hAnsi="Arial" w:cs="Arial"/>
                <w:b/>
                <w:sz w:val="22"/>
                <w:szCs w:val="22"/>
                <w:lang w:val="en-US" w:eastAsia="ko-KR"/>
              </w:rPr>
            </w:pPr>
            <w:r w:rsidRPr="0084711D">
              <w:rPr>
                <w:rFonts w:ascii="Arial" w:eastAsia="Times New Roman" w:hAnsi="Arial" w:cs="Arial"/>
                <w:b/>
                <w:sz w:val="22"/>
                <w:szCs w:val="22"/>
                <w:lang w:val="en-US" w:eastAsia="ko-KR"/>
              </w:rPr>
              <w:t>Doc request deadline</w:t>
            </w:r>
          </w:p>
        </w:tc>
        <w:tc>
          <w:tcPr>
            <w:tcW w:w="3020" w:type="dxa"/>
            <w:tcBorders>
              <w:top w:val="single" w:sz="4" w:space="0" w:color="BFBFBF"/>
              <w:left w:val="nil"/>
              <w:bottom w:val="single" w:sz="4" w:space="0" w:color="BFBFBF"/>
              <w:right w:val="single" w:sz="4" w:space="0" w:color="BFBFBF"/>
            </w:tcBorders>
            <w:shd w:val="clear" w:color="auto" w:fill="auto"/>
            <w:noWrap/>
            <w:hideMark/>
          </w:tcPr>
          <w:p w14:paraId="319B8D98" w14:textId="28AFED42" w:rsidR="0084711D" w:rsidRPr="0084711D" w:rsidRDefault="004E66A6" w:rsidP="004E66A6">
            <w:pPr>
              <w:overflowPunct/>
              <w:autoSpaceDE/>
              <w:autoSpaceDN/>
              <w:adjustRightInd/>
              <w:spacing w:after="0"/>
              <w:jc w:val="right"/>
              <w:textAlignment w:val="auto"/>
              <w:rPr>
                <w:rFonts w:ascii="Arial" w:eastAsia="Times New Roman" w:hAnsi="Arial" w:cs="Arial"/>
                <w:b/>
                <w:sz w:val="22"/>
                <w:szCs w:val="22"/>
                <w:lang w:val="en-US" w:eastAsia="ko-KR"/>
              </w:rPr>
            </w:pPr>
            <w:r>
              <w:rPr>
                <w:rFonts w:ascii="Arial" w:eastAsia="Times New Roman" w:hAnsi="Arial" w:cs="Arial"/>
                <w:b/>
                <w:sz w:val="22"/>
                <w:szCs w:val="22"/>
                <w:lang w:val="en-US" w:eastAsia="ko-KR"/>
              </w:rPr>
              <w:t>Friday 29</w:t>
            </w:r>
            <w:r w:rsidR="0084711D" w:rsidRPr="0084711D">
              <w:rPr>
                <w:rFonts w:ascii="Arial" w:eastAsia="Times New Roman" w:hAnsi="Arial" w:cs="Arial"/>
                <w:b/>
                <w:sz w:val="22"/>
                <w:szCs w:val="22"/>
                <w:lang w:val="en-US" w:eastAsia="ko-KR"/>
              </w:rPr>
              <w:t xml:space="preserve"> </w:t>
            </w:r>
            <w:r>
              <w:rPr>
                <w:rFonts w:ascii="Arial" w:eastAsia="Times New Roman" w:hAnsi="Arial" w:cs="Arial"/>
                <w:b/>
                <w:sz w:val="22"/>
                <w:szCs w:val="22"/>
                <w:lang w:val="en-US" w:eastAsia="ko-KR"/>
              </w:rPr>
              <w:t xml:space="preserve">September </w:t>
            </w:r>
            <w:r w:rsidR="0084711D" w:rsidRPr="0084711D">
              <w:rPr>
                <w:rFonts w:ascii="Arial" w:eastAsia="Times New Roman" w:hAnsi="Arial" w:cs="Arial"/>
                <w:b/>
                <w:sz w:val="22"/>
                <w:szCs w:val="22"/>
                <w:lang w:val="en-US" w:eastAsia="ko-KR"/>
              </w:rPr>
              <w:t>2023</w:t>
            </w:r>
          </w:p>
        </w:tc>
        <w:tc>
          <w:tcPr>
            <w:tcW w:w="3060" w:type="dxa"/>
            <w:tcBorders>
              <w:top w:val="single" w:sz="4" w:space="0" w:color="BFBFBF"/>
              <w:left w:val="nil"/>
              <w:bottom w:val="single" w:sz="4" w:space="0" w:color="BFBFBF"/>
              <w:right w:val="single" w:sz="4" w:space="0" w:color="BFBFBF"/>
            </w:tcBorders>
            <w:shd w:val="clear" w:color="auto" w:fill="auto"/>
            <w:noWrap/>
            <w:hideMark/>
          </w:tcPr>
          <w:p w14:paraId="3793CD05" w14:textId="6C7BF875" w:rsidR="0084711D" w:rsidRPr="0084711D" w:rsidRDefault="0084711D" w:rsidP="0084711D">
            <w:pPr>
              <w:overflowPunct/>
              <w:autoSpaceDE/>
              <w:autoSpaceDN/>
              <w:adjustRightInd/>
              <w:spacing w:after="0"/>
              <w:textAlignment w:val="auto"/>
              <w:rPr>
                <w:rFonts w:ascii="Arial" w:eastAsia="Times New Roman" w:hAnsi="Arial" w:cs="Arial"/>
                <w:b/>
                <w:sz w:val="22"/>
                <w:szCs w:val="22"/>
                <w:lang w:val="en-US" w:eastAsia="ko-KR"/>
              </w:rPr>
            </w:pPr>
          </w:p>
        </w:tc>
        <w:tc>
          <w:tcPr>
            <w:tcW w:w="1610" w:type="dxa"/>
            <w:tcBorders>
              <w:top w:val="single" w:sz="4" w:space="0" w:color="BFBFBF"/>
              <w:left w:val="nil"/>
              <w:bottom w:val="single" w:sz="4" w:space="0" w:color="BFBFBF"/>
              <w:right w:val="single" w:sz="4" w:space="0" w:color="BFBFBF"/>
            </w:tcBorders>
            <w:shd w:val="clear" w:color="auto" w:fill="auto"/>
            <w:noWrap/>
            <w:hideMark/>
          </w:tcPr>
          <w:p w14:paraId="3C2D19A0" w14:textId="77777777" w:rsidR="0084711D" w:rsidRPr="0084711D" w:rsidRDefault="0084711D" w:rsidP="0084711D">
            <w:pPr>
              <w:overflowPunct/>
              <w:autoSpaceDE/>
              <w:autoSpaceDN/>
              <w:adjustRightInd/>
              <w:spacing w:after="0"/>
              <w:textAlignment w:val="auto"/>
              <w:rPr>
                <w:rFonts w:ascii="Arial" w:eastAsia="Times New Roman" w:hAnsi="Arial" w:cs="Arial"/>
                <w:b/>
                <w:sz w:val="22"/>
                <w:szCs w:val="22"/>
                <w:lang w:val="en-US" w:eastAsia="ko-KR"/>
              </w:rPr>
            </w:pPr>
            <w:r w:rsidRPr="0084711D">
              <w:rPr>
                <w:rFonts w:ascii="Arial" w:eastAsia="Times New Roman" w:hAnsi="Arial" w:cs="Arial"/>
                <w:b/>
                <w:sz w:val="22"/>
                <w:szCs w:val="22"/>
                <w:lang w:val="en-US" w:eastAsia="ko-KR"/>
              </w:rPr>
              <w:t>2359 UTC</w:t>
            </w:r>
          </w:p>
        </w:tc>
      </w:tr>
      <w:tr w:rsidR="0084711D" w:rsidRPr="0084711D" w14:paraId="73342903" w14:textId="77777777" w:rsidTr="004E66A6">
        <w:trPr>
          <w:trHeight w:val="300"/>
        </w:trPr>
        <w:tc>
          <w:tcPr>
            <w:tcW w:w="2920" w:type="dxa"/>
            <w:tcBorders>
              <w:top w:val="nil"/>
              <w:left w:val="single" w:sz="4" w:space="0" w:color="BFBFBF"/>
              <w:bottom w:val="single" w:sz="4" w:space="0" w:color="BFBFBF"/>
              <w:right w:val="single" w:sz="4" w:space="0" w:color="BFBFBF"/>
            </w:tcBorders>
            <w:shd w:val="clear" w:color="auto" w:fill="auto"/>
            <w:noWrap/>
            <w:hideMark/>
          </w:tcPr>
          <w:p w14:paraId="1EEAB29D" w14:textId="77777777" w:rsidR="0084711D" w:rsidRPr="0084711D" w:rsidRDefault="0084711D" w:rsidP="0084711D">
            <w:pPr>
              <w:overflowPunct/>
              <w:autoSpaceDE/>
              <w:autoSpaceDN/>
              <w:adjustRightInd/>
              <w:spacing w:after="0"/>
              <w:textAlignment w:val="auto"/>
              <w:rPr>
                <w:rFonts w:ascii="Arial" w:eastAsia="Times New Roman" w:hAnsi="Arial" w:cs="Arial"/>
                <w:b/>
                <w:sz w:val="22"/>
                <w:szCs w:val="22"/>
                <w:lang w:val="en-US" w:eastAsia="ko-KR"/>
              </w:rPr>
            </w:pPr>
            <w:r w:rsidRPr="0084711D">
              <w:rPr>
                <w:rFonts w:ascii="Arial" w:eastAsia="Times New Roman" w:hAnsi="Arial" w:cs="Arial"/>
                <w:b/>
                <w:sz w:val="22"/>
                <w:szCs w:val="22"/>
                <w:lang w:val="en-US" w:eastAsia="ko-KR"/>
              </w:rPr>
              <w:t>Doc submission deadline</w:t>
            </w:r>
          </w:p>
        </w:tc>
        <w:tc>
          <w:tcPr>
            <w:tcW w:w="3020" w:type="dxa"/>
            <w:tcBorders>
              <w:top w:val="nil"/>
              <w:left w:val="nil"/>
              <w:bottom w:val="single" w:sz="4" w:space="0" w:color="BFBFBF"/>
              <w:right w:val="single" w:sz="4" w:space="0" w:color="BFBFBF"/>
            </w:tcBorders>
            <w:shd w:val="clear" w:color="auto" w:fill="auto"/>
            <w:noWrap/>
            <w:hideMark/>
          </w:tcPr>
          <w:p w14:paraId="2CD2FBBD" w14:textId="72B88A89" w:rsidR="0084711D" w:rsidRPr="0084711D" w:rsidRDefault="004E66A6" w:rsidP="0084711D">
            <w:pPr>
              <w:overflowPunct/>
              <w:autoSpaceDE/>
              <w:autoSpaceDN/>
              <w:adjustRightInd/>
              <w:spacing w:after="0"/>
              <w:jc w:val="right"/>
              <w:textAlignment w:val="auto"/>
              <w:rPr>
                <w:rFonts w:ascii="Arial" w:eastAsia="Times New Roman" w:hAnsi="Arial" w:cs="Arial"/>
                <w:b/>
                <w:sz w:val="22"/>
                <w:szCs w:val="22"/>
                <w:lang w:val="en-US" w:eastAsia="ko-KR"/>
              </w:rPr>
            </w:pPr>
            <w:r>
              <w:rPr>
                <w:rFonts w:ascii="Arial" w:eastAsia="Times New Roman" w:hAnsi="Arial" w:cs="Arial"/>
                <w:b/>
                <w:sz w:val="22"/>
                <w:szCs w:val="22"/>
                <w:lang w:val="en-US" w:eastAsia="ko-KR"/>
              </w:rPr>
              <w:t>Friday 29 September</w:t>
            </w:r>
            <w:r w:rsidR="0084711D" w:rsidRPr="0084711D">
              <w:rPr>
                <w:rFonts w:ascii="Arial" w:eastAsia="Times New Roman" w:hAnsi="Arial" w:cs="Arial"/>
                <w:b/>
                <w:sz w:val="22"/>
                <w:szCs w:val="22"/>
                <w:lang w:val="en-US" w:eastAsia="ko-KR"/>
              </w:rPr>
              <w:t xml:space="preserve"> 2023</w:t>
            </w:r>
          </w:p>
        </w:tc>
        <w:tc>
          <w:tcPr>
            <w:tcW w:w="3060" w:type="dxa"/>
            <w:tcBorders>
              <w:top w:val="nil"/>
              <w:left w:val="nil"/>
              <w:bottom w:val="single" w:sz="4" w:space="0" w:color="BFBFBF"/>
              <w:right w:val="single" w:sz="4" w:space="0" w:color="BFBFBF"/>
            </w:tcBorders>
            <w:shd w:val="clear" w:color="auto" w:fill="auto"/>
            <w:noWrap/>
            <w:hideMark/>
          </w:tcPr>
          <w:p w14:paraId="35105F2C" w14:textId="6AF7897A" w:rsidR="0084711D" w:rsidRPr="0084711D" w:rsidRDefault="0084711D" w:rsidP="0084711D">
            <w:pPr>
              <w:overflowPunct/>
              <w:autoSpaceDE/>
              <w:autoSpaceDN/>
              <w:adjustRightInd/>
              <w:spacing w:after="0"/>
              <w:textAlignment w:val="auto"/>
              <w:rPr>
                <w:rFonts w:ascii="Arial" w:eastAsia="Times New Roman" w:hAnsi="Arial" w:cs="Arial"/>
                <w:b/>
                <w:sz w:val="22"/>
                <w:szCs w:val="22"/>
                <w:lang w:val="en-US" w:eastAsia="ko-KR"/>
              </w:rPr>
            </w:pPr>
          </w:p>
        </w:tc>
        <w:tc>
          <w:tcPr>
            <w:tcW w:w="1610" w:type="dxa"/>
            <w:tcBorders>
              <w:top w:val="nil"/>
              <w:left w:val="nil"/>
              <w:bottom w:val="single" w:sz="4" w:space="0" w:color="BFBFBF"/>
              <w:right w:val="single" w:sz="4" w:space="0" w:color="BFBFBF"/>
            </w:tcBorders>
            <w:shd w:val="clear" w:color="auto" w:fill="auto"/>
            <w:noWrap/>
            <w:hideMark/>
          </w:tcPr>
          <w:p w14:paraId="501FE8D6" w14:textId="77777777" w:rsidR="0084711D" w:rsidRPr="0084711D" w:rsidRDefault="0084711D" w:rsidP="0084711D">
            <w:pPr>
              <w:overflowPunct/>
              <w:autoSpaceDE/>
              <w:autoSpaceDN/>
              <w:adjustRightInd/>
              <w:spacing w:after="0"/>
              <w:textAlignment w:val="auto"/>
              <w:rPr>
                <w:rFonts w:ascii="Arial" w:eastAsia="Times New Roman" w:hAnsi="Arial" w:cs="Arial"/>
                <w:b/>
                <w:sz w:val="22"/>
                <w:szCs w:val="22"/>
                <w:lang w:val="en-US" w:eastAsia="ko-KR"/>
              </w:rPr>
            </w:pPr>
            <w:r w:rsidRPr="0084711D">
              <w:rPr>
                <w:rFonts w:ascii="Arial" w:eastAsia="Times New Roman" w:hAnsi="Arial" w:cs="Arial"/>
                <w:b/>
                <w:sz w:val="22"/>
                <w:szCs w:val="22"/>
                <w:lang w:val="en-US" w:eastAsia="ko-KR"/>
              </w:rPr>
              <w:t>2359 UTC</w:t>
            </w:r>
          </w:p>
        </w:tc>
      </w:tr>
      <w:tr w:rsidR="0084711D" w:rsidRPr="0084711D" w14:paraId="61D09857" w14:textId="77777777" w:rsidTr="004E66A6">
        <w:trPr>
          <w:trHeight w:val="300"/>
        </w:trPr>
        <w:tc>
          <w:tcPr>
            <w:tcW w:w="2920" w:type="dxa"/>
            <w:tcBorders>
              <w:top w:val="nil"/>
              <w:left w:val="single" w:sz="4" w:space="0" w:color="BFBFBF"/>
              <w:bottom w:val="single" w:sz="4" w:space="0" w:color="BFBFBF"/>
              <w:right w:val="single" w:sz="4" w:space="0" w:color="BFBFBF"/>
            </w:tcBorders>
            <w:shd w:val="clear" w:color="auto" w:fill="auto"/>
            <w:noWrap/>
            <w:hideMark/>
          </w:tcPr>
          <w:p w14:paraId="33165F09" w14:textId="77777777" w:rsidR="0084711D" w:rsidRPr="0084711D" w:rsidRDefault="0084711D" w:rsidP="0084711D">
            <w:pPr>
              <w:overflowPunct/>
              <w:autoSpaceDE/>
              <w:autoSpaceDN/>
              <w:adjustRightInd/>
              <w:spacing w:after="0"/>
              <w:textAlignment w:val="auto"/>
              <w:rPr>
                <w:rFonts w:ascii="Arial" w:eastAsia="Times New Roman" w:hAnsi="Arial" w:cs="Arial"/>
                <w:b/>
                <w:bCs/>
                <w:sz w:val="22"/>
                <w:szCs w:val="22"/>
                <w:lang w:val="en-US" w:eastAsia="ko-KR"/>
              </w:rPr>
            </w:pPr>
            <w:r w:rsidRPr="0084711D">
              <w:rPr>
                <w:rFonts w:ascii="Arial" w:eastAsia="Times New Roman" w:hAnsi="Arial" w:cs="Arial"/>
                <w:b/>
                <w:bCs/>
                <w:sz w:val="22"/>
                <w:szCs w:val="22"/>
                <w:lang w:val="en-US" w:eastAsia="ko-KR"/>
              </w:rPr>
              <w:t>Registration</w:t>
            </w:r>
          </w:p>
        </w:tc>
        <w:tc>
          <w:tcPr>
            <w:tcW w:w="3020" w:type="dxa"/>
            <w:tcBorders>
              <w:top w:val="nil"/>
              <w:left w:val="nil"/>
              <w:bottom w:val="single" w:sz="4" w:space="0" w:color="BFBFBF"/>
              <w:right w:val="single" w:sz="4" w:space="0" w:color="BFBFBF"/>
            </w:tcBorders>
            <w:shd w:val="clear" w:color="auto" w:fill="auto"/>
            <w:noWrap/>
            <w:hideMark/>
          </w:tcPr>
          <w:p w14:paraId="7C48BB5A" w14:textId="6868AD48" w:rsidR="0084711D" w:rsidRPr="0084711D" w:rsidRDefault="004E66A6" w:rsidP="0084711D">
            <w:pPr>
              <w:overflowPunct/>
              <w:autoSpaceDE/>
              <w:autoSpaceDN/>
              <w:adjustRightInd/>
              <w:spacing w:after="0"/>
              <w:jc w:val="right"/>
              <w:textAlignment w:val="auto"/>
              <w:rPr>
                <w:rFonts w:ascii="Arial" w:eastAsia="Times New Roman" w:hAnsi="Arial" w:cs="Arial"/>
                <w:b/>
                <w:bCs/>
                <w:sz w:val="22"/>
                <w:szCs w:val="22"/>
                <w:lang w:val="en-US" w:eastAsia="ko-KR"/>
              </w:rPr>
            </w:pPr>
            <w:r>
              <w:rPr>
                <w:rFonts w:ascii="Arial" w:eastAsia="Times New Roman" w:hAnsi="Arial" w:cs="Arial"/>
                <w:b/>
                <w:bCs/>
                <w:sz w:val="22"/>
                <w:szCs w:val="22"/>
                <w:lang w:val="en-US" w:eastAsia="ko-KR"/>
              </w:rPr>
              <w:t>Monday 02 October</w:t>
            </w:r>
            <w:r w:rsidR="0084711D" w:rsidRPr="0084711D">
              <w:rPr>
                <w:rFonts w:ascii="Arial" w:eastAsia="Times New Roman" w:hAnsi="Arial" w:cs="Arial"/>
                <w:b/>
                <w:bCs/>
                <w:sz w:val="22"/>
                <w:szCs w:val="22"/>
                <w:lang w:val="en-US" w:eastAsia="ko-KR"/>
              </w:rPr>
              <w:t xml:space="preserve"> 2023</w:t>
            </w:r>
          </w:p>
        </w:tc>
        <w:tc>
          <w:tcPr>
            <w:tcW w:w="3060" w:type="dxa"/>
            <w:tcBorders>
              <w:top w:val="nil"/>
              <w:left w:val="nil"/>
              <w:bottom w:val="single" w:sz="4" w:space="0" w:color="BFBFBF"/>
              <w:right w:val="single" w:sz="4" w:space="0" w:color="BFBFBF"/>
            </w:tcBorders>
            <w:shd w:val="clear" w:color="auto" w:fill="auto"/>
            <w:noWrap/>
            <w:hideMark/>
          </w:tcPr>
          <w:p w14:paraId="0D4858CB" w14:textId="3561F998" w:rsidR="0084711D" w:rsidRPr="0084711D" w:rsidRDefault="0084711D" w:rsidP="0084711D">
            <w:pPr>
              <w:overflowPunct/>
              <w:autoSpaceDE/>
              <w:autoSpaceDN/>
              <w:adjustRightInd/>
              <w:spacing w:after="0"/>
              <w:textAlignment w:val="auto"/>
              <w:rPr>
                <w:rFonts w:ascii="Arial" w:eastAsia="Times New Roman" w:hAnsi="Arial" w:cs="Arial"/>
                <w:b/>
                <w:bCs/>
                <w:sz w:val="22"/>
                <w:szCs w:val="22"/>
                <w:lang w:val="en-US" w:eastAsia="ko-KR"/>
              </w:rPr>
            </w:pPr>
          </w:p>
        </w:tc>
        <w:tc>
          <w:tcPr>
            <w:tcW w:w="1610" w:type="dxa"/>
            <w:tcBorders>
              <w:top w:val="nil"/>
              <w:left w:val="nil"/>
              <w:bottom w:val="single" w:sz="4" w:space="0" w:color="BFBFBF"/>
              <w:right w:val="single" w:sz="4" w:space="0" w:color="BFBFBF"/>
            </w:tcBorders>
            <w:shd w:val="clear" w:color="auto" w:fill="auto"/>
            <w:noWrap/>
            <w:hideMark/>
          </w:tcPr>
          <w:p w14:paraId="2B832935" w14:textId="77777777" w:rsidR="0084711D" w:rsidRPr="0084711D" w:rsidRDefault="0084711D" w:rsidP="0084711D">
            <w:pPr>
              <w:overflowPunct/>
              <w:autoSpaceDE/>
              <w:autoSpaceDN/>
              <w:adjustRightInd/>
              <w:spacing w:after="0"/>
              <w:textAlignment w:val="auto"/>
              <w:rPr>
                <w:rFonts w:ascii="Arial" w:eastAsia="Times New Roman" w:hAnsi="Arial" w:cs="Arial"/>
                <w:b/>
                <w:bCs/>
                <w:sz w:val="22"/>
                <w:szCs w:val="22"/>
                <w:lang w:val="en-US" w:eastAsia="ko-KR"/>
              </w:rPr>
            </w:pPr>
            <w:r w:rsidRPr="0084711D">
              <w:rPr>
                <w:rFonts w:ascii="Arial" w:eastAsia="Times New Roman" w:hAnsi="Arial" w:cs="Arial"/>
                <w:b/>
                <w:bCs/>
                <w:sz w:val="22"/>
                <w:szCs w:val="22"/>
                <w:lang w:val="en-US" w:eastAsia="ko-KR"/>
              </w:rPr>
              <w:t>0700 UTC</w:t>
            </w:r>
          </w:p>
        </w:tc>
      </w:tr>
      <w:tr w:rsidR="0084711D" w:rsidRPr="0084711D" w14:paraId="4E8FCD6C" w14:textId="77777777" w:rsidTr="004E66A6">
        <w:trPr>
          <w:trHeight w:val="300"/>
        </w:trPr>
        <w:tc>
          <w:tcPr>
            <w:tcW w:w="2920" w:type="dxa"/>
            <w:tcBorders>
              <w:top w:val="nil"/>
              <w:left w:val="single" w:sz="4" w:space="0" w:color="BFBFBF"/>
              <w:bottom w:val="single" w:sz="4" w:space="0" w:color="BFBFBF"/>
              <w:right w:val="single" w:sz="4" w:space="0" w:color="BFBFBF"/>
            </w:tcBorders>
            <w:shd w:val="clear" w:color="auto" w:fill="auto"/>
            <w:noWrap/>
            <w:hideMark/>
          </w:tcPr>
          <w:p w14:paraId="1A712364" w14:textId="77777777" w:rsidR="0084711D" w:rsidRPr="0084711D" w:rsidRDefault="0084711D" w:rsidP="0084711D">
            <w:pPr>
              <w:overflowPunct/>
              <w:autoSpaceDE/>
              <w:autoSpaceDN/>
              <w:adjustRightInd/>
              <w:spacing w:after="0"/>
              <w:textAlignment w:val="auto"/>
              <w:rPr>
                <w:rFonts w:ascii="Arial" w:eastAsia="Times New Roman" w:hAnsi="Arial" w:cs="Arial"/>
                <w:b/>
                <w:bCs/>
                <w:sz w:val="22"/>
                <w:szCs w:val="22"/>
                <w:lang w:val="en-US" w:eastAsia="ko-KR"/>
              </w:rPr>
            </w:pPr>
            <w:r w:rsidRPr="0084711D">
              <w:rPr>
                <w:rFonts w:ascii="Arial" w:eastAsia="Times New Roman" w:hAnsi="Arial" w:cs="Arial"/>
                <w:b/>
                <w:bCs/>
                <w:sz w:val="22"/>
                <w:szCs w:val="22"/>
                <w:lang w:val="en-US" w:eastAsia="ko-KR"/>
              </w:rPr>
              <w:t>Start of meeting</w:t>
            </w:r>
          </w:p>
        </w:tc>
        <w:tc>
          <w:tcPr>
            <w:tcW w:w="3020" w:type="dxa"/>
            <w:tcBorders>
              <w:top w:val="nil"/>
              <w:left w:val="nil"/>
              <w:bottom w:val="single" w:sz="4" w:space="0" w:color="BFBFBF"/>
              <w:right w:val="single" w:sz="4" w:space="0" w:color="BFBFBF"/>
            </w:tcBorders>
            <w:shd w:val="clear" w:color="auto" w:fill="auto"/>
            <w:noWrap/>
            <w:hideMark/>
          </w:tcPr>
          <w:p w14:paraId="01676862" w14:textId="46A9BF07" w:rsidR="0084711D" w:rsidRPr="0084711D" w:rsidRDefault="004E66A6" w:rsidP="0084711D">
            <w:pPr>
              <w:overflowPunct/>
              <w:autoSpaceDE/>
              <w:autoSpaceDN/>
              <w:adjustRightInd/>
              <w:spacing w:after="0"/>
              <w:jc w:val="right"/>
              <w:textAlignment w:val="auto"/>
              <w:rPr>
                <w:rFonts w:ascii="Arial" w:eastAsia="Times New Roman" w:hAnsi="Arial" w:cs="Arial"/>
                <w:b/>
                <w:bCs/>
                <w:sz w:val="22"/>
                <w:szCs w:val="22"/>
                <w:lang w:val="en-US" w:eastAsia="ko-KR"/>
              </w:rPr>
            </w:pPr>
            <w:r>
              <w:rPr>
                <w:rFonts w:ascii="Arial" w:eastAsia="Times New Roman" w:hAnsi="Arial" w:cs="Arial"/>
                <w:b/>
                <w:bCs/>
                <w:sz w:val="22"/>
                <w:szCs w:val="22"/>
                <w:lang w:val="en-US" w:eastAsia="ko-KR"/>
              </w:rPr>
              <w:t>Monday 09 October</w:t>
            </w:r>
            <w:r w:rsidR="0084711D" w:rsidRPr="0084711D">
              <w:rPr>
                <w:rFonts w:ascii="Arial" w:eastAsia="Times New Roman" w:hAnsi="Arial" w:cs="Arial"/>
                <w:b/>
                <w:bCs/>
                <w:sz w:val="22"/>
                <w:szCs w:val="22"/>
                <w:lang w:val="en-US" w:eastAsia="ko-KR"/>
              </w:rPr>
              <w:t xml:space="preserve"> 2023</w:t>
            </w:r>
          </w:p>
        </w:tc>
        <w:tc>
          <w:tcPr>
            <w:tcW w:w="3060" w:type="dxa"/>
            <w:tcBorders>
              <w:top w:val="nil"/>
              <w:left w:val="nil"/>
              <w:bottom w:val="single" w:sz="4" w:space="0" w:color="BFBFBF"/>
              <w:right w:val="single" w:sz="4" w:space="0" w:color="BFBFBF"/>
            </w:tcBorders>
            <w:shd w:val="clear" w:color="auto" w:fill="auto"/>
            <w:noWrap/>
            <w:hideMark/>
          </w:tcPr>
          <w:p w14:paraId="771C1BCA" w14:textId="77777777" w:rsidR="0084711D" w:rsidRPr="0084711D" w:rsidRDefault="0084711D" w:rsidP="0084711D">
            <w:pPr>
              <w:overflowPunct/>
              <w:autoSpaceDE/>
              <w:autoSpaceDN/>
              <w:adjustRightInd/>
              <w:spacing w:after="0"/>
              <w:textAlignment w:val="auto"/>
              <w:rPr>
                <w:rFonts w:ascii="Arial" w:eastAsia="Times New Roman" w:hAnsi="Arial" w:cs="Arial"/>
                <w:b/>
                <w:bCs/>
                <w:sz w:val="22"/>
                <w:szCs w:val="22"/>
                <w:lang w:val="en-US" w:eastAsia="ko-KR"/>
              </w:rPr>
            </w:pPr>
            <w:r w:rsidRPr="0084711D">
              <w:rPr>
                <w:rFonts w:ascii="Arial" w:eastAsia="Times New Roman" w:hAnsi="Arial" w:cs="Arial"/>
                <w:b/>
                <w:bCs/>
                <w:sz w:val="22"/>
                <w:szCs w:val="22"/>
                <w:lang w:val="en-US" w:eastAsia="ko-KR"/>
              </w:rPr>
              <w:t>0900 Local time</w:t>
            </w:r>
          </w:p>
        </w:tc>
        <w:tc>
          <w:tcPr>
            <w:tcW w:w="1610" w:type="dxa"/>
            <w:tcBorders>
              <w:top w:val="nil"/>
              <w:left w:val="nil"/>
              <w:bottom w:val="single" w:sz="4" w:space="0" w:color="BFBFBF"/>
              <w:right w:val="single" w:sz="4" w:space="0" w:color="BFBFBF"/>
            </w:tcBorders>
            <w:shd w:val="clear" w:color="auto" w:fill="auto"/>
            <w:noWrap/>
            <w:hideMark/>
          </w:tcPr>
          <w:p w14:paraId="0C630A53" w14:textId="025E3E69" w:rsidR="0084711D" w:rsidRPr="0084711D" w:rsidRDefault="00CA7B46" w:rsidP="0084711D">
            <w:pPr>
              <w:overflowPunct/>
              <w:autoSpaceDE/>
              <w:autoSpaceDN/>
              <w:adjustRightInd/>
              <w:spacing w:after="0"/>
              <w:textAlignment w:val="auto"/>
              <w:rPr>
                <w:rFonts w:ascii="Arial" w:eastAsia="Times New Roman" w:hAnsi="Arial" w:cs="Arial"/>
                <w:b/>
                <w:bCs/>
                <w:sz w:val="22"/>
                <w:szCs w:val="22"/>
                <w:lang w:val="en-US" w:eastAsia="ko-KR"/>
              </w:rPr>
            </w:pPr>
            <w:r>
              <w:rPr>
                <w:rFonts w:ascii="Arial" w:eastAsia="Times New Roman" w:hAnsi="Arial" w:cs="Arial"/>
                <w:b/>
                <w:bCs/>
                <w:sz w:val="22"/>
                <w:szCs w:val="22"/>
                <w:lang w:val="en-US" w:eastAsia="ko-KR"/>
              </w:rPr>
              <w:t>1</w:t>
            </w:r>
            <w:r w:rsidR="0084711D" w:rsidRPr="0084711D">
              <w:rPr>
                <w:rFonts w:ascii="Arial" w:eastAsia="Times New Roman" w:hAnsi="Arial" w:cs="Arial"/>
                <w:b/>
                <w:bCs/>
                <w:sz w:val="22"/>
                <w:szCs w:val="22"/>
                <w:lang w:val="en-US" w:eastAsia="ko-KR"/>
              </w:rPr>
              <w:t>700 UTC</w:t>
            </w:r>
          </w:p>
        </w:tc>
      </w:tr>
      <w:tr w:rsidR="0084711D" w:rsidRPr="0084711D" w14:paraId="39D7BF37" w14:textId="77777777" w:rsidTr="004E66A6">
        <w:trPr>
          <w:trHeight w:val="300"/>
        </w:trPr>
        <w:tc>
          <w:tcPr>
            <w:tcW w:w="2920" w:type="dxa"/>
            <w:tcBorders>
              <w:top w:val="nil"/>
              <w:left w:val="single" w:sz="4" w:space="0" w:color="BFBFBF"/>
              <w:bottom w:val="single" w:sz="4" w:space="0" w:color="BFBFBF"/>
              <w:right w:val="single" w:sz="4" w:space="0" w:color="BFBFBF"/>
            </w:tcBorders>
            <w:shd w:val="clear" w:color="auto" w:fill="auto"/>
            <w:noWrap/>
            <w:hideMark/>
          </w:tcPr>
          <w:p w14:paraId="7DC875B5" w14:textId="77777777" w:rsidR="0084711D" w:rsidRPr="0084711D" w:rsidRDefault="0084711D" w:rsidP="0084711D">
            <w:pPr>
              <w:overflowPunct/>
              <w:autoSpaceDE/>
              <w:autoSpaceDN/>
              <w:adjustRightInd/>
              <w:spacing w:after="0"/>
              <w:textAlignment w:val="auto"/>
              <w:rPr>
                <w:rFonts w:ascii="Arial" w:eastAsia="Times New Roman" w:hAnsi="Arial" w:cs="Arial"/>
                <w:b/>
                <w:bCs/>
                <w:sz w:val="22"/>
                <w:szCs w:val="22"/>
                <w:lang w:val="en-US" w:eastAsia="ko-KR"/>
              </w:rPr>
            </w:pPr>
            <w:r w:rsidRPr="0084711D">
              <w:rPr>
                <w:rFonts w:ascii="Arial" w:eastAsia="Times New Roman" w:hAnsi="Arial" w:cs="Arial"/>
                <w:b/>
                <w:bCs/>
                <w:sz w:val="22"/>
                <w:szCs w:val="22"/>
                <w:lang w:val="en-US" w:eastAsia="ko-KR"/>
              </w:rPr>
              <w:t>Close of meeting</w:t>
            </w:r>
          </w:p>
        </w:tc>
        <w:tc>
          <w:tcPr>
            <w:tcW w:w="3020" w:type="dxa"/>
            <w:tcBorders>
              <w:top w:val="nil"/>
              <w:left w:val="nil"/>
              <w:bottom w:val="single" w:sz="4" w:space="0" w:color="BFBFBF"/>
              <w:right w:val="single" w:sz="4" w:space="0" w:color="BFBFBF"/>
            </w:tcBorders>
            <w:shd w:val="clear" w:color="auto" w:fill="auto"/>
            <w:noWrap/>
            <w:hideMark/>
          </w:tcPr>
          <w:p w14:paraId="0E5899EB" w14:textId="41D6E9CB" w:rsidR="0084711D" w:rsidRPr="0084711D" w:rsidRDefault="004E66A6" w:rsidP="0084711D">
            <w:pPr>
              <w:overflowPunct/>
              <w:autoSpaceDE/>
              <w:autoSpaceDN/>
              <w:adjustRightInd/>
              <w:spacing w:after="0"/>
              <w:jc w:val="right"/>
              <w:textAlignment w:val="auto"/>
              <w:rPr>
                <w:rFonts w:ascii="Arial" w:eastAsia="Times New Roman" w:hAnsi="Arial" w:cs="Arial"/>
                <w:b/>
                <w:bCs/>
                <w:sz w:val="22"/>
                <w:szCs w:val="22"/>
                <w:lang w:val="en-US" w:eastAsia="ko-KR"/>
              </w:rPr>
            </w:pPr>
            <w:r>
              <w:rPr>
                <w:rFonts w:ascii="Arial" w:eastAsia="Times New Roman" w:hAnsi="Arial" w:cs="Arial"/>
                <w:b/>
                <w:bCs/>
                <w:sz w:val="22"/>
                <w:szCs w:val="22"/>
                <w:lang w:val="en-US" w:eastAsia="ko-KR"/>
              </w:rPr>
              <w:t>Friday  13 October</w:t>
            </w:r>
            <w:r w:rsidR="0084711D" w:rsidRPr="0084711D">
              <w:rPr>
                <w:rFonts w:ascii="Arial" w:eastAsia="Times New Roman" w:hAnsi="Arial" w:cs="Arial"/>
                <w:b/>
                <w:bCs/>
                <w:sz w:val="22"/>
                <w:szCs w:val="22"/>
                <w:lang w:val="en-US" w:eastAsia="ko-KR"/>
              </w:rPr>
              <w:t xml:space="preserve"> 2023</w:t>
            </w:r>
          </w:p>
        </w:tc>
        <w:tc>
          <w:tcPr>
            <w:tcW w:w="3060" w:type="dxa"/>
            <w:tcBorders>
              <w:top w:val="nil"/>
              <w:left w:val="nil"/>
              <w:bottom w:val="single" w:sz="4" w:space="0" w:color="BFBFBF"/>
              <w:right w:val="single" w:sz="4" w:space="0" w:color="BFBFBF"/>
            </w:tcBorders>
            <w:shd w:val="clear" w:color="auto" w:fill="auto"/>
            <w:noWrap/>
            <w:hideMark/>
          </w:tcPr>
          <w:p w14:paraId="781574E7" w14:textId="1ACF77AA" w:rsidR="0084711D" w:rsidRPr="0084711D" w:rsidRDefault="004E66A6" w:rsidP="0084711D">
            <w:pPr>
              <w:overflowPunct/>
              <w:autoSpaceDE/>
              <w:autoSpaceDN/>
              <w:adjustRightInd/>
              <w:spacing w:after="0"/>
              <w:textAlignment w:val="auto"/>
              <w:rPr>
                <w:rFonts w:ascii="Arial" w:eastAsia="Times New Roman" w:hAnsi="Arial" w:cs="Arial"/>
                <w:b/>
                <w:bCs/>
                <w:sz w:val="22"/>
                <w:szCs w:val="22"/>
                <w:lang w:val="en-US" w:eastAsia="ko-KR"/>
              </w:rPr>
            </w:pPr>
            <w:r>
              <w:rPr>
                <w:rFonts w:ascii="Arial" w:eastAsia="Times New Roman" w:hAnsi="Arial" w:cs="Arial"/>
                <w:b/>
                <w:bCs/>
                <w:sz w:val="22"/>
                <w:szCs w:val="22"/>
                <w:lang w:val="en-US" w:eastAsia="ko-KR"/>
              </w:rPr>
              <w:t>1630</w:t>
            </w:r>
            <w:r w:rsidR="0084711D" w:rsidRPr="0084711D">
              <w:rPr>
                <w:rFonts w:ascii="Arial" w:eastAsia="Times New Roman" w:hAnsi="Arial" w:cs="Arial"/>
                <w:b/>
                <w:bCs/>
                <w:sz w:val="22"/>
                <w:szCs w:val="22"/>
                <w:lang w:val="en-US" w:eastAsia="ko-KR"/>
              </w:rPr>
              <w:t xml:space="preserve"> Local time (or earlier)</w:t>
            </w:r>
          </w:p>
        </w:tc>
        <w:tc>
          <w:tcPr>
            <w:tcW w:w="1610" w:type="dxa"/>
            <w:tcBorders>
              <w:top w:val="nil"/>
              <w:left w:val="nil"/>
              <w:bottom w:val="single" w:sz="4" w:space="0" w:color="BFBFBF"/>
              <w:right w:val="single" w:sz="4" w:space="0" w:color="BFBFBF"/>
            </w:tcBorders>
            <w:shd w:val="clear" w:color="auto" w:fill="auto"/>
            <w:noWrap/>
            <w:hideMark/>
          </w:tcPr>
          <w:p w14:paraId="6A32CC62" w14:textId="5D7E5488" w:rsidR="0084711D" w:rsidRPr="0084711D" w:rsidRDefault="00CA7B46" w:rsidP="0084711D">
            <w:pPr>
              <w:overflowPunct/>
              <w:autoSpaceDE/>
              <w:autoSpaceDN/>
              <w:adjustRightInd/>
              <w:spacing w:after="0"/>
              <w:textAlignment w:val="auto"/>
              <w:rPr>
                <w:rFonts w:ascii="Arial" w:eastAsia="Times New Roman" w:hAnsi="Arial" w:cs="Arial"/>
                <w:b/>
                <w:bCs/>
                <w:sz w:val="22"/>
                <w:szCs w:val="22"/>
                <w:lang w:val="en-US" w:eastAsia="ko-KR"/>
              </w:rPr>
            </w:pPr>
            <w:r>
              <w:rPr>
                <w:rFonts w:ascii="Arial" w:eastAsia="Times New Roman" w:hAnsi="Arial" w:cs="Arial"/>
                <w:b/>
                <w:bCs/>
                <w:sz w:val="22"/>
                <w:szCs w:val="22"/>
                <w:lang w:val="en-US" w:eastAsia="ko-KR"/>
              </w:rPr>
              <w:t>24</w:t>
            </w:r>
            <w:r w:rsidR="004E66A6">
              <w:rPr>
                <w:rFonts w:ascii="Arial" w:eastAsia="Times New Roman" w:hAnsi="Arial" w:cs="Arial"/>
                <w:b/>
                <w:bCs/>
                <w:sz w:val="22"/>
                <w:szCs w:val="22"/>
                <w:lang w:val="en-US" w:eastAsia="ko-KR"/>
              </w:rPr>
              <w:t>30</w:t>
            </w:r>
            <w:r w:rsidR="0084711D" w:rsidRPr="0084711D">
              <w:rPr>
                <w:rFonts w:ascii="Arial" w:eastAsia="Times New Roman" w:hAnsi="Arial" w:cs="Arial"/>
                <w:b/>
                <w:bCs/>
                <w:sz w:val="22"/>
                <w:szCs w:val="22"/>
                <w:lang w:val="en-US" w:eastAsia="ko-KR"/>
              </w:rPr>
              <w:t xml:space="preserve"> UTC</w:t>
            </w:r>
          </w:p>
        </w:tc>
      </w:tr>
    </w:tbl>
    <w:p w14:paraId="6ACDA326" w14:textId="77777777" w:rsidR="00DF5F7C" w:rsidRDefault="00DF5F7C" w:rsidP="003B1347">
      <w:pPr>
        <w:pStyle w:val="AltNormal"/>
        <w:rPr>
          <w:b/>
          <w:sz w:val="24"/>
        </w:rPr>
      </w:pPr>
    </w:p>
    <w:p w14:paraId="1B820FBE" w14:textId="0A3C9285" w:rsidR="00F612C7" w:rsidRDefault="00F411B1" w:rsidP="0084711D">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1D467FB6" w:rsidR="00A86FAA" w:rsidRDefault="00A86FAA" w:rsidP="00DF5F7C">
      <w:pPr>
        <w:pStyle w:val="Heading2"/>
        <w:numPr>
          <w:ilvl w:val="1"/>
          <w:numId w:val="8"/>
        </w:numPr>
        <w:rPr>
          <w:b/>
          <w:bCs/>
          <w:color w:val="auto"/>
        </w:rPr>
      </w:pPr>
      <w:r>
        <w:rPr>
          <w:b/>
          <w:bCs/>
          <w:color w:val="auto"/>
        </w:rPr>
        <w:t xml:space="preserve">Agenda for </w:t>
      </w:r>
      <w:r w:rsidR="004E66A6">
        <w:rPr>
          <w:b/>
          <w:bCs/>
          <w:color w:val="auto"/>
        </w:rPr>
        <w:t>SA2#159</w:t>
      </w:r>
      <w:r w:rsidRPr="001247A9">
        <w:rPr>
          <w:b/>
          <w:bCs/>
          <w:color w:val="auto"/>
        </w:rPr>
        <w:t xml:space="preserve"> </w:t>
      </w:r>
    </w:p>
    <w:p w14:paraId="587415E2" w14:textId="78785BEF" w:rsidR="00DF5F7C" w:rsidRDefault="00DF5F7C" w:rsidP="00DF5F7C"/>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1282"/>
        <w:gridCol w:w="1710"/>
      </w:tblGrid>
      <w:tr w:rsidR="00DF5F7C" w:rsidRPr="003B3D10" w14:paraId="418C3CB2" w14:textId="77777777" w:rsidTr="00DF5F7C">
        <w:tc>
          <w:tcPr>
            <w:tcW w:w="808" w:type="dxa"/>
            <w:shd w:val="clear" w:color="auto" w:fill="9CC2E5" w:themeFill="accent1" w:themeFillTint="99"/>
          </w:tcPr>
          <w:p w14:paraId="11CBDAE0" w14:textId="77777777" w:rsidR="00DF5F7C" w:rsidRPr="003B3D10" w:rsidRDefault="00DF5F7C" w:rsidP="00402EBD">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54988829" w14:textId="77777777" w:rsidR="00DF5F7C" w:rsidRPr="003B3D10" w:rsidRDefault="00DF5F7C" w:rsidP="00402EBD">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DF5F7C" w:rsidRPr="003B3D10" w14:paraId="69443C86" w14:textId="77777777" w:rsidTr="00DF5F7C">
        <w:tc>
          <w:tcPr>
            <w:tcW w:w="808" w:type="dxa"/>
            <w:shd w:val="clear" w:color="auto" w:fill="92D050"/>
          </w:tcPr>
          <w:p w14:paraId="3C0162EA" w14:textId="77777777" w:rsidR="00DF5F7C" w:rsidRPr="003B3D10" w:rsidRDefault="00DF5F7C" w:rsidP="00402EB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1C3C7437" w14:textId="6E22B586" w:rsidR="00DF5F7C" w:rsidRPr="003B3D10" w:rsidRDefault="00DF5F7C" w:rsidP="00AF49CF">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w:t>
            </w:r>
            <w:r w:rsidR="009B6FA3">
              <w:rPr>
                <w:rFonts w:ascii="Arial" w:eastAsia="Batang" w:hAnsi="Arial" w:cs="Arial"/>
                <w:b/>
                <w:bCs/>
                <w:color w:val="FF0000"/>
                <w:sz w:val="18"/>
                <w:szCs w:val="18"/>
                <w:highlight w:val="yellow"/>
                <w:lang w:eastAsia="ar-SA"/>
              </w:rPr>
              <w:t>900</w:t>
            </w:r>
            <w:r w:rsidRPr="003B3D10">
              <w:rPr>
                <w:rFonts w:ascii="Arial" w:eastAsia="Batang" w:hAnsi="Arial" w:cs="Arial"/>
                <w:b/>
                <w:bCs/>
                <w:color w:val="FF0000"/>
                <w:sz w:val="18"/>
                <w:szCs w:val="18"/>
                <w:highlight w:val="yellow"/>
                <w:lang w:eastAsia="ar-SA"/>
              </w:rPr>
              <w:t xml:space="preserve"> </w:t>
            </w:r>
            <w:r w:rsidR="00863BE3">
              <w:rPr>
                <w:rFonts w:ascii="Arial" w:eastAsia="Batang" w:hAnsi="Arial" w:cs="Arial"/>
                <w:b/>
                <w:bCs/>
                <w:color w:val="FF0000"/>
                <w:sz w:val="18"/>
                <w:szCs w:val="18"/>
                <w:highlight w:val="yellow"/>
                <w:lang w:eastAsia="ar-SA"/>
              </w:rPr>
              <w:t>local time</w:t>
            </w:r>
            <w:r w:rsidRPr="003B3D10">
              <w:rPr>
                <w:rFonts w:ascii="Arial" w:eastAsia="Batang" w:hAnsi="Arial" w:cs="Arial"/>
                <w:b/>
                <w:bCs/>
                <w:color w:val="FF0000"/>
                <w:sz w:val="18"/>
                <w:szCs w:val="18"/>
                <w:highlight w:val="yellow"/>
                <w:lang w:eastAsia="ar-SA"/>
              </w:rPr>
              <w:t xml:space="preserve"> </w:t>
            </w:r>
          </w:p>
        </w:tc>
      </w:tr>
      <w:tr w:rsidR="00DF5F7C" w:rsidRPr="003B3D10" w14:paraId="4E6D8F05" w14:textId="77777777" w:rsidTr="00DF5F7C">
        <w:trPr>
          <w:trHeight w:val="460"/>
        </w:trPr>
        <w:tc>
          <w:tcPr>
            <w:tcW w:w="808" w:type="dxa"/>
            <w:shd w:val="clear" w:color="auto" w:fill="92D050"/>
          </w:tcPr>
          <w:p w14:paraId="79D2CED2" w14:textId="77777777" w:rsidR="00DF5F7C" w:rsidRPr="003B3D10" w:rsidRDefault="00DF5F7C" w:rsidP="00402EB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27554EF1" w14:textId="77777777" w:rsidR="00DF5F7C" w:rsidRPr="003B3D10" w:rsidRDefault="00DF5F7C" w:rsidP="00402EB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9B6FA3" w:rsidRPr="003B3D10" w14:paraId="125EA526" w14:textId="5D264D2E" w:rsidTr="009B6FA3">
        <w:trPr>
          <w:trHeight w:val="350"/>
        </w:trPr>
        <w:tc>
          <w:tcPr>
            <w:tcW w:w="808" w:type="dxa"/>
            <w:shd w:val="clear" w:color="auto" w:fill="auto"/>
          </w:tcPr>
          <w:p w14:paraId="5C147F2B"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2.1</w:t>
            </w:r>
          </w:p>
        </w:tc>
        <w:tc>
          <w:tcPr>
            <w:tcW w:w="12992" w:type="dxa"/>
            <w:gridSpan w:val="2"/>
          </w:tcPr>
          <w:p w14:paraId="216BB455" w14:textId="3BF1D375" w:rsidR="009B6FA3" w:rsidRPr="003B3D10" w:rsidRDefault="009B6FA3" w:rsidP="009B6FA3">
            <w:pPr>
              <w:overflowPunct/>
              <w:autoSpaceDE/>
              <w:autoSpaceDN/>
              <w:adjustRightInd/>
              <w:spacing w:after="160" w:line="259" w:lineRule="auto"/>
              <w:textAlignment w:val="auto"/>
            </w:pPr>
            <w:r w:rsidRPr="00215BFC">
              <w:rPr>
                <w:rFonts w:ascii="Arial" w:eastAsia="Batang" w:hAnsi="Arial" w:cs="Arial"/>
                <w:b/>
                <w:color w:val="auto"/>
                <w:sz w:val="18"/>
                <w:szCs w:val="18"/>
                <w:lang w:eastAsia="ar-SA"/>
              </w:rPr>
              <w:t>IPR Call and Antitrust Reminder</w:t>
            </w:r>
          </w:p>
        </w:tc>
      </w:tr>
      <w:tr w:rsidR="009B6FA3" w:rsidRPr="003B3D10" w14:paraId="7C96DD4A" w14:textId="77777777" w:rsidTr="00DF5F7C">
        <w:tc>
          <w:tcPr>
            <w:tcW w:w="808" w:type="dxa"/>
            <w:shd w:val="clear" w:color="auto" w:fill="92D050"/>
          </w:tcPr>
          <w:p w14:paraId="53F268D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15ADB9C2" w14:textId="23435089"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SA2#15</w:t>
            </w:r>
            <w:r w:rsidR="000E2941">
              <w:rPr>
                <w:rFonts w:ascii="Arial" w:eastAsia="Batang" w:hAnsi="Arial" w:cs="Arial"/>
                <w:b/>
                <w:color w:val="auto"/>
                <w:sz w:val="18"/>
                <w:szCs w:val="18"/>
                <w:lang w:eastAsia="ar-SA"/>
              </w:rPr>
              <w:t>7</w:t>
            </w:r>
            <w:r>
              <w:rPr>
                <w:rFonts w:ascii="Arial" w:eastAsia="Batang" w:hAnsi="Arial" w:cs="Arial"/>
                <w:b/>
                <w:color w:val="auto"/>
                <w:sz w:val="18"/>
                <w:szCs w:val="18"/>
                <w:lang w:eastAsia="ar-SA"/>
              </w:rPr>
              <w:t xml:space="preserve"> </w:t>
            </w:r>
            <w:r w:rsidRPr="003B3D10">
              <w:rPr>
                <w:rFonts w:ascii="Arial" w:eastAsia="Batang" w:hAnsi="Arial" w:cs="Arial"/>
                <w:b/>
                <w:color w:val="auto"/>
                <w:sz w:val="18"/>
                <w:szCs w:val="18"/>
                <w:lang w:eastAsia="ar-SA"/>
              </w:rPr>
              <w:t>Meeting report</w:t>
            </w:r>
          </w:p>
        </w:tc>
      </w:tr>
      <w:tr w:rsidR="009B6FA3" w:rsidRPr="003B3D10" w14:paraId="56E76822" w14:textId="77777777" w:rsidTr="00DF5F7C">
        <w:tc>
          <w:tcPr>
            <w:tcW w:w="808" w:type="dxa"/>
            <w:shd w:val="clear" w:color="auto" w:fill="92D050"/>
          </w:tcPr>
          <w:p w14:paraId="42B45AF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1C138689"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9B6FA3" w:rsidRPr="003B3D10" w14:paraId="184DAA99" w14:textId="77777777" w:rsidTr="00DF5F7C">
        <w:tc>
          <w:tcPr>
            <w:tcW w:w="808" w:type="dxa"/>
            <w:shd w:val="clear" w:color="auto" w:fill="FFFFFF"/>
          </w:tcPr>
          <w:p w14:paraId="0692B5C6"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4554231A"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p>
        </w:tc>
      </w:tr>
      <w:tr w:rsidR="009B6FA3" w:rsidRPr="003B3D10" w14:paraId="505497D6" w14:textId="77777777" w:rsidTr="00DF5F7C">
        <w:tc>
          <w:tcPr>
            <w:tcW w:w="808" w:type="dxa"/>
            <w:shd w:val="clear" w:color="auto" w:fill="FFFFFF"/>
          </w:tcPr>
          <w:p w14:paraId="769664E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02AAE4E4"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9B6FA3" w:rsidRPr="003B3D10" w14:paraId="2AD1BEFF" w14:textId="77777777" w:rsidTr="00DF5F7C">
        <w:tc>
          <w:tcPr>
            <w:tcW w:w="808" w:type="dxa"/>
            <w:shd w:val="clear" w:color="auto" w:fill="92D050"/>
          </w:tcPr>
          <w:p w14:paraId="5851C023"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5344DEEC"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1428E645" w14:textId="1E3CDE21" w:rsidR="009B6FA3" w:rsidRDefault="009B6FA3" w:rsidP="009B6FA3">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lastRenderedPageBreak/>
              <w:t>NOTE: FASMO criterion will be strictly enforced.</w:t>
            </w:r>
          </w:p>
          <w:p w14:paraId="00169314" w14:textId="097C8459"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9B6FA3" w:rsidRPr="003B3D10" w14:paraId="014B8B64" w14:textId="77777777" w:rsidTr="00DF5F7C">
        <w:tc>
          <w:tcPr>
            <w:tcW w:w="808" w:type="dxa"/>
            <w:shd w:val="clear" w:color="auto" w:fill="FFFFFF"/>
          </w:tcPr>
          <w:p w14:paraId="4B98FD4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5.1</w:t>
            </w:r>
          </w:p>
        </w:tc>
        <w:tc>
          <w:tcPr>
            <w:tcW w:w="12992" w:type="dxa"/>
            <w:gridSpan w:val="2"/>
            <w:shd w:val="clear" w:color="auto" w:fill="FFFFFF"/>
          </w:tcPr>
          <w:p w14:paraId="473A4372"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213A4967"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541EB7DA"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3GPP Access. Also alignment to past features (e.g. SAES) related to 3GPP access related aspects and alignment to diverse features specified by other working groups.</w:t>
            </w:r>
          </w:p>
        </w:tc>
      </w:tr>
      <w:tr w:rsidR="009B6FA3" w:rsidRPr="003B3D10" w14:paraId="0A7FB58F" w14:textId="77777777" w:rsidTr="00DF5F7C">
        <w:tc>
          <w:tcPr>
            <w:tcW w:w="808" w:type="dxa"/>
            <w:shd w:val="clear" w:color="auto" w:fill="FFFFFF"/>
          </w:tcPr>
          <w:p w14:paraId="4A2F2643"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0DDBB541"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40C5468B"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6B302AB8"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QoS and PCC. Also QoS and PCC related alignments to past features (e.g. SAES) and alignment to diverse features specified by other working groups.</w:t>
            </w:r>
          </w:p>
        </w:tc>
      </w:tr>
      <w:tr w:rsidR="009B6FA3" w:rsidRPr="003B3D10" w14:paraId="6EF10000" w14:textId="77777777" w:rsidTr="00DF5F7C">
        <w:tc>
          <w:tcPr>
            <w:tcW w:w="808" w:type="dxa"/>
            <w:shd w:val="clear" w:color="auto" w:fill="auto"/>
          </w:tcPr>
          <w:p w14:paraId="6064DFF3"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18F0658A"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59742710"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non-3GPP access related aspects and for any work items from that area, like: SEW1, VoWLAN.</w:t>
            </w:r>
          </w:p>
          <w:p w14:paraId="580B7909"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non-3GPP Access. Also for alignment to non-3GPP aspects from past features (e.g. SAES) and for alignment to diverse features specified by other working groups, etc.</w:t>
            </w:r>
          </w:p>
        </w:tc>
      </w:tr>
      <w:tr w:rsidR="009B6FA3" w:rsidRPr="003B3D10" w14:paraId="01F3F882" w14:textId="77777777" w:rsidTr="00DF5F7C">
        <w:tc>
          <w:tcPr>
            <w:tcW w:w="808" w:type="dxa"/>
            <w:shd w:val="clear" w:color="auto" w:fill="auto"/>
          </w:tcPr>
          <w:p w14:paraId="2E99EFCB"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629118E2"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737483A5"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are IMS-related and similar aspects and for any work items from that area, like: IMS, Emergency, PS_data_off.</w:t>
            </w:r>
          </w:p>
          <w:p w14:paraId="57EB4035"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IMS-related. Also for alignment to IMS-related and similar aspects from past features and for alignment to diverse features specified by other working groups, etc.</w:t>
            </w:r>
          </w:p>
        </w:tc>
      </w:tr>
      <w:tr w:rsidR="009B6FA3" w:rsidRPr="003B3D10" w14:paraId="16B6E39B" w14:textId="77777777" w:rsidTr="00DF5F7C">
        <w:tc>
          <w:tcPr>
            <w:tcW w:w="808" w:type="dxa"/>
            <w:shd w:val="clear" w:color="auto" w:fill="92D050"/>
          </w:tcPr>
          <w:p w14:paraId="07915564"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6D859FB7"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3A4D1DC4" w14:textId="21EE238C" w:rsidR="009B6FA3" w:rsidRDefault="009B6FA3" w:rsidP="009B6FA3">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B7BC14B" w14:textId="61ED19DD" w:rsidR="009B6FA3" w:rsidRPr="003B3D10" w:rsidRDefault="009B6FA3" w:rsidP="009B6FA3">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9B6FA3" w:rsidRPr="003B3D10" w14:paraId="4794F83A" w14:textId="77777777" w:rsidTr="00DF5F7C">
        <w:tc>
          <w:tcPr>
            <w:tcW w:w="808" w:type="dxa"/>
            <w:shd w:val="clear" w:color="auto" w:fill="auto"/>
          </w:tcPr>
          <w:p w14:paraId="01467BCB"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w:t>
            </w:r>
          </w:p>
        </w:tc>
        <w:tc>
          <w:tcPr>
            <w:tcW w:w="12992" w:type="dxa"/>
            <w:gridSpan w:val="2"/>
            <w:shd w:val="clear" w:color="auto" w:fill="auto"/>
          </w:tcPr>
          <w:p w14:paraId="0807BCFE"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General aspects, concepts and reference models</w:t>
            </w:r>
          </w:p>
          <w:p w14:paraId="2BEA1020" w14:textId="77777777" w:rsidR="009B6FA3" w:rsidRPr="003B3D10" w:rsidRDefault="009B6FA3" w:rsidP="009B6FA3">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9B6FA3" w:rsidRPr="003B3D10" w14:paraId="5ACC3768" w14:textId="77777777" w:rsidTr="00DF5F7C">
        <w:tc>
          <w:tcPr>
            <w:tcW w:w="808" w:type="dxa"/>
            <w:shd w:val="clear" w:color="auto" w:fill="auto"/>
          </w:tcPr>
          <w:p w14:paraId="3903998B"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5A26467B"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p>
          <w:p w14:paraId="096AC67C"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as long as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604D48CE" w14:textId="77777777" w:rsidR="009B6FA3" w:rsidRPr="003B3D10" w:rsidRDefault="009B6FA3" w:rsidP="009B6FA3">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9B6FA3" w:rsidRPr="003B3D10" w14:paraId="5809D1A2" w14:textId="77777777" w:rsidTr="00DF5F7C">
        <w:tc>
          <w:tcPr>
            <w:tcW w:w="808" w:type="dxa"/>
            <w:shd w:val="clear" w:color="auto" w:fill="auto"/>
          </w:tcPr>
          <w:p w14:paraId="67766DB1"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455B0222"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F6D9C3B" w14:textId="77777777" w:rsidR="009B6FA3" w:rsidRPr="003B3D10" w:rsidRDefault="009B6FA3" w:rsidP="009B6FA3">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9B6FA3" w:rsidRPr="003B3D10" w14:paraId="33878BCE" w14:textId="77777777" w:rsidTr="00DF5F7C">
        <w:tc>
          <w:tcPr>
            <w:tcW w:w="808" w:type="dxa"/>
            <w:shd w:val="clear" w:color="auto" w:fill="auto"/>
          </w:tcPr>
          <w:p w14:paraId="0BBC255F"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4BF2681B"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2D90AF4C"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Related high level function descriptions. Related system procedure flows. Related service based procedures.</w:t>
            </w:r>
          </w:p>
        </w:tc>
      </w:tr>
      <w:tr w:rsidR="009B6FA3" w:rsidRPr="003B3D10" w14:paraId="0703EC3A" w14:textId="77777777" w:rsidTr="00DF5F7C">
        <w:tc>
          <w:tcPr>
            <w:tcW w:w="808" w:type="dxa"/>
            <w:shd w:val="clear" w:color="auto" w:fill="auto"/>
          </w:tcPr>
          <w:p w14:paraId="720B344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32E25F57" w14:textId="77777777" w:rsidR="009B6FA3" w:rsidRPr="003B3D10" w:rsidRDefault="009B6FA3" w:rsidP="009B6FA3">
            <w:pPr>
              <w:rPr>
                <w:rFonts w:ascii="Arial" w:hAnsi="Arial" w:cs="Arial"/>
                <w:b/>
                <w:sz w:val="18"/>
                <w:szCs w:val="18"/>
              </w:rPr>
            </w:pPr>
            <w:r w:rsidRPr="003B3D10">
              <w:rPr>
                <w:rFonts w:ascii="Arial" w:hAnsi="Arial" w:cs="Arial"/>
                <w:b/>
                <w:sz w:val="18"/>
                <w:szCs w:val="18"/>
              </w:rPr>
              <w:t>QoS concept and functionality</w:t>
            </w:r>
          </w:p>
          <w:p w14:paraId="31705FB4" w14:textId="77777777" w:rsidR="009B6FA3" w:rsidRPr="003B3D10" w:rsidRDefault="009B6FA3" w:rsidP="009B6FA3">
            <w:pPr>
              <w:rPr>
                <w:rFonts w:ascii="Arial" w:hAnsi="Arial" w:cs="Arial"/>
                <w:kern w:val="2"/>
                <w:sz w:val="18"/>
                <w:szCs w:val="18"/>
                <w:lang w:eastAsia="zh-CN"/>
              </w:rPr>
            </w:pPr>
            <w:r w:rsidRPr="003B3D10">
              <w:rPr>
                <w:rFonts w:ascii="Arial" w:eastAsia="Batang" w:hAnsi="Arial" w:cs="Arial"/>
                <w:color w:val="auto"/>
                <w:sz w:val="18"/>
                <w:szCs w:val="18"/>
                <w:lang w:eastAsia="ar-SA"/>
              </w:rPr>
              <w:t>Related high level function descriptions. Related system procedure flows. Related service based procedures. Any QoS related aspects from specific services support.</w:t>
            </w:r>
          </w:p>
        </w:tc>
      </w:tr>
      <w:tr w:rsidR="009B6FA3" w:rsidRPr="003B3D10" w14:paraId="2F42F7AE" w14:textId="77777777" w:rsidTr="00DF5F7C">
        <w:tc>
          <w:tcPr>
            <w:tcW w:w="808" w:type="dxa"/>
            <w:shd w:val="clear" w:color="auto" w:fill="auto"/>
          </w:tcPr>
          <w:p w14:paraId="3C8A1994"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19041890" w14:textId="77777777" w:rsidR="009B6FA3" w:rsidRPr="003B3D10" w:rsidRDefault="009B6FA3" w:rsidP="009B6FA3">
            <w:pPr>
              <w:rPr>
                <w:rFonts w:ascii="Arial" w:hAnsi="Arial" w:cs="Arial"/>
                <w:b/>
                <w:sz w:val="18"/>
                <w:szCs w:val="18"/>
              </w:rPr>
            </w:pPr>
            <w:r w:rsidRPr="003B3D10">
              <w:rPr>
                <w:rFonts w:ascii="Arial" w:hAnsi="Arial" w:cs="Arial"/>
                <w:b/>
                <w:sz w:val="18"/>
                <w:szCs w:val="18"/>
              </w:rPr>
              <w:t>Policy and charging control</w:t>
            </w:r>
          </w:p>
          <w:p w14:paraId="4D2EFEF7" w14:textId="77777777" w:rsidR="009B6FA3" w:rsidRPr="003B3D10" w:rsidRDefault="009B6FA3" w:rsidP="009B6FA3">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9B6FA3" w:rsidRPr="003B3D10" w14:paraId="26B88983" w14:textId="77777777" w:rsidTr="00B0732D">
        <w:trPr>
          <w:trHeight w:val="2375"/>
        </w:trPr>
        <w:tc>
          <w:tcPr>
            <w:tcW w:w="808" w:type="dxa"/>
            <w:shd w:val="clear" w:color="auto" w:fill="auto"/>
          </w:tcPr>
          <w:p w14:paraId="37249851"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11F4278E" w14:textId="77777777" w:rsidR="009B6FA3" w:rsidRPr="003B3D10" w:rsidRDefault="009B6FA3" w:rsidP="009B6FA3">
            <w:pPr>
              <w:rPr>
                <w:rFonts w:ascii="Arial" w:hAnsi="Arial" w:cs="Arial"/>
                <w:b/>
                <w:sz w:val="18"/>
                <w:szCs w:val="18"/>
              </w:rPr>
            </w:pPr>
            <w:r w:rsidRPr="003B3D10">
              <w:rPr>
                <w:rFonts w:ascii="Arial" w:hAnsi="Arial" w:cs="Arial"/>
                <w:b/>
                <w:sz w:val="18"/>
                <w:szCs w:val="18"/>
              </w:rPr>
              <w:t>3GPP access specific functionality and flows</w:t>
            </w:r>
          </w:p>
          <w:p w14:paraId="5E9E3B0A" w14:textId="77777777" w:rsidR="009B6FA3" w:rsidRPr="003B3D10" w:rsidRDefault="009B6FA3" w:rsidP="009B6FA3">
            <w:pPr>
              <w:rPr>
                <w:rFonts w:ascii="Arial" w:hAnsi="Arial" w:cs="Arial"/>
                <w:sz w:val="18"/>
                <w:szCs w:val="18"/>
              </w:rPr>
            </w:pPr>
            <w:r w:rsidRPr="003B3D10">
              <w:rPr>
                <w:rFonts w:ascii="Arial" w:hAnsi="Arial" w:cs="Arial"/>
                <w:sz w:val="18"/>
                <w:szCs w:val="18"/>
                <w:lang w:eastAsia="ar-SA"/>
              </w:rPr>
              <w:t>Related high level functions and procedures, including 3GGP access related specifics of RM and CM states and registration procedures. Related service based procedures, if primarily motivated by the procedures here. Also on radio and CN idle related aspects, i.e. including aspects of RRC_inactive.</w:t>
            </w:r>
          </w:p>
          <w:p w14:paraId="774BE145"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350E10D3"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77A832C2"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9B6FA3" w:rsidRPr="003B3D10" w14:paraId="0F71D4B5" w14:textId="77777777" w:rsidTr="00DF5F7C">
        <w:trPr>
          <w:trHeight w:val="1952"/>
        </w:trPr>
        <w:tc>
          <w:tcPr>
            <w:tcW w:w="808" w:type="dxa"/>
            <w:shd w:val="clear" w:color="auto" w:fill="auto"/>
          </w:tcPr>
          <w:p w14:paraId="10803B43"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226E368F" w14:textId="77777777" w:rsidR="009B6FA3" w:rsidRPr="003B3D10" w:rsidRDefault="009B6FA3" w:rsidP="009B6FA3">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792FCEC8"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3A1CCFC2"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7E5B1E1D"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 NAS level procedures and functions that are needed to support or enable specific services, e.g. for carrying SMS.</w:t>
            </w:r>
          </w:p>
          <w:p w14:paraId="089F3A2C"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5F87525E"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 SMS, PWS, IMS or Location Services procedures and functions that are above or outside NAS.</w:t>
            </w:r>
          </w:p>
        </w:tc>
      </w:tr>
      <w:tr w:rsidR="009B6FA3" w:rsidRPr="003B3D10" w14:paraId="31D24978" w14:textId="77777777" w:rsidTr="00DF5F7C">
        <w:tc>
          <w:tcPr>
            <w:tcW w:w="808" w:type="dxa"/>
            <w:shd w:val="clear" w:color="auto" w:fill="auto"/>
          </w:tcPr>
          <w:p w14:paraId="1CF9E0E6"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6.9</w:t>
            </w:r>
          </w:p>
        </w:tc>
        <w:tc>
          <w:tcPr>
            <w:tcW w:w="12992" w:type="dxa"/>
            <w:gridSpan w:val="2"/>
            <w:shd w:val="clear" w:color="auto" w:fill="auto"/>
          </w:tcPr>
          <w:p w14:paraId="3935936C" w14:textId="77777777" w:rsidR="009B6FA3" w:rsidRPr="003B3D10" w:rsidRDefault="009B6FA3" w:rsidP="009B6FA3">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57657518" w14:textId="77777777" w:rsidR="009B6FA3" w:rsidRPr="003B3D10" w:rsidRDefault="009B6FA3" w:rsidP="009B6FA3">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Related high level function descriptions. Related system procedure flows. Related service based procedures.</w:t>
            </w:r>
          </w:p>
        </w:tc>
      </w:tr>
      <w:tr w:rsidR="009B6FA3" w:rsidRPr="003B3D10" w14:paraId="68FF5197" w14:textId="77777777" w:rsidTr="00DF5F7C">
        <w:tc>
          <w:tcPr>
            <w:tcW w:w="808" w:type="dxa"/>
            <w:shd w:val="clear" w:color="auto" w:fill="auto"/>
          </w:tcPr>
          <w:p w14:paraId="6B59418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5A34D0EE"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7402D7A"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Related high level function descriptions including non3GPP access related specifics of RM and CM states and registration procedures. Related system procedure flows. Related service based procedures.</w:t>
            </w:r>
          </w:p>
        </w:tc>
      </w:tr>
      <w:tr w:rsidR="009B6FA3" w:rsidRPr="003B3D10" w14:paraId="288890F6" w14:textId="77777777" w:rsidTr="00DF5F7C">
        <w:tc>
          <w:tcPr>
            <w:tcW w:w="808" w:type="dxa"/>
            <w:shd w:val="clear" w:color="auto" w:fill="auto"/>
          </w:tcPr>
          <w:p w14:paraId="25EA0D3C"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1F0A888C"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72251CDA" w14:textId="77777777" w:rsidR="009B6FA3" w:rsidRPr="003B3D10" w:rsidRDefault="009B6FA3" w:rsidP="009B6FA3">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9B6FA3" w:rsidRPr="00E024A0" w14:paraId="4F500D02" w14:textId="77777777" w:rsidTr="00DF5F7C">
        <w:tc>
          <w:tcPr>
            <w:tcW w:w="808" w:type="dxa"/>
            <w:shd w:val="clear" w:color="auto" w:fill="92D050"/>
          </w:tcPr>
          <w:p w14:paraId="1A2DFCCB"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7147BFE6" w14:textId="77777777" w:rsidR="009B6FA3"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6899D7AF" w14:textId="2376DBC2" w:rsidR="009B6FA3" w:rsidRDefault="009B6FA3" w:rsidP="009B6FA3">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70F43B99" w14:textId="60062D6B"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9B6FA3" w:rsidRPr="003B3D10" w14:paraId="59F97A85" w14:textId="77777777" w:rsidTr="00DF5F7C">
        <w:tc>
          <w:tcPr>
            <w:tcW w:w="808" w:type="dxa"/>
            <w:shd w:val="clear" w:color="auto" w:fill="auto"/>
          </w:tcPr>
          <w:p w14:paraId="4D0FD719"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73BBBDF5"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9B6FA3" w:rsidRPr="003B3D10" w14:paraId="71CFEEFD" w14:textId="77777777" w:rsidTr="00DF5F7C">
        <w:tc>
          <w:tcPr>
            <w:tcW w:w="808" w:type="dxa"/>
            <w:shd w:val="clear" w:color="auto" w:fill="auto"/>
          </w:tcPr>
          <w:p w14:paraId="52DE1A61"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DA6E1D1"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9B6FA3" w:rsidRPr="003B3D10" w14:paraId="7EFC6BB2" w14:textId="77777777" w:rsidTr="00DF5F7C">
        <w:tc>
          <w:tcPr>
            <w:tcW w:w="808" w:type="dxa"/>
            <w:shd w:val="clear" w:color="auto" w:fill="auto"/>
          </w:tcPr>
          <w:p w14:paraId="51104789"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789534B3"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9B6FA3" w:rsidRPr="003B3D10" w14:paraId="7A3EB6AD" w14:textId="77777777" w:rsidTr="00DF5F7C">
        <w:tc>
          <w:tcPr>
            <w:tcW w:w="808" w:type="dxa"/>
            <w:shd w:val="clear" w:color="auto" w:fill="auto"/>
          </w:tcPr>
          <w:p w14:paraId="34BC904A"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40F82DD7"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9B6FA3" w:rsidRPr="003B3D10" w14:paraId="1C578364" w14:textId="77777777" w:rsidTr="00DF5F7C">
        <w:tc>
          <w:tcPr>
            <w:tcW w:w="808" w:type="dxa"/>
            <w:shd w:val="clear" w:color="auto" w:fill="auto"/>
          </w:tcPr>
          <w:p w14:paraId="52F3141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525793BF"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(eNA)</w:t>
            </w:r>
          </w:p>
        </w:tc>
      </w:tr>
      <w:tr w:rsidR="009B6FA3" w:rsidRPr="003B3D10" w14:paraId="3E31D42B" w14:textId="77777777" w:rsidTr="00DF5F7C">
        <w:tc>
          <w:tcPr>
            <w:tcW w:w="808" w:type="dxa"/>
            <w:shd w:val="clear" w:color="auto" w:fill="auto"/>
          </w:tcPr>
          <w:p w14:paraId="64585AF5"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2CA65BB8"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9B6FA3" w:rsidRPr="003B3D10" w14:paraId="1780429F" w14:textId="77777777" w:rsidTr="00DF5F7C">
        <w:tc>
          <w:tcPr>
            <w:tcW w:w="808" w:type="dxa"/>
            <w:shd w:val="clear" w:color="auto" w:fill="auto"/>
          </w:tcPr>
          <w:p w14:paraId="18A54D24"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188D178D" w14:textId="77777777" w:rsidR="009B6FA3" w:rsidRPr="007832A6"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(Vertical_LAN)</w:t>
            </w:r>
          </w:p>
        </w:tc>
      </w:tr>
      <w:tr w:rsidR="009B6FA3" w:rsidRPr="003B3D10" w14:paraId="706B7BAB" w14:textId="77777777" w:rsidTr="00DF5F7C">
        <w:tc>
          <w:tcPr>
            <w:tcW w:w="808" w:type="dxa"/>
            <w:shd w:val="clear" w:color="auto" w:fill="auto"/>
          </w:tcPr>
          <w:p w14:paraId="2E8893AC"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4895F305"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9B6FA3" w:rsidRPr="003B3D10" w14:paraId="3DDB2F62" w14:textId="77777777" w:rsidTr="00DF5F7C">
        <w:tc>
          <w:tcPr>
            <w:tcW w:w="808" w:type="dxa"/>
            <w:shd w:val="clear" w:color="auto" w:fill="auto"/>
          </w:tcPr>
          <w:p w14:paraId="66745145"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175EB18A"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9B6FA3" w:rsidRPr="003B3D10" w14:paraId="35219C5F" w14:textId="77777777" w:rsidTr="00DF5F7C">
        <w:tc>
          <w:tcPr>
            <w:tcW w:w="808" w:type="dxa"/>
            <w:shd w:val="clear" w:color="auto" w:fill="auto"/>
          </w:tcPr>
          <w:p w14:paraId="1CB5A642"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7FB7FBC7"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p>
        </w:tc>
      </w:tr>
      <w:tr w:rsidR="009B6FA3" w:rsidRPr="003B3D10" w14:paraId="7AA25E99" w14:textId="77777777" w:rsidTr="00DF5F7C">
        <w:tc>
          <w:tcPr>
            <w:tcW w:w="808" w:type="dxa"/>
            <w:shd w:val="clear" w:color="auto" w:fill="auto"/>
          </w:tcPr>
          <w:p w14:paraId="6578B34A"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6283025C"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(eNS)</w:t>
            </w:r>
          </w:p>
        </w:tc>
      </w:tr>
      <w:tr w:rsidR="009B6FA3" w:rsidRPr="003B3D10" w14:paraId="750FF306" w14:textId="77777777" w:rsidTr="00DF5F7C">
        <w:tc>
          <w:tcPr>
            <w:tcW w:w="808" w:type="dxa"/>
            <w:shd w:val="clear" w:color="auto" w:fill="auto"/>
          </w:tcPr>
          <w:p w14:paraId="42141702"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17C37248"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9B6FA3" w:rsidRPr="003B3D10" w14:paraId="1EFF3FD8" w14:textId="77777777" w:rsidTr="00DF5F7C">
        <w:tc>
          <w:tcPr>
            <w:tcW w:w="808" w:type="dxa"/>
            <w:shd w:val="clear" w:color="auto" w:fill="auto"/>
          </w:tcPr>
          <w:p w14:paraId="7FEB2210"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7A86CDCC"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9B6FA3" w:rsidRPr="003B3D10" w14:paraId="57043F55" w14:textId="77777777" w:rsidTr="00DF5F7C">
        <w:tc>
          <w:tcPr>
            <w:tcW w:w="808" w:type="dxa"/>
            <w:shd w:val="clear" w:color="auto" w:fill="auto"/>
          </w:tcPr>
          <w:p w14:paraId="41410AC0"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774633F3"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(UDICoM)</w:t>
            </w:r>
          </w:p>
        </w:tc>
      </w:tr>
      <w:tr w:rsidR="009B6FA3" w:rsidRPr="003B3D10" w14:paraId="4DAC83E1" w14:textId="77777777" w:rsidTr="00DF5F7C">
        <w:tc>
          <w:tcPr>
            <w:tcW w:w="808" w:type="dxa"/>
            <w:shd w:val="clear" w:color="auto" w:fill="auto"/>
          </w:tcPr>
          <w:p w14:paraId="58FE76A5"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51A7ED2"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9B6FA3" w:rsidRPr="003B3D10" w14:paraId="7CE01F98" w14:textId="77777777" w:rsidTr="00DF5F7C">
        <w:tc>
          <w:tcPr>
            <w:tcW w:w="808" w:type="dxa"/>
            <w:shd w:val="clear" w:color="auto" w:fill="auto"/>
          </w:tcPr>
          <w:p w14:paraId="6E4C37C9"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7D050D2E"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(xBDT)</w:t>
            </w:r>
          </w:p>
        </w:tc>
      </w:tr>
      <w:tr w:rsidR="009B6FA3" w:rsidRPr="003B3D10" w14:paraId="392A675D" w14:textId="77777777" w:rsidTr="00DF5F7C">
        <w:tc>
          <w:tcPr>
            <w:tcW w:w="808" w:type="dxa"/>
            <w:shd w:val="clear" w:color="auto" w:fill="auto"/>
          </w:tcPr>
          <w:p w14:paraId="3D290D32"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7</w:t>
            </w:r>
          </w:p>
        </w:tc>
        <w:tc>
          <w:tcPr>
            <w:tcW w:w="12992" w:type="dxa"/>
            <w:gridSpan w:val="2"/>
            <w:shd w:val="clear" w:color="auto" w:fill="auto"/>
          </w:tcPr>
          <w:p w14:paraId="6AEBFE1E" w14:textId="77777777" w:rsidR="009B6FA3" w:rsidRPr="003B3D10" w:rsidRDefault="009B6FA3" w:rsidP="009B6FA3">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9B6FA3" w:rsidRPr="003B3D10" w14:paraId="1497461C" w14:textId="77777777" w:rsidTr="00DF5F7C">
        <w:tc>
          <w:tcPr>
            <w:tcW w:w="808" w:type="dxa"/>
            <w:shd w:val="clear" w:color="auto" w:fill="92D050"/>
          </w:tcPr>
          <w:p w14:paraId="2ACC2557"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74C14A2D" w14:textId="4606B402" w:rsidR="009B6FA3" w:rsidRDefault="009B6FA3" w:rsidP="009B6FA3">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sidR="00C031B7">
              <w:rPr>
                <w:rFonts w:ascii="Arial" w:eastAsia="Batang" w:hAnsi="Arial" w:cs="Arial"/>
                <w:b/>
                <w:color w:val="auto"/>
                <w:sz w:val="18"/>
                <w:szCs w:val="18"/>
                <w:u w:val="single"/>
                <w:lang w:eastAsia="ar-SA"/>
              </w:rPr>
              <w:t>Maintenance</w:t>
            </w:r>
          </w:p>
          <w:p w14:paraId="36479CCE" w14:textId="46BF9496" w:rsidR="009B6FA3" w:rsidRDefault="009B6FA3" w:rsidP="009B6FA3">
            <w:pPr>
              <w:suppressAutoHyphens/>
              <w:overflowPunct/>
              <w:autoSpaceDE/>
              <w:autoSpaceDN/>
              <w:adjustRightInd/>
              <w:spacing w:after="120"/>
              <w:ind w:left="405" w:hanging="405"/>
              <w:textAlignment w:val="auto"/>
              <w:rPr>
                <w:rFonts w:ascii="Arial" w:hAnsi="Arial" w:cs="Arial"/>
                <w:b/>
                <w:color w:val="FF0000"/>
                <w:sz w:val="18"/>
                <w:szCs w:val="18"/>
              </w:rPr>
            </w:pPr>
            <w:bookmarkStart w:id="0" w:name="_Hlk127179412"/>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bookmarkEnd w:id="0"/>
          <w:p w14:paraId="7457596F" w14:textId="68093E8E" w:rsidR="009B6FA3" w:rsidRPr="00C265CC" w:rsidRDefault="009B6FA3" w:rsidP="009B6FA3">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9B6FA3" w:rsidRPr="003B3D10" w14:paraId="15E0D5F9" w14:textId="77777777" w:rsidTr="00DF5F7C">
        <w:tc>
          <w:tcPr>
            <w:tcW w:w="808" w:type="dxa"/>
            <w:shd w:val="clear" w:color="auto" w:fill="FFFFFF"/>
          </w:tcPr>
          <w:p w14:paraId="0A695C91"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0710E997"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9B6FA3" w:rsidRPr="003B3D10" w14:paraId="02B085C0" w14:textId="77777777" w:rsidTr="00DF5F7C">
        <w:tc>
          <w:tcPr>
            <w:tcW w:w="808" w:type="dxa"/>
            <w:shd w:val="clear" w:color="auto" w:fill="FFFFFF"/>
          </w:tcPr>
          <w:p w14:paraId="6D7D8021"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02A9678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(eNPN)</w:t>
            </w:r>
          </w:p>
        </w:tc>
      </w:tr>
      <w:tr w:rsidR="009B6FA3" w:rsidRPr="003B3D10" w14:paraId="7576528C" w14:textId="77777777" w:rsidTr="00DF5F7C">
        <w:tc>
          <w:tcPr>
            <w:tcW w:w="808" w:type="dxa"/>
            <w:shd w:val="clear" w:color="auto" w:fill="FFFFFF"/>
          </w:tcPr>
          <w:p w14:paraId="4907C2A8"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49C391C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9B6FA3" w:rsidRPr="003B3D10" w14:paraId="504DB781" w14:textId="77777777" w:rsidTr="00DF5F7C">
        <w:tc>
          <w:tcPr>
            <w:tcW w:w="808" w:type="dxa"/>
            <w:shd w:val="clear" w:color="auto" w:fill="FFFFFF"/>
          </w:tcPr>
          <w:p w14:paraId="5749C25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43B24D37"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9B6FA3" w:rsidRPr="003B3D10" w14:paraId="4BADB6A4" w14:textId="77777777" w:rsidTr="00DF5F7C">
        <w:tc>
          <w:tcPr>
            <w:tcW w:w="808" w:type="dxa"/>
            <w:shd w:val="clear" w:color="auto" w:fill="FFFFFF"/>
          </w:tcPr>
          <w:p w14:paraId="5085A7A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327E938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(IIoT)</w:t>
            </w:r>
          </w:p>
        </w:tc>
      </w:tr>
      <w:tr w:rsidR="009B6FA3" w:rsidRPr="003B3D10" w14:paraId="779E6865" w14:textId="77777777" w:rsidTr="00DF5F7C">
        <w:tc>
          <w:tcPr>
            <w:tcW w:w="808" w:type="dxa"/>
            <w:shd w:val="clear" w:color="auto" w:fill="FFFFFF"/>
          </w:tcPr>
          <w:p w14:paraId="62448FB0"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B49322B"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9B6FA3" w:rsidRPr="003B3D10" w14:paraId="0961A553" w14:textId="77777777" w:rsidTr="00DF5F7C">
        <w:tc>
          <w:tcPr>
            <w:tcW w:w="808" w:type="dxa"/>
            <w:shd w:val="clear" w:color="auto" w:fill="FFFFFF"/>
          </w:tcPr>
          <w:p w14:paraId="1317E1D5"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163F54AA"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p>
        </w:tc>
      </w:tr>
      <w:tr w:rsidR="009B6FA3" w:rsidRPr="003B3D10" w14:paraId="67A3F8CE" w14:textId="77777777" w:rsidTr="00DF5F7C">
        <w:tc>
          <w:tcPr>
            <w:tcW w:w="808" w:type="dxa"/>
            <w:shd w:val="clear" w:color="auto" w:fill="FFFFFF"/>
          </w:tcPr>
          <w:p w14:paraId="02100B6A"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3C92A611"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p>
        </w:tc>
      </w:tr>
      <w:tr w:rsidR="009B6FA3" w:rsidRPr="003B3D10" w14:paraId="7779BE6D" w14:textId="77777777" w:rsidTr="00DF5F7C">
        <w:tc>
          <w:tcPr>
            <w:tcW w:w="808" w:type="dxa"/>
            <w:shd w:val="clear" w:color="auto" w:fill="FFFFFF"/>
          </w:tcPr>
          <w:p w14:paraId="188CEB0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712220F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p>
        </w:tc>
      </w:tr>
      <w:tr w:rsidR="009B6FA3" w:rsidRPr="003B3D10" w14:paraId="19914AE7" w14:textId="77777777" w:rsidTr="00DF5F7C">
        <w:tc>
          <w:tcPr>
            <w:tcW w:w="808" w:type="dxa"/>
            <w:shd w:val="clear" w:color="auto" w:fill="FFFFFF"/>
          </w:tcPr>
          <w:p w14:paraId="148B48B2"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3E709A1F"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9B6FA3" w:rsidRPr="003B3D10" w14:paraId="20D286DB" w14:textId="77777777" w:rsidTr="00DF5F7C">
        <w:tc>
          <w:tcPr>
            <w:tcW w:w="808" w:type="dxa"/>
            <w:shd w:val="clear" w:color="auto" w:fill="FFFFFF"/>
          </w:tcPr>
          <w:p w14:paraId="75F334F7"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0E43E427"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9B6FA3" w:rsidRPr="003B3D10" w14:paraId="55135B38" w14:textId="77777777" w:rsidTr="00DF5F7C">
        <w:tc>
          <w:tcPr>
            <w:tcW w:w="808" w:type="dxa"/>
            <w:shd w:val="clear" w:color="auto" w:fill="FFFFFF"/>
          </w:tcPr>
          <w:p w14:paraId="478C47D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6BADCDF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9B6FA3" w:rsidRPr="002B4283" w14:paraId="7B56C422" w14:textId="77777777" w:rsidTr="00DF5F7C">
        <w:tc>
          <w:tcPr>
            <w:tcW w:w="808" w:type="dxa"/>
            <w:shd w:val="clear" w:color="auto" w:fill="FFFFFF"/>
          </w:tcPr>
          <w:p w14:paraId="629F587F"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1612E239"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9B6FA3" w:rsidRPr="002B4283" w14:paraId="7024BCBE" w14:textId="77777777" w:rsidTr="00DF5F7C">
        <w:tc>
          <w:tcPr>
            <w:tcW w:w="808" w:type="dxa"/>
            <w:shd w:val="clear" w:color="auto" w:fill="FFFFFF"/>
          </w:tcPr>
          <w:p w14:paraId="4AAF43DD"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40CB4456"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Enhancement to the 5GC LoCation Services-Phase 2 (5G_eLCS_Ph2)</w:t>
            </w:r>
          </w:p>
        </w:tc>
      </w:tr>
      <w:tr w:rsidR="009B6FA3" w:rsidRPr="003B3D10" w14:paraId="0FEBAC22" w14:textId="77777777" w:rsidTr="00DF5F7C">
        <w:tc>
          <w:tcPr>
            <w:tcW w:w="808" w:type="dxa"/>
            <w:shd w:val="clear" w:color="auto" w:fill="FFFFFF"/>
          </w:tcPr>
          <w:p w14:paraId="4C69AA07"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0CACA2B1"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9B6FA3" w:rsidRPr="003B3D10" w14:paraId="3A400E14" w14:textId="77777777" w:rsidTr="00DF5F7C">
        <w:tc>
          <w:tcPr>
            <w:tcW w:w="808" w:type="dxa"/>
            <w:shd w:val="clear" w:color="auto" w:fill="FFFFFF"/>
          </w:tcPr>
          <w:p w14:paraId="5F37461A"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668944A9" w14:textId="77777777" w:rsidR="009B6FA3" w:rsidRPr="00D3775A" w:rsidRDefault="009B6FA3" w:rsidP="009B6FA3">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9B6FA3" w:rsidRPr="003B3D10" w14:paraId="583AF490" w14:textId="77777777" w:rsidTr="00DF5F7C">
        <w:tc>
          <w:tcPr>
            <w:tcW w:w="808" w:type="dxa"/>
            <w:shd w:val="clear" w:color="auto" w:fill="FFFFFF"/>
          </w:tcPr>
          <w:p w14:paraId="4668E54A"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4131216C" w14:textId="77777777" w:rsidR="009B6FA3" w:rsidRPr="00D3775A" w:rsidRDefault="009B6FA3" w:rsidP="009B6FA3">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9B6FA3" w:rsidRPr="003B3D10" w14:paraId="79CFA2D7" w14:textId="77777777" w:rsidTr="00DF5F7C">
        <w:tc>
          <w:tcPr>
            <w:tcW w:w="808" w:type="dxa"/>
            <w:shd w:val="clear" w:color="auto" w:fill="FFFFFF"/>
          </w:tcPr>
          <w:p w14:paraId="68C52B66"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6F1EE841" w14:textId="77777777" w:rsidR="009B6FA3" w:rsidRPr="00D3775A" w:rsidRDefault="009B6FA3" w:rsidP="009B6FA3">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9B6FA3" w:rsidRPr="003B3D10" w14:paraId="4EA5D95C" w14:textId="77777777" w:rsidTr="00DF5F7C">
        <w:tc>
          <w:tcPr>
            <w:tcW w:w="808" w:type="dxa"/>
            <w:shd w:val="clear" w:color="auto" w:fill="FFFFFF"/>
          </w:tcPr>
          <w:p w14:paraId="2DA714A2"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7DCF4E82"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9B6FA3" w:rsidRPr="003B3D10" w14:paraId="101C2E8E" w14:textId="77777777" w:rsidTr="00DF5F7C">
        <w:tc>
          <w:tcPr>
            <w:tcW w:w="808" w:type="dxa"/>
            <w:shd w:val="clear" w:color="auto" w:fill="FFFFFF"/>
          </w:tcPr>
          <w:p w14:paraId="4B907EC7"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015C88C4"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9B6FA3" w:rsidRPr="003B3D10" w14:paraId="79566B3B" w14:textId="77777777" w:rsidTr="00DF5F7C">
        <w:tc>
          <w:tcPr>
            <w:tcW w:w="808" w:type="dxa"/>
            <w:shd w:val="clear" w:color="auto" w:fill="FFFFFF"/>
          </w:tcPr>
          <w:p w14:paraId="2432AEF7"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6F081B"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9B6FA3" w:rsidRPr="003B3D10" w14:paraId="474C23C3" w14:textId="77777777" w:rsidTr="00DF5F7C">
        <w:tc>
          <w:tcPr>
            <w:tcW w:w="808" w:type="dxa"/>
            <w:shd w:val="clear" w:color="auto" w:fill="FFFFFF"/>
          </w:tcPr>
          <w:p w14:paraId="035CBE6F"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18024F84"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9B6FA3" w:rsidRPr="003B3D10" w14:paraId="22DA75F0" w14:textId="77777777" w:rsidTr="00DF5F7C">
        <w:tc>
          <w:tcPr>
            <w:tcW w:w="808" w:type="dxa"/>
            <w:shd w:val="clear" w:color="auto" w:fill="FFFFFF"/>
          </w:tcPr>
          <w:p w14:paraId="4F04CD5A"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0646C38D"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9B6FA3" w:rsidRPr="003B3D10" w14:paraId="629183E9" w14:textId="77777777" w:rsidTr="00DF5F7C">
        <w:tc>
          <w:tcPr>
            <w:tcW w:w="808" w:type="dxa"/>
            <w:shd w:val="clear" w:color="auto" w:fill="FFFFFF"/>
          </w:tcPr>
          <w:p w14:paraId="31EB30D6"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26BD4182"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Support of different slices over different Non-3GPP access (TEI17_N3SLICE)</w:t>
            </w:r>
          </w:p>
        </w:tc>
      </w:tr>
      <w:tr w:rsidR="009B6FA3" w:rsidRPr="003B3D10" w14:paraId="4EEDD40B" w14:textId="77777777" w:rsidTr="00DF5F7C">
        <w:tc>
          <w:tcPr>
            <w:tcW w:w="808" w:type="dxa"/>
            <w:shd w:val="clear" w:color="auto" w:fill="FFFFFF"/>
          </w:tcPr>
          <w:p w14:paraId="037E66F4"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8.25</w:t>
            </w:r>
          </w:p>
        </w:tc>
        <w:tc>
          <w:tcPr>
            <w:tcW w:w="12992" w:type="dxa"/>
            <w:gridSpan w:val="2"/>
            <w:shd w:val="clear" w:color="auto" w:fill="FFFFFF"/>
            <w:vAlign w:val="bottom"/>
          </w:tcPr>
          <w:p w14:paraId="234041EF" w14:textId="77777777" w:rsidR="009B6FA3" w:rsidRPr="00780ADF"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9B6FA3" w:rsidRPr="003B3D10" w14:paraId="1B339C05" w14:textId="77777777" w:rsidTr="00DF5F7C">
        <w:tc>
          <w:tcPr>
            <w:tcW w:w="808" w:type="dxa"/>
            <w:shd w:val="clear" w:color="auto" w:fill="FFFFFF"/>
          </w:tcPr>
          <w:p w14:paraId="14EC9A77"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53EE935B" w14:textId="77777777" w:rsidR="009B6FA3" w:rsidRPr="00780ADF"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9B6FA3" w:rsidRPr="003B3D10" w14:paraId="09F5032D" w14:textId="77777777" w:rsidTr="00DF5F7C">
        <w:tc>
          <w:tcPr>
            <w:tcW w:w="808" w:type="dxa"/>
            <w:shd w:val="clear" w:color="auto" w:fill="FFFFFF"/>
          </w:tcPr>
          <w:p w14:paraId="25F51BDA"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473A2EDF" w14:textId="77777777" w:rsidR="009B6FA3" w:rsidRPr="00780ADF"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support for NB-IoT/eMTC Non-Terrestrial Networks in EPS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IoT_SAT_ARCH_EPS</w:t>
            </w:r>
            <w:r>
              <w:rPr>
                <w:rFonts w:ascii="Arial" w:eastAsia="Batang" w:hAnsi="Arial" w:cs="Arial"/>
                <w:b/>
                <w:color w:val="auto"/>
                <w:sz w:val="18"/>
                <w:szCs w:val="18"/>
                <w:lang w:eastAsia="ar-SA"/>
              </w:rPr>
              <w:t>)</w:t>
            </w:r>
          </w:p>
        </w:tc>
      </w:tr>
      <w:tr w:rsidR="009B6FA3" w:rsidRPr="003B3D10" w14:paraId="38C8CF49" w14:textId="77777777" w:rsidTr="00DF5F7C">
        <w:tc>
          <w:tcPr>
            <w:tcW w:w="808" w:type="dxa"/>
            <w:shd w:val="clear" w:color="auto" w:fill="FFFFFF"/>
          </w:tcPr>
          <w:p w14:paraId="17878335"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44C14206" w14:textId="77777777" w:rsidR="009B6FA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p>
          <w:p w14:paraId="450EBBBE" w14:textId="77777777" w:rsidR="009B6FA3" w:rsidRPr="00A22751" w:rsidRDefault="009B6FA3" w:rsidP="009B6FA3">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This agenda is for topics that are not covered by the dedicated agenda items above, e.g. EPC-User Plane Integrity Protection, Non-Seamless WLAN Offload (NSWO) in 5GS, etc.</w:t>
            </w:r>
          </w:p>
        </w:tc>
      </w:tr>
      <w:tr w:rsidR="009B6FA3" w:rsidRPr="003B3D10" w14:paraId="40579EEB" w14:textId="77777777" w:rsidTr="00DF5F7C">
        <w:tc>
          <w:tcPr>
            <w:tcW w:w="808" w:type="dxa"/>
            <w:shd w:val="clear" w:color="auto" w:fill="92D050"/>
          </w:tcPr>
          <w:p w14:paraId="0AC4FA5D"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bookmarkStart w:id="1" w:name="_Hlk125461916"/>
            <w:r>
              <w:rPr>
                <w:rFonts w:ascii="Arial" w:eastAsia="Batang" w:hAnsi="Arial" w:cs="Arial"/>
                <w:b/>
                <w:color w:val="auto"/>
                <w:sz w:val="18"/>
                <w:szCs w:val="18"/>
                <w:lang w:eastAsia="ar-SA"/>
              </w:rPr>
              <w:t>9</w:t>
            </w:r>
          </w:p>
        </w:tc>
        <w:tc>
          <w:tcPr>
            <w:tcW w:w="11282" w:type="dxa"/>
            <w:shd w:val="clear" w:color="auto" w:fill="92D050"/>
          </w:tcPr>
          <w:p w14:paraId="41C58944" w14:textId="42EE5238" w:rsidR="009B6FA3" w:rsidRDefault="009B6FA3" w:rsidP="009B6FA3">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WIDs</w:t>
            </w:r>
          </w:p>
          <w:p w14:paraId="27568F68" w14:textId="77777777" w:rsidR="009B6FA3" w:rsidRPr="00383585" w:rsidRDefault="009B6FA3" w:rsidP="009B6FA3">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522FDA7B" w14:textId="77777777" w:rsidR="009B6FA3" w:rsidRPr="005010FA" w:rsidRDefault="009B6FA3" w:rsidP="009B6FA3">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1710" w:type="dxa"/>
            <w:shd w:val="clear" w:color="auto" w:fill="92D050"/>
          </w:tcPr>
          <w:p w14:paraId="10DD864A" w14:textId="77777777" w:rsidR="009B6FA3" w:rsidRPr="00FD2BFD" w:rsidRDefault="009B6FA3" w:rsidP="009B6FA3">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046B54" w:rsidRPr="00046B54" w14:paraId="10DADA25" w14:textId="77777777" w:rsidTr="00A018A5">
        <w:tc>
          <w:tcPr>
            <w:tcW w:w="808" w:type="dxa"/>
            <w:shd w:val="clear" w:color="auto" w:fill="FFFFFF" w:themeFill="background1"/>
          </w:tcPr>
          <w:p w14:paraId="2C44D0F5" w14:textId="77777777" w:rsidR="009B6FA3" w:rsidRPr="00046B54" w:rsidRDefault="009B6FA3" w:rsidP="009B6FA3">
            <w:pPr>
              <w:suppressAutoHyphens/>
              <w:overflowPunct/>
              <w:autoSpaceDE/>
              <w:autoSpaceDN/>
              <w:adjustRightInd/>
              <w:spacing w:after="120"/>
              <w:textAlignment w:val="auto"/>
              <w:rPr>
                <w:rFonts w:ascii="Arial" w:eastAsia="Batang" w:hAnsi="Arial" w:cs="Arial"/>
                <w:b/>
                <w:color w:val="595959" w:themeColor="text1" w:themeTint="A6"/>
                <w:sz w:val="18"/>
                <w:szCs w:val="18"/>
                <w:lang w:eastAsia="ar-SA"/>
              </w:rPr>
            </w:pPr>
            <w:r w:rsidRPr="007C0073">
              <w:rPr>
                <w:rFonts w:ascii="Arial" w:eastAsia="Batang" w:hAnsi="Arial" w:cs="Arial"/>
                <w:b/>
                <w:color w:val="auto"/>
                <w:sz w:val="18"/>
                <w:szCs w:val="18"/>
                <w:lang w:eastAsia="ar-SA"/>
              </w:rPr>
              <w:t>9.1.2</w:t>
            </w:r>
          </w:p>
        </w:tc>
        <w:tc>
          <w:tcPr>
            <w:tcW w:w="11282" w:type="dxa"/>
            <w:shd w:val="clear" w:color="auto" w:fill="FFFFFF" w:themeFill="background1"/>
            <w:vAlign w:val="center"/>
          </w:tcPr>
          <w:p w14:paraId="67111EBE"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5G System with Satellite Backhaul (5GSATB)</w:t>
            </w:r>
          </w:p>
        </w:tc>
        <w:tc>
          <w:tcPr>
            <w:tcW w:w="1710" w:type="dxa"/>
            <w:shd w:val="clear" w:color="auto" w:fill="FFFFFF" w:themeFill="background1"/>
            <w:vAlign w:val="center"/>
          </w:tcPr>
          <w:p w14:paraId="16D553C4" w14:textId="59ECF071" w:rsidR="009B6FA3" w:rsidRPr="00046B54" w:rsidRDefault="00A018A5" w:rsidP="009B6FA3">
            <w:pPr>
              <w:suppressAutoHyphens/>
              <w:overflowPunct/>
              <w:autoSpaceDE/>
              <w:autoSpaceDN/>
              <w:adjustRightInd/>
              <w:spacing w:after="120"/>
              <w:textAlignment w:val="auto"/>
              <w:rPr>
                <w:rFonts w:ascii="Arial" w:eastAsia="Batang" w:hAnsi="Arial" w:cs="Arial"/>
                <w:b/>
                <w:color w:val="595959" w:themeColor="text1" w:themeTint="A6"/>
                <w:sz w:val="18"/>
                <w:szCs w:val="18"/>
                <w:lang w:eastAsia="ar-SA"/>
              </w:rPr>
            </w:pPr>
            <w:r>
              <w:rPr>
                <w:rFonts w:ascii="Arial" w:eastAsia="Batang" w:hAnsi="Arial" w:cs="Arial"/>
                <w:b/>
                <w:color w:val="595959" w:themeColor="text1" w:themeTint="A6"/>
                <w:sz w:val="18"/>
                <w:szCs w:val="18"/>
                <w:lang w:eastAsia="ar-SA"/>
              </w:rPr>
              <w:t>1</w:t>
            </w:r>
          </w:p>
        </w:tc>
      </w:tr>
      <w:tr w:rsidR="009B6FA3" w:rsidRPr="003B3D10" w14:paraId="1AB810DE" w14:textId="77777777" w:rsidTr="00A018A5">
        <w:tc>
          <w:tcPr>
            <w:tcW w:w="808" w:type="dxa"/>
            <w:shd w:val="clear" w:color="auto" w:fill="A6A6A6" w:themeFill="background1" w:themeFillShade="A6"/>
          </w:tcPr>
          <w:p w14:paraId="643940D5"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2.2</w:t>
            </w:r>
          </w:p>
        </w:tc>
        <w:tc>
          <w:tcPr>
            <w:tcW w:w="11282" w:type="dxa"/>
            <w:shd w:val="clear" w:color="auto" w:fill="A6A6A6" w:themeFill="background1" w:themeFillShade="A6"/>
            <w:vAlign w:val="center"/>
          </w:tcPr>
          <w:p w14:paraId="03790F43"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Satellite access Phase 2</w:t>
            </w:r>
            <w:r>
              <w:rPr>
                <w:rFonts w:ascii="Arial" w:hAnsi="Arial" w:cs="Arial"/>
                <w:b/>
                <w:bCs/>
                <w:color w:val="auto"/>
                <w:kern w:val="24"/>
                <w:sz w:val="18"/>
                <w:szCs w:val="18"/>
              </w:rPr>
              <w:t xml:space="preserve"> (5GSAT_Ph2)</w:t>
            </w:r>
          </w:p>
        </w:tc>
        <w:tc>
          <w:tcPr>
            <w:tcW w:w="1710" w:type="dxa"/>
            <w:shd w:val="clear" w:color="auto" w:fill="A6A6A6" w:themeFill="background1" w:themeFillShade="A6"/>
            <w:vAlign w:val="center"/>
          </w:tcPr>
          <w:p w14:paraId="564B35AF" w14:textId="01EE8DE2" w:rsidR="009B6FA3" w:rsidRPr="00221FEB" w:rsidRDefault="00A018A5"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9B6FA3" w:rsidRPr="003B3D10" w14:paraId="1CE7D533" w14:textId="77777777" w:rsidTr="00A018A5">
        <w:tc>
          <w:tcPr>
            <w:tcW w:w="808" w:type="dxa"/>
            <w:shd w:val="clear" w:color="auto" w:fill="A6A6A6" w:themeFill="background1" w:themeFillShade="A6"/>
          </w:tcPr>
          <w:p w14:paraId="1BC428BA"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3.2</w:t>
            </w:r>
          </w:p>
        </w:tc>
        <w:tc>
          <w:tcPr>
            <w:tcW w:w="11282" w:type="dxa"/>
            <w:shd w:val="clear" w:color="auto" w:fill="A6A6A6" w:themeFill="background1" w:themeFillShade="A6"/>
            <w:vAlign w:val="center"/>
          </w:tcPr>
          <w:p w14:paraId="4F5B2DA1"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221FEB">
              <w:rPr>
                <w:rFonts w:ascii="Arial" w:hAnsi="Arial" w:cs="Arial"/>
                <w:b/>
                <w:bCs/>
                <w:color w:val="auto"/>
                <w:kern w:val="24"/>
                <w:sz w:val="18"/>
                <w:szCs w:val="18"/>
              </w:rPr>
              <w:t>Personal IoT Networks</w:t>
            </w:r>
            <w:r>
              <w:rPr>
                <w:rFonts w:ascii="Arial" w:hAnsi="Arial" w:cs="Arial"/>
                <w:b/>
                <w:bCs/>
                <w:color w:val="auto"/>
                <w:kern w:val="24"/>
                <w:sz w:val="18"/>
                <w:szCs w:val="18"/>
              </w:rPr>
              <w:t xml:space="preserve"> (5G_PIN)</w:t>
            </w:r>
          </w:p>
        </w:tc>
        <w:tc>
          <w:tcPr>
            <w:tcW w:w="1710" w:type="dxa"/>
            <w:shd w:val="clear" w:color="auto" w:fill="A6A6A6" w:themeFill="background1" w:themeFillShade="A6"/>
            <w:vAlign w:val="center"/>
          </w:tcPr>
          <w:p w14:paraId="77F24CF5" w14:textId="40038C6D" w:rsidR="009B6FA3" w:rsidRPr="00221FEB" w:rsidRDefault="006755D3" w:rsidP="009B6FA3">
            <w:pPr>
              <w:suppressAutoHyphens/>
              <w:overflowPunct/>
              <w:autoSpaceDE/>
              <w:autoSpaceDN/>
              <w:adjustRightInd/>
              <w:spacing w:after="120"/>
              <w:textAlignment w:val="auto"/>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p>
        </w:tc>
      </w:tr>
      <w:tr w:rsidR="009B6FA3" w:rsidRPr="003B3D10" w14:paraId="63218A40" w14:textId="77777777" w:rsidTr="00A018A5">
        <w:tc>
          <w:tcPr>
            <w:tcW w:w="808" w:type="dxa"/>
            <w:shd w:val="clear" w:color="auto" w:fill="FFFFFF" w:themeFill="background1"/>
          </w:tcPr>
          <w:p w14:paraId="5C307F97"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1282" w:type="dxa"/>
            <w:shd w:val="clear" w:color="auto" w:fill="FFFFFF" w:themeFill="background1"/>
            <w:vAlign w:val="center"/>
          </w:tcPr>
          <w:p w14:paraId="4B9BAD47"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Phase 2 for UAS, UAV and UAM</w:t>
            </w:r>
            <w:r>
              <w:rPr>
                <w:rFonts w:ascii="Arial" w:hAnsi="Arial" w:cs="Arial"/>
                <w:b/>
                <w:bCs/>
                <w:color w:val="auto"/>
                <w:kern w:val="24"/>
                <w:sz w:val="18"/>
                <w:szCs w:val="18"/>
              </w:rPr>
              <w:t xml:space="preserve"> (UAS_Ph2)</w:t>
            </w:r>
          </w:p>
        </w:tc>
        <w:tc>
          <w:tcPr>
            <w:tcW w:w="1710" w:type="dxa"/>
            <w:shd w:val="clear" w:color="auto" w:fill="FFFFFF" w:themeFill="background1"/>
            <w:vAlign w:val="center"/>
          </w:tcPr>
          <w:p w14:paraId="2E536C70" w14:textId="19BB8137" w:rsidR="009B6FA3" w:rsidRPr="00221FEB" w:rsidRDefault="00A018A5"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9B6FA3" w:rsidRPr="003B3D10" w14:paraId="291B69B1" w14:textId="77777777" w:rsidTr="004517D2">
        <w:tc>
          <w:tcPr>
            <w:tcW w:w="808" w:type="dxa"/>
            <w:shd w:val="clear" w:color="auto" w:fill="FFFFFF" w:themeFill="background1"/>
          </w:tcPr>
          <w:p w14:paraId="4F78278D"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5.2</w:t>
            </w:r>
          </w:p>
        </w:tc>
        <w:tc>
          <w:tcPr>
            <w:tcW w:w="11282" w:type="dxa"/>
            <w:shd w:val="clear" w:color="auto" w:fill="FFFFFF" w:themeFill="background1"/>
            <w:vAlign w:val="center"/>
          </w:tcPr>
          <w:p w14:paraId="4F922011"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Ranging based services and sidelink positioning</w:t>
            </w:r>
            <w:r>
              <w:rPr>
                <w:rFonts w:ascii="Arial" w:hAnsi="Arial" w:cs="Arial"/>
                <w:b/>
                <w:bCs/>
                <w:color w:val="auto"/>
                <w:kern w:val="24"/>
                <w:sz w:val="18"/>
                <w:szCs w:val="18"/>
              </w:rPr>
              <w:t xml:space="preserve"> (Ranging_SL)</w:t>
            </w:r>
          </w:p>
        </w:tc>
        <w:tc>
          <w:tcPr>
            <w:tcW w:w="1710" w:type="dxa"/>
            <w:shd w:val="clear" w:color="auto" w:fill="FFFFFF" w:themeFill="background1"/>
            <w:vAlign w:val="center"/>
          </w:tcPr>
          <w:p w14:paraId="33E50FD5" w14:textId="23F3D13E" w:rsidR="009B6FA3" w:rsidRPr="00221FEB" w:rsidRDefault="004517D2"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9B6FA3" w:rsidRPr="003B3D10" w14:paraId="1C95388C" w14:textId="77777777" w:rsidTr="00A018A5">
        <w:tc>
          <w:tcPr>
            <w:tcW w:w="808" w:type="dxa"/>
            <w:shd w:val="clear" w:color="auto" w:fill="A6A6A6" w:themeFill="background1" w:themeFillShade="A6"/>
          </w:tcPr>
          <w:p w14:paraId="59148474"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6.2</w:t>
            </w:r>
          </w:p>
        </w:tc>
        <w:tc>
          <w:tcPr>
            <w:tcW w:w="11282" w:type="dxa"/>
            <w:shd w:val="clear" w:color="auto" w:fill="A6A6A6" w:themeFill="background1" w:themeFillShade="A6"/>
            <w:vAlign w:val="center"/>
          </w:tcPr>
          <w:p w14:paraId="032A46E9"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5GC LoCation Services Phase 3</w:t>
            </w:r>
            <w:r>
              <w:rPr>
                <w:rFonts w:ascii="Arial" w:hAnsi="Arial" w:cs="Arial"/>
                <w:b/>
                <w:bCs/>
                <w:color w:val="auto"/>
                <w:kern w:val="24"/>
                <w:sz w:val="18"/>
                <w:szCs w:val="18"/>
              </w:rPr>
              <w:t xml:space="preserve"> (eLCS_Ph3)</w:t>
            </w:r>
          </w:p>
        </w:tc>
        <w:tc>
          <w:tcPr>
            <w:tcW w:w="1710" w:type="dxa"/>
            <w:shd w:val="clear" w:color="auto" w:fill="A6A6A6" w:themeFill="background1" w:themeFillShade="A6"/>
            <w:vAlign w:val="center"/>
          </w:tcPr>
          <w:p w14:paraId="07EF1A49" w14:textId="60AEC52D" w:rsidR="009B6FA3" w:rsidRPr="00221FEB" w:rsidRDefault="00A018A5"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9B6FA3" w:rsidRPr="003B3D10" w14:paraId="7D22BECC" w14:textId="77777777" w:rsidTr="00DF5F7C">
        <w:tc>
          <w:tcPr>
            <w:tcW w:w="808" w:type="dxa"/>
            <w:shd w:val="clear" w:color="auto" w:fill="auto"/>
          </w:tcPr>
          <w:p w14:paraId="29B7F4ED"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1282" w:type="dxa"/>
            <w:shd w:val="clear" w:color="auto" w:fill="auto"/>
            <w:vAlign w:val="center"/>
          </w:tcPr>
          <w:p w14:paraId="113BFF8B"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1710" w:type="dxa"/>
            <w:shd w:val="clear" w:color="auto" w:fill="auto"/>
            <w:vAlign w:val="center"/>
          </w:tcPr>
          <w:p w14:paraId="45C729FF" w14:textId="4A9BEC5C" w:rsidR="009B6FA3" w:rsidRPr="00221FEB" w:rsidRDefault="00A018A5"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p>
        </w:tc>
      </w:tr>
      <w:tr w:rsidR="00046B54" w:rsidRPr="00046B54" w14:paraId="54336398" w14:textId="77777777" w:rsidTr="006755D3">
        <w:tc>
          <w:tcPr>
            <w:tcW w:w="808" w:type="dxa"/>
            <w:shd w:val="clear" w:color="auto" w:fill="FFFFFF" w:themeFill="background1"/>
          </w:tcPr>
          <w:p w14:paraId="3E0BEEE4"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9.8.2</w:t>
            </w:r>
          </w:p>
        </w:tc>
        <w:tc>
          <w:tcPr>
            <w:tcW w:w="11282" w:type="dxa"/>
            <w:shd w:val="clear" w:color="auto" w:fill="FFFFFF" w:themeFill="background1"/>
            <w:vAlign w:val="center"/>
          </w:tcPr>
          <w:p w14:paraId="6AD872DF"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Generic group management, exposure and communication enhancements (GMEC)</w:t>
            </w:r>
          </w:p>
        </w:tc>
        <w:tc>
          <w:tcPr>
            <w:tcW w:w="1710" w:type="dxa"/>
            <w:shd w:val="clear" w:color="auto" w:fill="FFFFFF" w:themeFill="background1"/>
            <w:vAlign w:val="center"/>
          </w:tcPr>
          <w:p w14:paraId="0CBBD13F" w14:textId="351D8FCE"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9B6FA3" w:rsidRPr="003B3D10" w14:paraId="36A23272" w14:textId="77777777" w:rsidTr="006755D3">
        <w:tc>
          <w:tcPr>
            <w:tcW w:w="808" w:type="dxa"/>
            <w:shd w:val="clear" w:color="auto" w:fill="A6A6A6" w:themeFill="background1" w:themeFillShade="A6"/>
          </w:tcPr>
          <w:p w14:paraId="40150A93"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1282" w:type="dxa"/>
            <w:shd w:val="clear" w:color="auto" w:fill="A6A6A6" w:themeFill="background1" w:themeFillShade="A6"/>
            <w:vAlign w:val="center"/>
          </w:tcPr>
          <w:p w14:paraId="02438EEF"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(AIMLsys)</w:t>
            </w:r>
          </w:p>
        </w:tc>
        <w:tc>
          <w:tcPr>
            <w:tcW w:w="1710" w:type="dxa"/>
            <w:shd w:val="clear" w:color="auto" w:fill="A6A6A6" w:themeFill="background1" w:themeFillShade="A6"/>
            <w:vAlign w:val="center"/>
          </w:tcPr>
          <w:p w14:paraId="74CF1F04" w14:textId="2B862709" w:rsidR="009B6FA3" w:rsidRPr="00221FEB"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E219D0" w:rsidRPr="00E219D0" w14:paraId="67CE67F4" w14:textId="77777777" w:rsidTr="007C0073">
        <w:tc>
          <w:tcPr>
            <w:tcW w:w="808" w:type="dxa"/>
            <w:shd w:val="clear" w:color="auto" w:fill="FFFFFF" w:themeFill="background1"/>
          </w:tcPr>
          <w:p w14:paraId="32FF4388"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9.10.2</w:t>
            </w:r>
          </w:p>
        </w:tc>
        <w:tc>
          <w:tcPr>
            <w:tcW w:w="11282" w:type="dxa"/>
            <w:shd w:val="clear" w:color="auto" w:fill="FFFFFF" w:themeFill="background1"/>
            <w:vAlign w:val="center"/>
          </w:tcPr>
          <w:p w14:paraId="05CE959F" w14:textId="77777777" w:rsidR="009B6FA3" w:rsidRPr="007C0073" w:rsidRDefault="009B6FA3" w:rsidP="009B6FA3">
            <w:pPr>
              <w:suppressAutoHyphens/>
              <w:spacing w:after="120"/>
              <w:rPr>
                <w:rFonts w:ascii="Arial" w:eastAsia="Batang" w:hAnsi="Arial" w:cs="Arial"/>
                <w:b/>
                <w:color w:val="auto"/>
                <w:sz w:val="18"/>
                <w:szCs w:val="18"/>
                <w:lang w:val="en-US" w:eastAsia="ar-SA"/>
              </w:rPr>
            </w:pPr>
            <w:r w:rsidRPr="007C0073">
              <w:rPr>
                <w:rFonts w:ascii="Arial" w:hAnsi="Arial" w:cs="Arial"/>
                <w:b/>
                <w:bCs/>
                <w:color w:val="auto"/>
                <w:kern w:val="24"/>
                <w:sz w:val="18"/>
                <w:szCs w:val="18"/>
              </w:rPr>
              <w:t>5G multicast-broadcast services Phase 2 (5MBS_Ph2)</w:t>
            </w:r>
          </w:p>
        </w:tc>
        <w:tc>
          <w:tcPr>
            <w:tcW w:w="1710" w:type="dxa"/>
            <w:shd w:val="clear" w:color="auto" w:fill="FFFFFF" w:themeFill="background1"/>
            <w:vAlign w:val="center"/>
          </w:tcPr>
          <w:p w14:paraId="614EA6BD" w14:textId="278E7B8B" w:rsidR="009B6FA3" w:rsidRPr="007C0073" w:rsidRDefault="006755D3" w:rsidP="009B6FA3">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1</w:t>
            </w:r>
          </w:p>
        </w:tc>
      </w:tr>
      <w:tr w:rsidR="009B6FA3" w:rsidRPr="002B4283" w14:paraId="17C76436" w14:textId="77777777" w:rsidTr="00DF5F7C">
        <w:tc>
          <w:tcPr>
            <w:tcW w:w="808" w:type="dxa"/>
            <w:shd w:val="clear" w:color="auto" w:fill="auto"/>
          </w:tcPr>
          <w:p w14:paraId="7AB5671B"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1.2</w:t>
            </w:r>
          </w:p>
        </w:tc>
        <w:tc>
          <w:tcPr>
            <w:tcW w:w="11282" w:type="dxa"/>
            <w:shd w:val="clear" w:color="auto" w:fill="auto"/>
            <w:vAlign w:val="center"/>
          </w:tcPr>
          <w:p w14:paraId="1C417032"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1710" w:type="dxa"/>
            <w:shd w:val="clear" w:color="auto" w:fill="auto"/>
            <w:vAlign w:val="center"/>
          </w:tcPr>
          <w:p w14:paraId="1579EB89" w14:textId="4ED98380" w:rsidR="009B6FA3" w:rsidRPr="00221FEB" w:rsidRDefault="004517D2"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p>
        </w:tc>
      </w:tr>
      <w:tr w:rsidR="009B6FA3" w:rsidRPr="003B3D10" w14:paraId="121D1CB3" w14:textId="77777777" w:rsidTr="00DF5F7C">
        <w:tc>
          <w:tcPr>
            <w:tcW w:w="808" w:type="dxa"/>
            <w:shd w:val="clear" w:color="auto" w:fill="auto"/>
          </w:tcPr>
          <w:p w14:paraId="5F15D51E"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2.2</w:t>
            </w:r>
          </w:p>
        </w:tc>
        <w:tc>
          <w:tcPr>
            <w:tcW w:w="11282" w:type="dxa"/>
            <w:shd w:val="clear" w:color="auto" w:fill="auto"/>
            <w:vAlign w:val="center"/>
          </w:tcPr>
          <w:p w14:paraId="639DDA68"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1710" w:type="dxa"/>
            <w:shd w:val="clear" w:color="auto" w:fill="auto"/>
            <w:vAlign w:val="center"/>
          </w:tcPr>
          <w:p w14:paraId="39D0A0F2" w14:textId="52104692" w:rsidR="009B6FA3" w:rsidRPr="00221FEB" w:rsidRDefault="004517D2"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p>
        </w:tc>
      </w:tr>
      <w:tr w:rsidR="00E219D0" w:rsidRPr="00E219D0" w14:paraId="46DAB969" w14:textId="77777777" w:rsidTr="006755D3">
        <w:tc>
          <w:tcPr>
            <w:tcW w:w="808" w:type="dxa"/>
            <w:shd w:val="clear" w:color="auto" w:fill="FFFFFF" w:themeFill="background1"/>
          </w:tcPr>
          <w:p w14:paraId="271279AD" w14:textId="77777777" w:rsidR="009B6FA3" w:rsidRPr="00E219D0" w:rsidRDefault="009B6FA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sidRPr="00E219D0">
              <w:rPr>
                <w:rFonts w:ascii="Arial" w:eastAsia="Batang" w:hAnsi="Arial" w:cs="Arial"/>
                <w:b/>
                <w:color w:val="000000" w:themeColor="text1"/>
                <w:sz w:val="18"/>
                <w:szCs w:val="18"/>
                <w:lang w:eastAsia="ar-SA"/>
              </w:rPr>
              <w:t>9.13.2</w:t>
            </w:r>
          </w:p>
        </w:tc>
        <w:tc>
          <w:tcPr>
            <w:tcW w:w="11282" w:type="dxa"/>
            <w:shd w:val="clear" w:color="auto" w:fill="FFFFFF" w:themeFill="background1"/>
            <w:vAlign w:val="center"/>
          </w:tcPr>
          <w:p w14:paraId="0AD2A549" w14:textId="77777777" w:rsidR="009B6FA3" w:rsidRPr="00E219D0" w:rsidRDefault="009B6FA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sidRPr="00E219D0">
              <w:rPr>
                <w:rFonts w:ascii="Arial" w:hAnsi="Arial" w:cs="Arial"/>
                <w:b/>
                <w:bCs/>
                <w:color w:val="000000" w:themeColor="text1"/>
                <w:kern w:val="24"/>
                <w:sz w:val="18"/>
                <w:szCs w:val="18"/>
              </w:rPr>
              <w:t>RedCap Phase 2 (NR_RedCAP_Ph2)</w:t>
            </w:r>
          </w:p>
        </w:tc>
        <w:tc>
          <w:tcPr>
            <w:tcW w:w="1710" w:type="dxa"/>
            <w:shd w:val="clear" w:color="auto" w:fill="FFFFFF" w:themeFill="background1"/>
            <w:vAlign w:val="center"/>
          </w:tcPr>
          <w:p w14:paraId="4E1BA747" w14:textId="3EF1EC91" w:rsidR="009B6FA3" w:rsidRPr="00E219D0" w:rsidRDefault="006755D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Pr>
                <w:rFonts w:ascii="Arial" w:eastAsia="Batang" w:hAnsi="Arial" w:cs="Arial"/>
                <w:b/>
                <w:color w:val="000000" w:themeColor="text1"/>
                <w:sz w:val="18"/>
                <w:szCs w:val="18"/>
                <w:lang w:eastAsia="ar-SA"/>
              </w:rPr>
              <w:t>1</w:t>
            </w:r>
          </w:p>
        </w:tc>
      </w:tr>
      <w:tr w:rsidR="009B6FA3" w:rsidRPr="003B3D10" w14:paraId="7AE0141E" w14:textId="77777777" w:rsidTr="006755D3">
        <w:tc>
          <w:tcPr>
            <w:tcW w:w="808" w:type="dxa"/>
            <w:shd w:val="clear" w:color="auto" w:fill="A6A6A6" w:themeFill="background1" w:themeFillShade="A6"/>
          </w:tcPr>
          <w:p w14:paraId="394F8756"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4.2</w:t>
            </w:r>
          </w:p>
        </w:tc>
        <w:tc>
          <w:tcPr>
            <w:tcW w:w="11282" w:type="dxa"/>
            <w:shd w:val="clear" w:color="auto" w:fill="A6A6A6" w:themeFill="background1" w:themeFillShade="A6"/>
            <w:vAlign w:val="center"/>
          </w:tcPr>
          <w:p w14:paraId="3B07CB14" w14:textId="77777777" w:rsidR="009B6FA3" w:rsidRPr="00221FEB" w:rsidRDefault="009B6FA3" w:rsidP="009B6FA3">
            <w:pPr>
              <w:suppressAutoHyphens/>
              <w:spacing w:after="120"/>
              <w:rPr>
                <w:rFonts w:ascii="Arial" w:eastAsia="Batang" w:hAnsi="Arial" w:cs="Arial"/>
                <w:b/>
                <w:color w:val="auto"/>
                <w:sz w:val="18"/>
                <w:szCs w:val="18"/>
                <w:lang w:val="en-US"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volution of IMS multimedia telephony service</w:t>
            </w:r>
            <w:r>
              <w:rPr>
                <w:rFonts w:ascii="Arial" w:hAnsi="Arial" w:cs="Arial"/>
                <w:b/>
                <w:bCs/>
                <w:color w:val="auto"/>
                <w:kern w:val="24"/>
                <w:sz w:val="18"/>
                <w:szCs w:val="18"/>
              </w:rPr>
              <w:t xml:space="preserve"> (NG_RTC)</w:t>
            </w:r>
          </w:p>
        </w:tc>
        <w:tc>
          <w:tcPr>
            <w:tcW w:w="1710" w:type="dxa"/>
            <w:shd w:val="clear" w:color="auto" w:fill="A6A6A6" w:themeFill="background1" w:themeFillShade="A6"/>
            <w:vAlign w:val="center"/>
          </w:tcPr>
          <w:p w14:paraId="35069A21" w14:textId="5E1A5264" w:rsidR="009B6FA3" w:rsidRPr="00221FEB" w:rsidRDefault="006755D3" w:rsidP="009B6FA3">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p>
        </w:tc>
      </w:tr>
      <w:tr w:rsidR="00046B54" w:rsidRPr="00046B54" w14:paraId="1E813630" w14:textId="77777777" w:rsidTr="006755D3">
        <w:tc>
          <w:tcPr>
            <w:tcW w:w="808" w:type="dxa"/>
            <w:shd w:val="clear" w:color="auto" w:fill="A6A6A6" w:themeFill="background1" w:themeFillShade="A6"/>
          </w:tcPr>
          <w:p w14:paraId="7E6C9295"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9.15.2</w:t>
            </w:r>
          </w:p>
        </w:tc>
        <w:tc>
          <w:tcPr>
            <w:tcW w:w="11282" w:type="dxa"/>
            <w:shd w:val="clear" w:color="auto" w:fill="A6A6A6" w:themeFill="background1" w:themeFillShade="A6"/>
            <w:vAlign w:val="center"/>
          </w:tcPr>
          <w:p w14:paraId="264064A1"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Access Traffic Steering, Switching and Splitting support in the 5GS; Phase 3 (ATSSS_Ph3)</w:t>
            </w:r>
          </w:p>
        </w:tc>
        <w:tc>
          <w:tcPr>
            <w:tcW w:w="1710" w:type="dxa"/>
            <w:shd w:val="clear" w:color="auto" w:fill="A6A6A6" w:themeFill="background1" w:themeFillShade="A6"/>
            <w:vAlign w:val="center"/>
          </w:tcPr>
          <w:p w14:paraId="0F6129C4" w14:textId="177B6886"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046B54" w:rsidRPr="00046B54" w14:paraId="28851C2B" w14:textId="77777777" w:rsidTr="006755D3">
        <w:tc>
          <w:tcPr>
            <w:tcW w:w="808" w:type="dxa"/>
            <w:shd w:val="clear" w:color="auto" w:fill="FFFFFF" w:themeFill="background1"/>
          </w:tcPr>
          <w:p w14:paraId="2A71D9EA"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9.16.2</w:t>
            </w:r>
          </w:p>
        </w:tc>
        <w:tc>
          <w:tcPr>
            <w:tcW w:w="11282" w:type="dxa"/>
            <w:shd w:val="clear" w:color="auto" w:fill="FFFFFF" w:themeFill="background1"/>
            <w:vAlign w:val="center"/>
          </w:tcPr>
          <w:p w14:paraId="6CC1ABB0"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UPF enhancement for Exposure And SBA (UPEAS)</w:t>
            </w:r>
          </w:p>
        </w:tc>
        <w:tc>
          <w:tcPr>
            <w:tcW w:w="1710" w:type="dxa"/>
            <w:shd w:val="clear" w:color="auto" w:fill="FFFFFF" w:themeFill="background1"/>
            <w:vAlign w:val="center"/>
          </w:tcPr>
          <w:p w14:paraId="5CE47C4B" w14:textId="2BCD231C"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9B6FA3" w:rsidRPr="003B3D10" w14:paraId="0148C1FB" w14:textId="77777777" w:rsidTr="006755D3">
        <w:tc>
          <w:tcPr>
            <w:tcW w:w="808" w:type="dxa"/>
            <w:shd w:val="clear" w:color="auto" w:fill="A6A6A6" w:themeFill="background1" w:themeFillShade="A6"/>
          </w:tcPr>
          <w:p w14:paraId="61CEB90E" w14:textId="77777777" w:rsidR="009B6FA3" w:rsidRPr="003B3D10"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17.2</w:t>
            </w:r>
          </w:p>
        </w:tc>
        <w:tc>
          <w:tcPr>
            <w:tcW w:w="11282" w:type="dxa"/>
            <w:shd w:val="clear" w:color="auto" w:fill="A6A6A6" w:themeFill="background1" w:themeFillShade="A6"/>
            <w:vAlign w:val="center"/>
          </w:tcPr>
          <w:p w14:paraId="529E3C28"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1710" w:type="dxa"/>
            <w:shd w:val="clear" w:color="auto" w:fill="A6A6A6" w:themeFill="background1" w:themeFillShade="A6"/>
            <w:vAlign w:val="center"/>
          </w:tcPr>
          <w:p w14:paraId="1B769DDB" w14:textId="6B5B825B" w:rsidR="009B6FA3" w:rsidRPr="00221FEB"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046B54" w:rsidRPr="00046B54" w14:paraId="0A07445A" w14:textId="77777777" w:rsidTr="006755D3">
        <w:tc>
          <w:tcPr>
            <w:tcW w:w="808" w:type="dxa"/>
            <w:shd w:val="clear" w:color="auto" w:fill="A6A6A6" w:themeFill="background1" w:themeFillShade="A6"/>
          </w:tcPr>
          <w:p w14:paraId="256922C9" w14:textId="77777777" w:rsidR="009B6FA3" w:rsidRPr="00F5175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F5175B">
              <w:rPr>
                <w:rFonts w:ascii="Arial" w:eastAsia="Batang" w:hAnsi="Arial" w:cs="Arial"/>
                <w:b/>
                <w:color w:val="auto"/>
                <w:sz w:val="18"/>
                <w:szCs w:val="18"/>
                <w:lang w:eastAsia="ar-SA"/>
              </w:rPr>
              <w:t>9.18.2</w:t>
            </w:r>
          </w:p>
        </w:tc>
        <w:tc>
          <w:tcPr>
            <w:tcW w:w="11282" w:type="dxa"/>
            <w:shd w:val="clear" w:color="auto" w:fill="A6A6A6" w:themeFill="background1" w:themeFillShade="A6"/>
            <w:vAlign w:val="center"/>
          </w:tcPr>
          <w:p w14:paraId="4D683928" w14:textId="616DB1A5" w:rsidR="009B6FA3" w:rsidRPr="00F5175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F5175B">
              <w:rPr>
                <w:rFonts w:ascii="Arial" w:hAnsi="Arial" w:cs="Arial"/>
                <w:b/>
                <w:bCs/>
                <w:color w:val="auto"/>
                <w:kern w:val="24"/>
                <w:sz w:val="18"/>
                <w:szCs w:val="18"/>
              </w:rPr>
              <w:t>5G Timing Resiliency and TSC &amp; URLLC enhancements (</w:t>
            </w:r>
            <w:r w:rsidR="00F1247A" w:rsidRPr="00F1247A">
              <w:rPr>
                <w:rFonts w:ascii="Arial" w:hAnsi="Arial" w:cs="Arial"/>
                <w:b/>
                <w:bCs/>
                <w:color w:val="auto"/>
                <w:kern w:val="24"/>
                <w:sz w:val="18"/>
                <w:szCs w:val="18"/>
              </w:rPr>
              <w:t>TRS_URLLC</w:t>
            </w:r>
            <w:r w:rsidRPr="00F5175B">
              <w:rPr>
                <w:rFonts w:ascii="Arial" w:hAnsi="Arial" w:cs="Arial"/>
                <w:b/>
                <w:bCs/>
                <w:color w:val="auto"/>
                <w:kern w:val="24"/>
                <w:sz w:val="18"/>
                <w:szCs w:val="18"/>
              </w:rPr>
              <w:t>)</w:t>
            </w:r>
          </w:p>
        </w:tc>
        <w:tc>
          <w:tcPr>
            <w:tcW w:w="1710" w:type="dxa"/>
            <w:shd w:val="clear" w:color="auto" w:fill="A6A6A6" w:themeFill="background1" w:themeFillShade="A6"/>
            <w:vAlign w:val="center"/>
          </w:tcPr>
          <w:p w14:paraId="32659FF4" w14:textId="3CBB4844" w:rsidR="009B6FA3" w:rsidRPr="00F5175B"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E219D0" w:rsidRPr="00E219D0" w14:paraId="00648A92" w14:textId="77777777" w:rsidTr="006755D3">
        <w:tc>
          <w:tcPr>
            <w:tcW w:w="808" w:type="dxa"/>
            <w:shd w:val="clear" w:color="auto" w:fill="FFFFFF" w:themeFill="background1"/>
          </w:tcPr>
          <w:p w14:paraId="589CB5F0" w14:textId="77777777" w:rsidR="009B6FA3" w:rsidRPr="00E219D0" w:rsidRDefault="009B6FA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sidRPr="00E219D0">
              <w:rPr>
                <w:rFonts w:ascii="Arial" w:eastAsia="Batang" w:hAnsi="Arial" w:cs="Arial"/>
                <w:b/>
                <w:color w:val="000000" w:themeColor="text1"/>
                <w:sz w:val="18"/>
                <w:szCs w:val="18"/>
                <w:lang w:eastAsia="ar-SA"/>
              </w:rPr>
              <w:t>9.19.2</w:t>
            </w:r>
          </w:p>
        </w:tc>
        <w:tc>
          <w:tcPr>
            <w:tcW w:w="11282" w:type="dxa"/>
            <w:shd w:val="clear" w:color="auto" w:fill="FFFFFF" w:themeFill="background1"/>
            <w:vAlign w:val="center"/>
          </w:tcPr>
          <w:p w14:paraId="0EFCA882" w14:textId="77777777" w:rsidR="009B6FA3" w:rsidRPr="00E219D0" w:rsidRDefault="009B6FA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sidRPr="00E219D0">
              <w:rPr>
                <w:rFonts w:ascii="Arial" w:hAnsi="Arial" w:cs="Arial"/>
                <w:b/>
                <w:bCs/>
                <w:color w:val="000000" w:themeColor="text1"/>
                <w:kern w:val="24"/>
                <w:sz w:val="18"/>
                <w:szCs w:val="18"/>
              </w:rPr>
              <w:t>Vehicle Mounted Relays (VMR)</w:t>
            </w:r>
          </w:p>
        </w:tc>
        <w:tc>
          <w:tcPr>
            <w:tcW w:w="1710" w:type="dxa"/>
            <w:shd w:val="clear" w:color="auto" w:fill="FFFFFF" w:themeFill="background1"/>
            <w:vAlign w:val="center"/>
          </w:tcPr>
          <w:p w14:paraId="0DD9416C" w14:textId="4F39DE9D" w:rsidR="009B6FA3" w:rsidRPr="00E219D0" w:rsidRDefault="006755D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Pr>
                <w:rFonts w:ascii="Arial" w:eastAsia="Batang" w:hAnsi="Arial" w:cs="Arial"/>
                <w:b/>
                <w:color w:val="000000" w:themeColor="text1"/>
                <w:sz w:val="18"/>
                <w:szCs w:val="18"/>
                <w:lang w:eastAsia="ar-SA"/>
              </w:rPr>
              <w:t>1</w:t>
            </w:r>
          </w:p>
        </w:tc>
      </w:tr>
      <w:tr w:rsidR="00E219D0" w:rsidRPr="00E219D0" w14:paraId="2C0DDB30" w14:textId="77777777" w:rsidTr="006755D3">
        <w:tc>
          <w:tcPr>
            <w:tcW w:w="808" w:type="dxa"/>
            <w:shd w:val="clear" w:color="auto" w:fill="FFFFFF" w:themeFill="background1"/>
          </w:tcPr>
          <w:p w14:paraId="4F828FA6" w14:textId="77777777" w:rsidR="009B6FA3" w:rsidRPr="00E219D0" w:rsidRDefault="009B6FA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sidRPr="00E219D0">
              <w:rPr>
                <w:rFonts w:ascii="Arial" w:eastAsia="Batang" w:hAnsi="Arial" w:cs="Arial"/>
                <w:b/>
                <w:color w:val="000000" w:themeColor="text1"/>
                <w:sz w:val="18"/>
                <w:szCs w:val="18"/>
                <w:lang w:eastAsia="ar-SA"/>
              </w:rPr>
              <w:t>9.20.2</w:t>
            </w:r>
          </w:p>
        </w:tc>
        <w:tc>
          <w:tcPr>
            <w:tcW w:w="11282" w:type="dxa"/>
            <w:shd w:val="clear" w:color="auto" w:fill="FFFFFF" w:themeFill="background1"/>
            <w:vAlign w:val="center"/>
          </w:tcPr>
          <w:p w14:paraId="5ECDA965" w14:textId="77777777" w:rsidR="009B6FA3" w:rsidRPr="00E219D0" w:rsidRDefault="009B6FA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sidRPr="00E219D0">
              <w:rPr>
                <w:rFonts w:ascii="Arial" w:hAnsi="Arial" w:cs="Arial"/>
                <w:b/>
                <w:bCs/>
                <w:color w:val="000000" w:themeColor="text1"/>
                <w:kern w:val="24"/>
                <w:sz w:val="18"/>
                <w:szCs w:val="18"/>
              </w:rPr>
              <w:t>Support for 5WWC Phase 3 (5WWC_Ph2)</w:t>
            </w:r>
          </w:p>
        </w:tc>
        <w:tc>
          <w:tcPr>
            <w:tcW w:w="1710" w:type="dxa"/>
            <w:shd w:val="clear" w:color="auto" w:fill="FFFFFF" w:themeFill="background1"/>
            <w:vAlign w:val="center"/>
          </w:tcPr>
          <w:p w14:paraId="12E87C95" w14:textId="6F9B32C8" w:rsidR="009B6FA3" w:rsidRPr="00E219D0" w:rsidRDefault="006755D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Pr>
                <w:rFonts w:ascii="Arial" w:eastAsia="Batang" w:hAnsi="Arial" w:cs="Arial"/>
                <w:b/>
                <w:color w:val="000000" w:themeColor="text1"/>
                <w:sz w:val="18"/>
                <w:szCs w:val="18"/>
                <w:lang w:eastAsia="ar-SA"/>
              </w:rPr>
              <w:t>1</w:t>
            </w:r>
          </w:p>
        </w:tc>
      </w:tr>
      <w:tr w:rsidR="00E219D0" w:rsidRPr="00E219D0" w14:paraId="0F75AD8B" w14:textId="77777777" w:rsidTr="006755D3">
        <w:tc>
          <w:tcPr>
            <w:tcW w:w="808" w:type="dxa"/>
            <w:shd w:val="clear" w:color="auto" w:fill="FFFFFF" w:themeFill="background1"/>
          </w:tcPr>
          <w:p w14:paraId="2A9E7C9B" w14:textId="77777777" w:rsidR="009B6FA3" w:rsidRPr="00E219D0" w:rsidRDefault="009B6FA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sidRPr="00E219D0">
              <w:rPr>
                <w:rFonts w:ascii="Arial" w:eastAsia="Batang" w:hAnsi="Arial" w:cs="Arial"/>
                <w:b/>
                <w:color w:val="000000" w:themeColor="text1"/>
                <w:sz w:val="18"/>
                <w:szCs w:val="18"/>
                <w:lang w:eastAsia="ar-SA"/>
              </w:rPr>
              <w:t>9.21</w:t>
            </w:r>
          </w:p>
        </w:tc>
        <w:tc>
          <w:tcPr>
            <w:tcW w:w="11282" w:type="dxa"/>
            <w:shd w:val="clear" w:color="auto" w:fill="FFFFFF" w:themeFill="background1"/>
            <w:vAlign w:val="center"/>
          </w:tcPr>
          <w:p w14:paraId="1D1F1AAE" w14:textId="77777777" w:rsidR="009B6FA3" w:rsidRPr="00E219D0" w:rsidRDefault="009B6FA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sidRPr="00E219D0">
              <w:rPr>
                <w:rFonts w:ascii="Arial" w:hAnsi="Arial" w:cs="Arial"/>
                <w:b/>
                <w:bCs/>
                <w:color w:val="000000" w:themeColor="text1"/>
                <w:kern w:val="24"/>
                <w:sz w:val="18"/>
                <w:szCs w:val="18"/>
              </w:rPr>
              <w:t>Stage 2 of MPS_WLAN (MPS_WLAN)</w:t>
            </w:r>
          </w:p>
        </w:tc>
        <w:tc>
          <w:tcPr>
            <w:tcW w:w="1710" w:type="dxa"/>
            <w:shd w:val="clear" w:color="auto" w:fill="FFFFFF" w:themeFill="background1"/>
            <w:vAlign w:val="center"/>
          </w:tcPr>
          <w:p w14:paraId="4D4F4CEB" w14:textId="5C83AD7F" w:rsidR="009B6FA3" w:rsidRPr="00E219D0" w:rsidRDefault="006755D3" w:rsidP="009B6FA3">
            <w:pPr>
              <w:suppressAutoHyphens/>
              <w:overflowPunct/>
              <w:autoSpaceDE/>
              <w:autoSpaceDN/>
              <w:adjustRightInd/>
              <w:spacing w:after="120"/>
              <w:textAlignment w:val="auto"/>
              <w:rPr>
                <w:rFonts w:ascii="Arial" w:eastAsia="Batang" w:hAnsi="Arial" w:cs="Arial"/>
                <w:b/>
                <w:color w:val="000000" w:themeColor="text1"/>
                <w:sz w:val="18"/>
                <w:szCs w:val="18"/>
                <w:lang w:eastAsia="ar-SA"/>
              </w:rPr>
            </w:pPr>
            <w:r>
              <w:rPr>
                <w:rFonts w:ascii="Arial" w:eastAsia="Batang" w:hAnsi="Arial" w:cs="Arial"/>
                <w:b/>
                <w:color w:val="000000" w:themeColor="text1"/>
                <w:sz w:val="18"/>
                <w:szCs w:val="18"/>
                <w:lang w:eastAsia="ar-SA"/>
              </w:rPr>
              <w:t>1</w:t>
            </w:r>
          </w:p>
        </w:tc>
      </w:tr>
      <w:tr w:rsidR="00046B54" w:rsidRPr="00046B54" w14:paraId="73D4E807" w14:textId="77777777" w:rsidTr="006755D3">
        <w:tc>
          <w:tcPr>
            <w:tcW w:w="808" w:type="dxa"/>
            <w:shd w:val="clear" w:color="auto" w:fill="A6A6A6" w:themeFill="background1" w:themeFillShade="A6"/>
          </w:tcPr>
          <w:p w14:paraId="64428B6E"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9.22.2</w:t>
            </w:r>
          </w:p>
        </w:tc>
        <w:tc>
          <w:tcPr>
            <w:tcW w:w="11282" w:type="dxa"/>
            <w:shd w:val="clear" w:color="auto" w:fill="A6A6A6" w:themeFill="background1" w:themeFillShade="A6"/>
            <w:vAlign w:val="center"/>
          </w:tcPr>
          <w:p w14:paraId="67EBEB20"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5G AM Policy (AMP)</w:t>
            </w:r>
          </w:p>
        </w:tc>
        <w:tc>
          <w:tcPr>
            <w:tcW w:w="1710" w:type="dxa"/>
            <w:shd w:val="clear" w:color="auto" w:fill="A6A6A6" w:themeFill="background1" w:themeFillShade="A6"/>
            <w:vAlign w:val="center"/>
          </w:tcPr>
          <w:p w14:paraId="60A8279B" w14:textId="234334F4"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0</w:t>
            </w:r>
          </w:p>
        </w:tc>
      </w:tr>
      <w:tr w:rsidR="009B6FA3" w:rsidRPr="003B3D10" w14:paraId="0087CC0B" w14:textId="77777777" w:rsidTr="004517D2">
        <w:tc>
          <w:tcPr>
            <w:tcW w:w="808" w:type="dxa"/>
            <w:shd w:val="clear" w:color="auto" w:fill="FFFFFF" w:themeFill="background1"/>
          </w:tcPr>
          <w:p w14:paraId="1AAAD1D1"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1282" w:type="dxa"/>
            <w:shd w:val="clear" w:color="auto" w:fill="FFFFFF" w:themeFill="background1"/>
            <w:vAlign w:val="center"/>
          </w:tcPr>
          <w:p w14:paraId="264008BB"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1710" w:type="dxa"/>
            <w:shd w:val="clear" w:color="auto" w:fill="FFFFFF" w:themeFill="background1"/>
            <w:vAlign w:val="center"/>
          </w:tcPr>
          <w:p w14:paraId="019BC48E" w14:textId="658A9658" w:rsidR="009B6FA3" w:rsidRPr="00221FEB" w:rsidRDefault="004517D2"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E219D0" w:rsidRPr="00E219D0" w14:paraId="13CBA8D5" w14:textId="77777777" w:rsidTr="007C0073">
        <w:tc>
          <w:tcPr>
            <w:tcW w:w="808" w:type="dxa"/>
            <w:shd w:val="clear" w:color="auto" w:fill="FFFFFF" w:themeFill="background1"/>
          </w:tcPr>
          <w:p w14:paraId="6A66D4A5"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9.24.2</w:t>
            </w:r>
          </w:p>
        </w:tc>
        <w:tc>
          <w:tcPr>
            <w:tcW w:w="11282" w:type="dxa"/>
            <w:shd w:val="clear" w:color="auto" w:fill="FFFFFF" w:themeFill="background1"/>
            <w:vAlign w:val="center"/>
          </w:tcPr>
          <w:p w14:paraId="05F8A5F2"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Enhanced support of Non-Public Networks phase 2 (eNPN_Ph2)</w:t>
            </w:r>
          </w:p>
        </w:tc>
        <w:tc>
          <w:tcPr>
            <w:tcW w:w="1710" w:type="dxa"/>
            <w:shd w:val="clear" w:color="auto" w:fill="FFFFFF" w:themeFill="background1"/>
            <w:vAlign w:val="center"/>
          </w:tcPr>
          <w:p w14:paraId="2F02ECE3" w14:textId="157AC529"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p>
        </w:tc>
      </w:tr>
      <w:tr w:rsidR="009B6FA3" w:rsidRPr="003B3D10" w14:paraId="2A61A68C" w14:textId="77777777" w:rsidTr="006755D3">
        <w:tc>
          <w:tcPr>
            <w:tcW w:w="808" w:type="dxa"/>
            <w:shd w:val="clear" w:color="auto" w:fill="A6A6A6" w:themeFill="background1" w:themeFillShade="A6"/>
          </w:tcPr>
          <w:p w14:paraId="0F7D2730" w14:textId="77777777"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25.2</w:t>
            </w:r>
          </w:p>
        </w:tc>
        <w:tc>
          <w:tcPr>
            <w:tcW w:w="11282" w:type="dxa"/>
            <w:shd w:val="clear" w:color="auto" w:fill="A6A6A6" w:themeFill="background1" w:themeFillShade="A6"/>
            <w:vAlign w:val="center"/>
          </w:tcPr>
          <w:p w14:paraId="4F551A07"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Enhancement of 5G UE Policy</w:t>
            </w:r>
            <w:r>
              <w:rPr>
                <w:rFonts w:ascii="Arial" w:hAnsi="Arial" w:cs="Arial"/>
                <w:b/>
                <w:bCs/>
                <w:color w:val="auto"/>
                <w:kern w:val="24"/>
                <w:sz w:val="18"/>
                <w:szCs w:val="18"/>
              </w:rPr>
              <w:t xml:space="preserve"> (eUEPO)</w:t>
            </w:r>
          </w:p>
        </w:tc>
        <w:tc>
          <w:tcPr>
            <w:tcW w:w="1710" w:type="dxa"/>
            <w:shd w:val="clear" w:color="auto" w:fill="A6A6A6" w:themeFill="background1" w:themeFillShade="A6"/>
            <w:vAlign w:val="center"/>
          </w:tcPr>
          <w:p w14:paraId="0ED46439" w14:textId="387A5774" w:rsidR="009B6FA3" w:rsidRPr="00221FEB"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046B54" w:rsidRPr="00046B54" w14:paraId="798F8610" w14:textId="77777777" w:rsidTr="006755D3">
        <w:tc>
          <w:tcPr>
            <w:tcW w:w="808" w:type="dxa"/>
            <w:shd w:val="clear" w:color="auto" w:fill="A6A6A6" w:themeFill="background1" w:themeFillShade="A6"/>
          </w:tcPr>
          <w:p w14:paraId="10DD2E52"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9.26.2</w:t>
            </w:r>
          </w:p>
        </w:tc>
        <w:tc>
          <w:tcPr>
            <w:tcW w:w="11282" w:type="dxa"/>
            <w:shd w:val="clear" w:color="auto" w:fill="A6A6A6" w:themeFill="background1" w:themeFillShade="A6"/>
            <w:vAlign w:val="center"/>
          </w:tcPr>
          <w:p w14:paraId="1046B704"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System Enabler for Service Function Chaining (SFC)</w:t>
            </w:r>
          </w:p>
        </w:tc>
        <w:tc>
          <w:tcPr>
            <w:tcW w:w="1710" w:type="dxa"/>
            <w:shd w:val="clear" w:color="auto" w:fill="A6A6A6" w:themeFill="background1" w:themeFillShade="A6"/>
            <w:vAlign w:val="center"/>
          </w:tcPr>
          <w:p w14:paraId="03E7C2EA" w14:textId="028A2BC5"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E219D0" w:rsidRPr="00E219D0" w14:paraId="261638A3" w14:textId="77777777" w:rsidTr="006755D3">
        <w:tc>
          <w:tcPr>
            <w:tcW w:w="808" w:type="dxa"/>
            <w:shd w:val="clear" w:color="auto" w:fill="FFFFFF" w:themeFill="background1"/>
          </w:tcPr>
          <w:p w14:paraId="7E5E69B3"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9.27.2</w:t>
            </w:r>
          </w:p>
        </w:tc>
        <w:tc>
          <w:tcPr>
            <w:tcW w:w="11282" w:type="dxa"/>
            <w:shd w:val="clear" w:color="auto" w:fill="FFFFFF" w:themeFill="background1"/>
            <w:vAlign w:val="center"/>
          </w:tcPr>
          <w:p w14:paraId="0709ED25"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Extensions to the TSC Framework to support DetNet (DetNet)</w:t>
            </w:r>
          </w:p>
        </w:tc>
        <w:tc>
          <w:tcPr>
            <w:tcW w:w="1710" w:type="dxa"/>
            <w:shd w:val="clear" w:color="auto" w:fill="FFFFFF" w:themeFill="background1"/>
            <w:vAlign w:val="center"/>
          </w:tcPr>
          <w:p w14:paraId="22DB5453" w14:textId="359BF506"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046B54" w:rsidRPr="00046B54" w14:paraId="2D091EEE" w14:textId="77777777" w:rsidTr="006755D3">
        <w:tc>
          <w:tcPr>
            <w:tcW w:w="808" w:type="dxa"/>
            <w:shd w:val="clear" w:color="auto" w:fill="FFFFFF" w:themeFill="background1"/>
          </w:tcPr>
          <w:p w14:paraId="607340EB"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9.28.2</w:t>
            </w:r>
          </w:p>
        </w:tc>
        <w:tc>
          <w:tcPr>
            <w:tcW w:w="11282" w:type="dxa"/>
            <w:shd w:val="clear" w:color="auto" w:fill="FFFFFF" w:themeFill="background1"/>
            <w:vAlign w:val="center"/>
          </w:tcPr>
          <w:p w14:paraId="408E73AD"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Seamless UE context recovery (SUECR)</w:t>
            </w:r>
          </w:p>
        </w:tc>
        <w:tc>
          <w:tcPr>
            <w:tcW w:w="1710" w:type="dxa"/>
            <w:shd w:val="clear" w:color="auto" w:fill="FFFFFF" w:themeFill="background1"/>
            <w:vAlign w:val="center"/>
          </w:tcPr>
          <w:p w14:paraId="33F89ACD" w14:textId="7CE410E3"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0635F2" w:rsidRPr="00046B54" w14:paraId="33A0DFF0" w14:textId="77777777" w:rsidTr="006755D3">
        <w:tc>
          <w:tcPr>
            <w:tcW w:w="808" w:type="dxa"/>
            <w:shd w:val="clear" w:color="auto" w:fill="A6A6A6" w:themeFill="background1" w:themeFillShade="A6"/>
          </w:tcPr>
          <w:p w14:paraId="7373496C" w14:textId="3F757B00" w:rsidR="000635F2" w:rsidRPr="000635F2" w:rsidRDefault="000635F2" w:rsidP="000635F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1282" w:type="dxa"/>
            <w:shd w:val="clear" w:color="auto" w:fill="A6A6A6" w:themeFill="background1" w:themeFillShade="A6"/>
            <w:vAlign w:val="center"/>
          </w:tcPr>
          <w:p w14:paraId="28D4BA6F" w14:textId="78FC6385" w:rsidR="000635F2" w:rsidRPr="000635F2" w:rsidRDefault="000635F2" w:rsidP="000635F2">
            <w:pPr>
              <w:suppressAutoHyphens/>
              <w:overflowPunct/>
              <w:autoSpaceDE/>
              <w:autoSpaceDN/>
              <w:adjustRightInd/>
              <w:spacing w:after="120"/>
              <w:textAlignment w:val="auto"/>
              <w:rPr>
                <w:rFonts w:ascii="Arial" w:hAnsi="Arial" w:cs="Arial"/>
                <w:b/>
                <w:bCs/>
                <w:color w:val="auto"/>
                <w:kern w:val="24"/>
                <w:sz w:val="18"/>
                <w:szCs w:val="18"/>
              </w:rPr>
            </w:pPr>
            <w:r w:rsidRPr="007C0073">
              <w:rPr>
                <w:rFonts w:ascii="Arial" w:hAnsi="Arial" w:cs="Arial"/>
                <w:b/>
                <w:bCs/>
                <w:color w:val="auto"/>
                <w:kern w:val="24"/>
                <w:sz w:val="18"/>
                <w:szCs w:val="18"/>
              </w:rPr>
              <w:t>Multiple location report for MT-LR Immediate Location Request for regulatory services (TEI18_MLR)</w:t>
            </w:r>
          </w:p>
        </w:tc>
        <w:tc>
          <w:tcPr>
            <w:tcW w:w="1710" w:type="dxa"/>
            <w:shd w:val="clear" w:color="auto" w:fill="A6A6A6" w:themeFill="background1" w:themeFillShade="A6"/>
            <w:vAlign w:val="center"/>
          </w:tcPr>
          <w:p w14:paraId="0400F418" w14:textId="453D2AF7" w:rsidR="000635F2" w:rsidRPr="004D3EAD" w:rsidRDefault="006755D3" w:rsidP="000635F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0635F2" w:rsidRPr="00046B54" w14:paraId="3AF9BB32" w14:textId="77777777" w:rsidTr="006755D3">
        <w:tc>
          <w:tcPr>
            <w:tcW w:w="808" w:type="dxa"/>
            <w:shd w:val="clear" w:color="auto" w:fill="A6A6A6" w:themeFill="background1" w:themeFillShade="A6"/>
          </w:tcPr>
          <w:p w14:paraId="3845F672" w14:textId="27DBB727" w:rsidR="000635F2" w:rsidRPr="000635F2" w:rsidRDefault="000635F2" w:rsidP="000635F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1282" w:type="dxa"/>
            <w:shd w:val="clear" w:color="auto" w:fill="A6A6A6" w:themeFill="background1" w:themeFillShade="A6"/>
            <w:vAlign w:val="center"/>
          </w:tcPr>
          <w:p w14:paraId="6F0C5498" w14:textId="7A7ED0AE" w:rsidR="000635F2" w:rsidRPr="000635F2" w:rsidRDefault="002C4C20" w:rsidP="000635F2">
            <w:pPr>
              <w:suppressAutoHyphens/>
              <w:overflowPunct/>
              <w:autoSpaceDE/>
              <w:autoSpaceDN/>
              <w:adjustRightInd/>
              <w:spacing w:after="120"/>
              <w:textAlignment w:val="auto"/>
              <w:rPr>
                <w:rFonts w:ascii="Arial" w:hAnsi="Arial" w:cs="Arial"/>
                <w:b/>
                <w:bCs/>
                <w:color w:val="auto"/>
                <w:kern w:val="24"/>
                <w:sz w:val="18"/>
                <w:szCs w:val="18"/>
              </w:rPr>
            </w:pPr>
            <w:r w:rsidRPr="007C0073">
              <w:rPr>
                <w:rFonts w:ascii="Arial" w:hAnsi="Arial" w:cs="Arial"/>
                <w:b/>
                <w:bCs/>
                <w:color w:val="auto"/>
                <w:kern w:val="24"/>
                <w:sz w:val="18"/>
                <w:szCs w:val="18"/>
              </w:rPr>
              <w:t>Secondary DN Authentication and authorization in EPC IWK cases (</w:t>
            </w:r>
            <w:r w:rsidR="000635F2" w:rsidRPr="007C0073">
              <w:rPr>
                <w:rFonts w:ascii="Arial" w:hAnsi="Arial" w:cs="Arial"/>
                <w:b/>
                <w:bCs/>
                <w:color w:val="auto"/>
                <w:kern w:val="24"/>
                <w:sz w:val="18"/>
                <w:szCs w:val="18"/>
              </w:rPr>
              <w:t>TEI18_SDNAEPC</w:t>
            </w:r>
            <w:r w:rsidRPr="007C0073">
              <w:rPr>
                <w:rFonts w:ascii="Arial" w:hAnsi="Arial" w:cs="Arial"/>
                <w:b/>
                <w:bCs/>
                <w:color w:val="auto"/>
                <w:kern w:val="24"/>
                <w:sz w:val="18"/>
                <w:szCs w:val="18"/>
              </w:rPr>
              <w:t>)</w:t>
            </w:r>
          </w:p>
        </w:tc>
        <w:tc>
          <w:tcPr>
            <w:tcW w:w="1710" w:type="dxa"/>
            <w:shd w:val="clear" w:color="auto" w:fill="A6A6A6" w:themeFill="background1" w:themeFillShade="A6"/>
            <w:vAlign w:val="center"/>
          </w:tcPr>
          <w:p w14:paraId="47163B9C" w14:textId="56A61335" w:rsidR="000635F2" w:rsidRPr="000635F2" w:rsidRDefault="006755D3" w:rsidP="000635F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E219D0" w:rsidRPr="00E219D0" w14:paraId="28C45263" w14:textId="77777777" w:rsidTr="006755D3">
        <w:tc>
          <w:tcPr>
            <w:tcW w:w="808" w:type="dxa"/>
            <w:shd w:val="clear" w:color="auto" w:fill="A6A6A6" w:themeFill="background1" w:themeFillShade="A6"/>
          </w:tcPr>
          <w:p w14:paraId="51F45385" w14:textId="69F37CF1"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w:t>
            </w:r>
            <w:r w:rsidR="000635F2">
              <w:rPr>
                <w:rFonts w:ascii="Arial" w:eastAsia="Batang" w:hAnsi="Arial" w:cs="Arial"/>
                <w:b/>
                <w:color w:val="auto"/>
                <w:sz w:val="18"/>
                <w:szCs w:val="18"/>
                <w:lang w:eastAsia="ar-SA"/>
              </w:rPr>
              <w:t>31</w:t>
            </w:r>
          </w:p>
        </w:tc>
        <w:tc>
          <w:tcPr>
            <w:tcW w:w="11282" w:type="dxa"/>
            <w:shd w:val="clear" w:color="auto" w:fill="A6A6A6" w:themeFill="background1" w:themeFillShade="A6"/>
            <w:vAlign w:val="center"/>
          </w:tcPr>
          <w:p w14:paraId="253504F6"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hAnsi="Arial" w:cs="Arial"/>
                <w:b/>
                <w:bCs/>
                <w:color w:val="auto"/>
                <w:kern w:val="24"/>
                <w:sz w:val="18"/>
                <w:szCs w:val="18"/>
              </w:rPr>
              <w:t>MBS support for V2X services (TEI18_MBS4V2X)</w:t>
            </w:r>
          </w:p>
        </w:tc>
        <w:tc>
          <w:tcPr>
            <w:tcW w:w="1710" w:type="dxa"/>
            <w:shd w:val="clear" w:color="auto" w:fill="A6A6A6" w:themeFill="background1" w:themeFillShade="A6"/>
            <w:vAlign w:val="center"/>
          </w:tcPr>
          <w:p w14:paraId="7E0C1D91" w14:textId="3C3BAB0D"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9B6FA3" w:rsidRPr="003B3D10" w14:paraId="2CA023C0" w14:textId="77777777" w:rsidTr="006755D3">
        <w:tc>
          <w:tcPr>
            <w:tcW w:w="808" w:type="dxa"/>
            <w:shd w:val="clear" w:color="auto" w:fill="A6A6A6" w:themeFill="background1" w:themeFillShade="A6"/>
          </w:tcPr>
          <w:p w14:paraId="0E9976BC" w14:textId="3D388096" w:rsidR="009B6FA3" w:rsidRPr="002B428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w:t>
            </w:r>
            <w:r w:rsidR="000635F2">
              <w:rPr>
                <w:rFonts w:ascii="Arial" w:eastAsia="Batang" w:hAnsi="Arial" w:cs="Arial"/>
                <w:b/>
                <w:color w:val="auto"/>
                <w:sz w:val="18"/>
                <w:szCs w:val="18"/>
                <w:lang w:eastAsia="ar-SA"/>
              </w:rPr>
              <w:t>2</w:t>
            </w:r>
          </w:p>
        </w:tc>
        <w:tc>
          <w:tcPr>
            <w:tcW w:w="11282" w:type="dxa"/>
            <w:shd w:val="clear" w:color="auto" w:fill="A6A6A6" w:themeFill="background1" w:themeFillShade="A6"/>
            <w:vAlign w:val="center"/>
          </w:tcPr>
          <w:p w14:paraId="306CCAD0" w14:textId="77777777" w:rsidR="009B6FA3" w:rsidRPr="00221FEB"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D95A00">
              <w:rPr>
                <w:rFonts w:ascii="Arial" w:eastAsia="Batang" w:hAnsi="Arial" w:cs="Arial"/>
                <w:b/>
                <w:color w:val="auto"/>
                <w:sz w:val="18"/>
                <w:szCs w:val="18"/>
                <w:lang w:eastAsia="ar-SA"/>
              </w:rPr>
              <w:t>Spending Limits for AM and UE Policies in the 5GC (TEI18_SLAMUP)</w:t>
            </w:r>
          </w:p>
        </w:tc>
        <w:tc>
          <w:tcPr>
            <w:tcW w:w="1710" w:type="dxa"/>
            <w:shd w:val="clear" w:color="auto" w:fill="A6A6A6" w:themeFill="background1" w:themeFillShade="A6"/>
            <w:vAlign w:val="center"/>
          </w:tcPr>
          <w:p w14:paraId="58AD5019" w14:textId="581DE08C" w:rsidR="009B6FA3" w:rsidRPr="00221FEB"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E219D0" w:rsidRPr="00E219D0" w14:paraId="25875EC6" w14:textId="77777777" w:rsidTr="006755D3">
        <w:tc>
          <w:tcPr>
            <w:tcW w:w="808" w:type="dxa"/>
            <w:shd w:val="clear" w:color="auto" w:fill="A6A6A6" w:themeFill="background1" w:themeFillShade="A6"/>
          </w:tcPr>
          <w:p w14:paraId="1688498E" w14:textId="7DAEAEB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9.3</w:t>
            </w:r>
            <w:r w:rsidR="000635F2">
              <w:rPr>
                <w:rFonts w:ascii="Arial" w:eastAsia="Batang" w:hAnsi="Arial" w:cs="Arial"/>
                <w:b/>
                <w:color w:val="auto"/>
                <w:sz w:val="18"/>
                <w:szCs w:val="18"/>
                <w:lang w:eastAsia="ar-SA"/>
              </w:rPr>
              <w:t>3</w:t>
            </w:r>
          </w:p>
        </w:tc>
        <w:tc>
          <w:tcPr>
            <w:tcW w:w="11282" w:type="dxa"/>
            <w:shd w:val="clear" w:color="auto" w:fill="A6A6A6" w:themeFill="background1" w:themeFillShade="A6"/>
            <w:vAlign w:val="center"/>
          </w:tcPr>
          <w:p w14:paraId="057A8709" w14:textId="77777777" w:rsidR="009B6FA3" w:rsidRPr="007C0073" w:rsidRDefault="009B6FA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Enhancement of application detection event exposure (TEI18_ADEE)</w:t>
            </w:r>
          </w:p>
        </w:tc>
        <w:tc>
          <w:tcPr>
            <w:tcW w:w="1710" w:type="dxa"/>
            <w:shd w:val="clear" w:color="auto" w:fill="A6A6A6" w:themeFill="background1" w:themeFillShade="A6"/>
            <w:vAlign w:val="center"/>
          </w:tcPr>
          <w:p w14:paraId="489B0B75" w14:textId="0D3C3800" w:rsidR="009B6FA3" w:rsidRPr="007C0073" w:rsidRDefault="006755D3" w:rsidP="009B6FA3">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E219D0" w:rsidRPr="00E219D0" w14:paraId="7D83858E" w14:textId="77777777" w:rsidTr="006755D3">
        <w:tc>
          <w:tcPr>
            <w:tcW w:w="808" w:type="dxa"/>
            <w:shd w:val="clear" w:color="auto" w:fill="A6A6A6" w:themeFill="background1" w:themeFillShade="A6"/>
          </w:tcPr>
          <w:p w14:paraId="5C680B2B" w14:textId="6FD12170" w:rsidR="00E219D0" w:rsidRPr="007C0073" w:rsidRDefault="00E219D0" w:rsidP="00402EBD">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9.3</w:t>
            </w:r>
            <w:r w:rsidR="000635F2">
              <w:rPr>
                <w:rFonts w:ascii="Arial" w:eastAsia="Batang" w:hAnsi="Arial" w:cs="Arial"/>
                <w:b/>
                <w:color w:val="auto"/>
                <w:sz w:val="18"/>
                <w:szCs w:val="18"/>
                <w:lang w:eastAsia="ar-SA"/>
              </w:rPr>
              <w:t>4</w:t>
            </w:r>
          </w:p>
        </w:tc>
        <w:tc>
          <w:tcPr>
            <w:tcW w:w="11282" w:type="dxa"/>
            <w:shd w:val="clear" w:color="auto" w:fill="A6A6A6" w:themeFill="background1" w:themeFillShade="A6"/>
            <w:vAlign w:val="center"/>
          </w:tcPr>
          <w:p w14:paraId="1E815567" w14:textId="77777777" w:rsidR="00E219D0" w:rsidRPr="007C0073" w:rsidRDefault="00E219D0" w:rsidP="00402EBD">
            <w:pPr>
              <w:suppressAutoHyphens/>
              <w:overflowPunct/>
              <w:autoSpaceDE/>
              <w:autoSpaceDN/>
              <w:adjustRightInd/>
              <w:spacing w:after="120"/>
              <w:textAlignment w:val="auto"/>
              <w:rPr>
                <w:rFonts w:ascii="Arial" w:eastAsia="Batang" w:hAnsi="Arial" w:cs="Arial"/>
                <w:b/>
                <w:color w:val="auto"/>
                <w:sz w:val="18"/>
                <w:szCs w:val="18"/>
                <w:lang w:eastAsia="ar-SA"/>
              </w:rPr>
            </w:pPr>
            <w:r w:rsidRPr="007C0073">
              <w:rPr>
                <w:rFonts w:ascii="Arial" w:eastAsia="Batang" w:hAnsi="Arial" w:cs="Arial"/>
                <w:b/>
                <w:color w:val="auto"/>
                <w:sz w:val="18"/>
                <w:szCs w:val="18"/>
                <w:lang w:eastAsia="ar-SA"/>
              </w:rPr>
              <w:t>General Support of IPv6 Prefix Delegation (TEI18_IPv6PD)</w:t>
            </w:r>
          </w:p>
        </w:tc>
        <w:tc>
          <w:tcPr>
            <w:tcW w:w="1710" w:type="dxa"/>
            <w:shd w:val="clear" w:color="auto" w:fill="A6A6A6" w:themeFill="background1" w:themeFillShade="A6"/>
            <w:vAlign w:val="center"/>
          </w:tcPr>
          <w:p w14:paraId="62B60FA8" w14:textId="5A3D0302" w:rsidR="00E219D0" w:rsidRPr="007C0073" w:rsidRDefault="006755D3" w:rsidP="00402EB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E219D0" w:rsidRPr="003B3D10" w14:paraId="78A3983F" w14:textId="77777777" w:rsidTr="006755D3">
        <w:tc>
          <w:tcPr>
            <w:tcW w:w="808" w:type="dxa"/>
            <w:shd w:val="clear" w:color="auto" w:fill="A6A6A6" w:themeFill="background1" w:themeFillShade="A6"/>
          </w:tcPr>
          <w:p w14:paraId="39A79D82" w14:textId="2FF2F0FE" w:rsidR="00E219D0" w:rsidRDefault="00E219D0"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w:t>
            </w:r>
            <w:r w:rsidR="000635F2">
              <w:rPr>
                <w:rFonts w:ascii="Arial" w:eastAsia="Batang" w:hAnsi="Arial" w:cs="Arial"/>
                <w:b/>
                <w:color w:val="auto"/>
                <w:sz w:val="18"/>
                <w:szCs w:val="18"/>
                <w:lang w:eastAsia="ar-SA"/>
              </w:rPr>
              <w:t>5</w:t>
            </w:r>
          </w:p>
        </w:tc>
        <w:tc>
          <w:tcPr>
            <w:tcW w:w="11282" w:type="dxa"/>
            <w:shd w:val="clear" w:color="auto" w:fill="A6A6A6" w:themeFill="background1" w:themeFillShade="A6"/>
            <w:vAlign w:val="center"/>
          </w:tcPr>
          <w:p w14:paraId="6E52670E" w14:textId="15C11BF8" w:rsidR="00E219D0" w:rsidRPr="00D95A00" w:rsidRDefault="00E219D0"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sidRPr="00325347">
              <w:rPr>
                <w:rFonts w:ascii="Arial" w:eastAsia="Batang" w:hAnsi="Arial" w:cs="Arial"/>
                <w:b/>
                <w:color w:val="auto"/>
                <w:sz w:val="18"/>
                <w:szCs w:val="18"/>
                <w:lang w:eastAsia="ar-SA"/>
              </w:rPr>
              <w:t>New WID on Dynamically Changing AM Policies in the 5GC Phase 2 (TEI18_DCAMP_Ph2)</w:t>
            </w:r>
          </w:p>
        </w:tc>
        <w:tc>
          <w:tcPr>
            <w:tcW w:w="1710" w:type="dxa"/>
            <w:shd w:val="clear" w:color="auto" w:fill="A6A6A6" w:themeFill="background1" w:themeFillShade="A6"/>
            <w:vAlign w:val="center"/>
          </w:tcPr>
          <w:p w14:paraId="6A487454" w14:textId="03345E13" w:rsidR="00E219D0" w:rsidRDefault="006755D3"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E219D0" w:rsidRPr="003B3D10" w14:paraId="1213210F" w14:textId="77777777" w:rsidTr="006755D3">
        <w:tc>
          <w:tcPr>
            <w:tcW w:w="808" w:type="dxa"/>
            <w:shd w:val="clear" w:color="auto" w:fill="A6A6A6" w:themeFill="background1" w:themeFillShade="A6"/>
          </w:tcPr>
          <w:p w14:paraId="554B8927" w14:textId="4D8F5758" w:rsidR="00E219D0" w:rsidRDefault="00E219D0"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w:t>
            </w:r>
            <w:r w:rsidR="000635F2">
              <w:rPr>
                <w:rFonts w:ascii="Arial" w:eastAsia="Batang" w:hAnsi="Arial" w:cs="Arial"/>
                <w:b/>
                <w:color w:val="auto"/>
                <w:sz w:val="18"/>
                <w:szCs w:val="18"/>
                <w:lang w:eastAsia="ar-SA"/>
              </w:rPr>
              <w:t>6</w:t>
            </w:r>
          </w:p>
        </w:tc>
        <w:tc>
          <w:tcPr>
            <w:tcW w:w="11282" w:type="dxa"/>
            <w:shd w:val="clear" w:color="auto" w:fill="A6A6A6" w:themeFill="background1" w:themeFillShade="A6"/>
            <w:vAlign w:val="center"/>
          </w:tcPr>
          <w:p w14:paraId="4DD971FC" w14:textId="2DE5EB5A" w:rsidR="00E219D0" w:rsidRPr="00D95A00" w:rsidRDefault="00E219D0"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sidRPr="00325347">
              <w:rPr>
                <w:rFonts w:ascii="Arial" w:eastAsia="Batang" w:hAnsi="Arial" w:cs="Arial"/>
                <w:b/>
                <w:color w:val="auto"/>
                <w:sz w:val="18"/>
                <w:szCs w:val="18"/>
                <w:lang w:eastAsia="ar-SA"/>
              </w:rPr>
              <w:t>Enhancement of NSAC for maximum number of UEs with at least one PDU session/PDN connection</w:t>
            </w:r>
            <w:r>
              <w:rPr>
                <w:rFonts w:ascii="Arial" w:eastAsia="Batang" w:hAnsi="Arial" w:cs="Arial"/>
                <w:b/>
                <w:color w:val="auto"/>
                <w:sz w:val="18"/>
                <w:szCs w:val="18"/>
                <w:lang w:eastAsia="ar-SA"/>
              </w:rPr>
              <w:t xml:space="preserve"> (eNSAC)</w:t>
            </w:r>
          </w:p>
        </w:tc>
        <w:tc>
          <w:tcPr>
            <w:tcW w:w="1710" w:type="dxa"/>
            <w:shd w:val="clear" w:color="auto" w:fill="A6A6A6" w:themeFill="background1" w:themeFillShade="A6"/>
            <w:vAlign w:val="center"/>
          </w:tcPr>
          <w:p w14:paraId="29F6C211" w14:textId="062CE406" w:rsidR="00E219D0" w:rsidRDefault="006755D3"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4013FA" w:rsidRPr="003B3D10" w14:paraId="61F5B36F" w14:textId="77777777" w:rsidTr="00DF5F7C">
        <w:tc>
          <w:tcPr>
            <w:tcW w:w="808" w:type="dxa"/>
            <w:shd w:val="clear" w:color="auto" w:fill="FFFFFF"/>
          </w:tcPr>
          <w:p w14:paraId="4FC2FA83" w14:textId="0666CBC4" w:rsidR="004013FA" w:rsidRDefault="004013FA"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w:t>
            </w:r>
            <w:r w:rsidR="000635F2">
              <w:rPr>
                <w:rFonts w:ascii="Arial" w:eastAsia="Batang" w:hAnsi="Arial" w:cs="Arial"/>
                <w:b/>
                <w:color w:val="auto"/>
                <w:sz w:val="18"/>
                <w:szCs w:val="18"/>
                <w:lang w:eastAsia="ar-SA"/>
              </w:rPr>
              <w:t>7</w:t>
            </w:r>
          </w:p>
        </w:tc>
        <w:tc>
          <w:tcPr>
            <w:tcW w:w="11282" w:type="dxa"/>
            <w:shd w:val="clear" w:color="auto" w:fill="FFFFFF"/>
            <w:vAlign w:val="center"/>
          </w:tcPr>
          <w:p w14:paraId="33A953BF" w14:textId="6A7A8FC4" w:rsidR="004013FA" w:rsidRDefault="004013FA"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Generic Rel-18 LSs </w:t>
            </w:r>
          </w:p>
          <w:p w14:paraId="06115A52" w14:textId="2A7B4FD2" w:rsidR="004013FA" w:rsidRPr="00325347" w:rsidRDefault="004013FA"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Cs/>
                <w:color w:val="auto"/>
                <w:sz w:val="18"/>
                <w:szCs w:val="18"/>
                <w:lang w:eastAsia="ar-SA"/>
              </w:rPr>
              <w:t xml:space="preserve">Rel-18 LSs are allowed for all the Rel-18 work items. </w:t>
            </w:r>
            <w:r w:rsidRPr="00A22751">
              <w:rPr>
                <w:rFonts w:ascii="Arial" w:eastAsia="Batang" w:hAnsi="Arial" w:cs="Arial"/>
                <w:bCs/>
                <w:color w:val="auto"/>
                <w:sz w:val="18"/>
                <w:szCs w:val="18"/>
                <w:lang w:eastAsia="ar-SA"/>
              </w:rPr>
              <w:t xml:space="preserve">This agenda </w:t>
            </w:r>
            <w:r>
              <w:rPr>
                <w:rFonts w:ascii="Arial" w:eastAsia="Batang" w:hAnsi="Arial" w:cs="Arial"/>
                <w:bCs/>
                <w:color w:val="auto"/>
                <w:sz w:val="18"/>
                <w:szCs w:val="18"/>
                <w:lang w:eastAsia="ar-SA"/>
              </w:rPr>
              <w:t xml:space="preserve">item </w:t>
            </w:r>
            <w:r w:rsidRPr="00A22751">
              <w:rPr>
                <w:rFonts w:ascii="Arial" w:eastAsia="Batang" w:hAnsi="Arial" w:cs="Arial"/>
                <w:bCs/>
                <w:color w:val="auto"/>
                <w:sz w:val="18"/>
                <w:szCs w:val="18"/>
                <w:lang w:eastAsia="ar-SA"/>
              </w:rPr>
              <w:t xml:space="preserve">is for </w:t>
            </w:r>
            <w:r>
              <w:rPr>
                <w:rFonts w:ascii="Arial" w:eastAsia="Batang" w:hAnsi="Arial" w:cs="Arial"/>
                <w:bCs/>
                <w:color w:val="auto"/>
                <w:sz w:val="18"/>
                <w:szCs w:val="18"/>
                <w:lang w:eastAsia="ar-SA"/>
              </w:rPr>
              <w:t xml:space="preserve">Rel-18 LSs </w:t>
            </w:r>
            <w:r w:rsidRPr="00A22751">
              <w:rPr>
                <w:rFonts w:ascii="Arial" w:eastAsia="Batang" w:hAnsi="Arial" w:cs="Arial"/>
                <w:bCs/>
                <w:color w:val="auto"/>
                <w:sz w:val="18"/>
                <w:szCs w:val="18"/>
                <w:lang w:eastAsia="ar-SA"/>
              </w:rPr>
              <w:t>that are not covered above</w:t>
            </w:r>
            <w:r>
              <w:rPr>
                <w:rFonts w:ascii="Arial" w:eastAsia="Batang" w:hAnsi="Arial" w:cs="Arial"/>
                <w:bCs/>
                <w:color w:val="auto"/>
                <w:sz w:val="18"/>
                <w:szCs w:val="18"/>
                <w:lang w:eastAsia="ar-SA"/>
              </w:rPr>
              <w:t xml:space="preserve">. LS Out and associated CRs are allowed. </w:t>
            </w:r>
          </w:p>
        </w:tc>
        <w:tc>
          <w:tcPr>
            <w:tcW w:w="1710" w:type="dxa"/>
            <w:shd w:val="clear" w:color="auto" w:fill="FFFFFF"/>
            <w:vAlign w:val="center"/>
          </w:tcPr>
          <w:p w14:paraId="62C2B063" w14:textId="0B09B29B" w:rsidR="004013FA" w:rsidRDefault="006755D3" w:rsidP="00E219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4013FA" w:rsidRPr="003B3D10" w14:paraId="62695172" w14:textId="77777777" w:rsidTr="00402EBD">
        <w:tc>
          <w:tcPr>
            <w:tcW w:w="808" w:type="dxa"/>
            <w:shd w:val="clear" w:color="auto" w:fill="FFFFFF"/>
          </w:tcPr>
          <w:p w14:paraId="066721AF" w14:textId="30A3C671" w:rsidR="004013FA" w:rsidRDefault="004013FA" w:rsidP="00402EB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w:t>
            </w:r>
            <w:r w:rsidR="000635F2">
              <w:rPr>
                <w:rFonts w:ascii="Arial" w:eastAsia="Batang" w:hAnsi="Arial" w:cs="Arial"/>
                <w:b/>
                <w:color w:val="auto"/>
                <w:sz w:val="18"/>
                <w:szCs w:val="18"/>
                <w:lang w:eastAsia="ar-SA"/>
              </w:rPr>
              <w:t>8</w:t>
            </w:r>
          </w:p>
        </w:tc>
        <w:tc>
          <w:tcPr>
            <w:tcW w:w="11282" w:type="dxa"/>
            <w:shd w:val="clear" w:color="auto" w:fill="FFFFFF"/>
            <w:vAlign w:val="center"/>
          </w:tcPr>
          <w:p w14:paraId="6692438C" w14:textId="25DA0A48" w:rsidR="004013FA" w:rsidRDefault="004013FA" w:rsidP="004013FA">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CAT B/C alignment CR(s) due to the work led by other 3GPP Working Groups</w:t>
            </w:r>
          </w:p>
          <w:p w14:paraId="0B20CA98" w14:textId="580581FF" w:rsidR="004013FA" w:rsidRPr="00325347" w:rsidRDefault="004013FA" w:rsidP="004013FA">
            <w:pPr>
              <w:suppressAutoHyphens/>
              <w:overflowPunct/>
              <w:autoSpaceDE/>
              <w:autoSpaceDN/>
              <w:adjustRightInd/>
              <w:spacing w:after="120"/>
              <w:textAlignment w:val="auto"/>
              <w:rPr>
                <w:rFonts w:ascii="Arial" w:eastAsia="Batang" w:hAnsi="Arial" w:cs="Arial"/>
                <w:b/>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w:t>
            </w:r>
            <w:r>
              <w:rPr>
                <w:rFonts w:ascii="Arial" w:eastAsia="Batang" w:hAnsi="Arial" w:cs="Arial"/>
                <w:bCs/>
                <w:color w:val="auto"/>
                <w:sz w:val="18"/>
                <w:szCs w:val="18"/>
                <w:lang w:eastAsia="ar-SA"/>
              </w:rPr>
              <w:t xml:space="preserve">from SA2 and are led by other WGs. </w:t>
            </w:r>
          </w:p>
        </w:tc>
        <w:tc>
          <w:tcPr>
            <w:tcW w:w="1710" w:type="dxa"/>
            <w:shd w:val="clear" w:color="auto" w:fill="FFFFFF"/>
            <w:vAlign w:val="center"/>
          </w:tcPr>
          <w:p w14:paraId="0408D894" w14:textId="0E15A487" w:rsidR="004013FA" w:rsidRDefault="006755D3" w:rsidP="00402EB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bookmarkEnd w:id="1"/>
      <w:tr w:rsidR="00905A81" w:rsidRPr="003B3D10" w14:paraId="3E3248B1" w14:textId="77777777" w:rsidTr="00905A81">
        <w:tc>
          <w:tcPr>
            <w:tcW w:w="808" w:type="dxa"/>
            <w:shd w:val="clear" w:color="auto" w:fill="92D050"/>
          </w:tcPr>
          <w:p w14:paraId="78F007B4" w14:textId="2C1FFA06" w:rsidR="00905A81" w:rsidRPr="00905A81" w:rsidRDefault="00905A81"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Pr="00905A81">
              <w:rPr>
                <w:rFonts w:ascii="Arial" w:eastAsia="Batang" w:hAnsi="Arial" w:cs="Arial"/>
                <w:b/>
                <w:color w:val="auto"/>
                <w:sz w:val="18"/>
                <w:szCs w:val="18"/>
                <w:lang w:eastAsia="ar-SA"/>
              </w:rPr>
              <w:t>9</w:t>
            </w:r>
          </w:p>
        </w:tc>
        <w:tc>
          <w:tcPr>
            <w:tcW w:w="11282" w:type="dxa"/>
            <w:shd w:val="clear" w:color="auto" w:fill="92D050"/>
          </w:tcPr>
          <w:p w14:paraId="2C4DBAD0" w14:textId="64A74C9C" w:rsidR="00905A81" w:rsidRPr="00905A81" w:rsidRDefault="00905A81"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sidRPr="00EC6131">
              <w:rPr>
                <w:rFonts w:ascii="Arial" w:eastAsia="Batang" w:hAnsi="Arial" w:cs="Arial"/>
                <w:b/>
                <w:color w:val="auto"/>
                <w:sz w:val="18"/>
                <w:szCs w:val="18"/>
                <w:lang w:eastAsia="ar-SA"/>
              </w:rPr>
              <w:t xml:space="preserve">Rel-19 </w:t>
            </w:r>
            <w:r w:rsidR="0021603D" w:rsidRPr="00EC6131">
              <w:rPr>
                <w:rFonts w:ascii="Arial" w:eastAsia="Batang" w:hAnsi="Arial" w:cs="Arial"/>
                <w:b/>
                <w:color w:val="auto"/>
                <w:sz w:val="18"/>
                <w:szCs w:val="18"/>
                <w:lang w:eastAsia="ar-SA"/>
              </w:rPr>
              <w:t>S</w:t>
            </w:r>
            <w:r w:rsidRPr="00EC6131">
              <w:rPr>
                <w:rFonts w:ascii="Arial" w:eastAsia="Batang" w:hAnsi="Arial" w:cs="Arial"/>
                <w:b/>
                <w:color w:val="auto"/>
                <w:sz w:val="18"/>
                <w:szCs w:val="18"/>
                <w:lang w:eastAsia="ar-SA"/>
              </w:rPr>
              <w:t>IDs</w:t>
            </w:r>
            <w:r w:rsidR="0021603D" w:rsidRPr="00EC6131">
              <w:rPr>
                <w:rFonts w:ascii="Arial" w:eastAsia="Batang" w:hAnsi="Arial" w:cs="Arial"/>
                <w:b/>
                <w:color w:val="auto"/>
                <w:sz w:val="18"/>
                <w:szCs w:val="18"/>
                <w:lang w:eastAsia="ar-SA"/>
              </w:rPr>
              <w:t xml:space="preserve"> and WIDs</w:t>
            </w:r>
          </w:p>
          <w:p w14:paraId="3D0476CF" w14:textId="77777777" w:rsidR="00905A81" w:rsidRPr="00905A81" w:rsidRDefault="00905A81" w:rsidP="00905A81">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905A81">
              <w:rPr>
                <w:rFonts w:ascii="Arial" w:eastAsia="Batang" w:hAnsi="Arial" w:cs="Arial"/>
                <w:b/>
                <w:color w:val="auto"/>
                <w:sz w:val="18"/>
                <w:szCs w:val="18"/>
                <w:highlight w:val="yellow"/>
                <w:lang w:eastAsia="ar-SA"/>
              </w:rPr>
              <w:t>NOTE: greyed out rows are not on the agenda.</w:t>
            </w:r>
          </w:p>
          <w:p w14:paraId="2B6482B9" w14:textId="6F4EB458" w:rsidR="00905A81" w:rsidRPr="00905A81" w:rsidRDefault="00905A81" w:rsidP="00905A81">
            <w:pPr>
              <w:suppressAutoHyphens/>
              <w:overflowPunct/>
              <w:autoSpaceDE/>
              <w:autoSpaceDN/>
              <w:adjustRightInd/>
              <w:spacing w:after="120"/>
              <w:textAlignment w:val="auto"/>
              <w:rPr>
                <w:rFonts w:ascii="Arial" w:eastAsia="Batang" w:hAnsi="Arial" w:cs="Arial"/>
                <w:i/>
                <w:color w:val="auto"/>
                <w:sz w:val="18"/>
                <w:szCs w:val="18"/>
                <w:lang w:eastAsia="ar-SA"/>
              </w:rPr>
            </w:pPr>
            <w:r w:rsidRPr="00905A81">
              <w:rPr>
                <w:rFonts w:ascii="Arial" w:eastAsia="Batang" w:hAnsi="Arial" w:cs="Arial"/>
                <w:i/>
                <w:color w:val="FF0000"/>
                <w:sz w:val="18"/>
                <w:szCs w:val="18"/>
                <w:lang w:eastAsia="ar-SA"/>
              </w:rPr>
              <w:t>(Please do not submit documents directly to this agenda item.)</w:t>
            </w:r>
          </w:p>
        </w:tc>
        <w:tc>
          <w:tcPr>
            <w:tcW w:w="1710" w:type="dxa"/>
            <w:shd w:val="clear" w:color="auto" w:fill="92D050"/>
          </w:tcPr>
          <w:p w14:paraId="49F7B046" w14:textId="3969894F" w:rsidR="00905A81" w:rsidRPr="00905A81" w:rsidRDefault="00905A81"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sidRPr="00905A81">
              <w:rPr>
                <w:rFonts w:ascii="Arial" w:eastAsia="Batang" w:hAnsi="Arial" w:cs="Arial"/>
                <w:b/>
                <w:color w:val="auto"/>
                <w:sz w:val="18"/>
                <w:szCs w:val="18"/>
                <w:lang w:eastAsia="ar-SA"/>
              </w:rPr>
              <w:t>TU Assigned</w:t>
            </w:r>
          </w:p>
        </w:tc>
      </w:tr>
      <w:tr w:rsidR="00905A81" w:rsidRPr="003B3D10" w14:paraId="026F4EF9" w14:textId="77777777" w:rsidTr="00402EBD">
        <w:tc>
          <w:tcPr>
            <w:tcW w:w="808" w:type="dxa"/>
            <w:shd w:val="clear" w:color="auto" w:fill="FFFFFF"/>
          </w:tcPr>
          <w:p w14:paraId="787F1EB5" w14:textId="1B5A8AF6" w:rsidR="00905A81"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19.1</w:t>
            </w:r>
          </w:p>
        </w:tc>
        <w:tc>
          <w:tcPr>
            <w:tcW w:w="11282" w:type="dxa"/>
            <w:shd w:val="clear" w:color="auto" w:fill="FFFFFF"/>
            <w:vAlign w:val="center"/>
          </w:tcPr>
          <w:p w14:paraId="3FC9ED61" w14:textId="3D0F1C4F" w:rsidR="00905A81" w:rsidRDefault="00A40353"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sidRPr="00A40353">
              <w:rPr>
                <w:rFonts w:ascii="Arial" w:eastAsia="Batang" w:hAnsi="Arial" w:cs="Arial"/>
                <w:b/>
                <w:color w:val="auto"/>
                <w:sz w:val="18"/>
                <w:szCs w:val="18"/>
                <w:lang w:eastAsia="ar-SA"/>
              </w:rPr>
              <w:t>Study on Integration of satellite components in the 5G architecture Phase III</w:t>
            </w:r>
            <w:r>
              <w:rPr>
                <w:rFonts w:ascii="Arial" w:eastAsia="Batang" w:hAnsi="Arial" w:cs="Arial"/>
                <w:b/>
                <w:color w:val="auto"/>
                <w:sz w:val="18"/>
                <w:szCs w:val="18"/>
                <w:lang w:eastAsia="ar-SA"/>
              </w:rPr>
              <w:t xml:space="preserve"> (</w:t>
            </w:r>
            <w:r w:rsidRPr="00A40353">
              <w:rPr>
                <w:rFonts w:ascii="Arial" w:eastAsia="Batang" w:hAnsi="Arial" w:cs="Arial"/>
                <w:b/>
                <w:color w:val="auto"/>
                <w:sz w:val="18"/>
                <w:szCs w:val="18"/>
                <w:lang w:eastAsia="ar-SA"/>
              </w:rPr>
              <w:t>FS_5GSAT_ARCH_Ph3</w:t>
            </w:r>
            <w:r>
              <w:rPr>
                <w:rFonts w:ascii="Arial" w:eastAsia="Batang" w:hAnsi="Arial" w:cs="Arial"/>
                <w:b/>
                <w:color w:val="auto"/>
                <w:sz w:val="18"/>
                <w:szCs w:val="18"/>
                <w:lang w:eastAsia="ar-SA"/>
              </w:rPr>
              <w:t>)</w:t>
            </w:r>
          </w:p>
        </w:tc>
        <w:tc>
          <w:tcPr>
            <w:tcW w:w="1710" w:type="dxa"/>
            <w:shd w:val="clear" w:color="auto" w:fill="FFFFFF"/>
            <w:vAlign w:val="center"/>
          </w:tcPr>
          <w:p w14:paraId="40A4842B" w14:textId="2D2B60A6" w:rsidR="00905A81"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423E9A" w:rsidRPr="003B3D10" w14:paraId="1981DB2E" w14:textId="77777777" w:rsidTr="00402EBD">
        <w:tc>
          <w:tcPr>
            <w:tcW w:w="808" w:type="dxa"/>
            <w:shd w:val="clear" w:color="auto" w:fill="FFFFFF"/>
          </w:tcPr>
          <w:p w14:paraId="5ED7B4C4" w14:textId="2C8200BD" w:rsidR="00423E9A"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19.2</w:t>
            </w:r>
          </w:p>
        </w:tc>
        <w:tc>
          <w:tcPr>
            <w:tcW w:w="11282" w:type="dxa"/>
            <w:shd w:val="clear" w:color="auto" w:fill="FFFFFF"/>
            <w:vAlign w:val="center"/>
          </w:tcPr>
          <w:p w14:paraId="143EB493" w14:textId="493E586B" w:rsidR="00423E9A" w:rsidRDefault="00DC150F"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sidRPr="00DC150F">
              <w:rPr>
                <w:rFonts w:ascii="Arial" w:eastAsia="Batang" w:hAnsi="Arial" w:cs="Arial"/>
                <w:b/>
                <w:color w:val="auto"/>
                <w:sz w:val="18"/>
                <w:szCs w:val="18"/>
                <w:lang w:eastAsia="ar-SA"/>
              </w:rPr>
              <w:t>Study on system architecture for next generation real time communication services phase 2</w:t>
            </w:r>
            <w:r w:rsidRPr="00DC150F" w:rsidDel="00DC150F">
              <w:rPr>
                <w:rFonts w:ascii="Arial" w:eastAsia="Batang" w:hAnsi="Arial" w:cs="Arial"/>
                <w:b/>
                <w:color w:val="auto"/>
                <w:sz w:val="18"/>
                <w:szCs w:val="18"/>
                <w:lang w:eastAsia="ar-SA"/>
              </w:rPr>
              <w:t xml:space="preserve"> </w:t>
            </w:r>
            <w:r w:rsidR="00423E9A">
              <w:rPr>
                <w:rFonts w:ascii="Arial" w:eastAsia="Batang" w:hAnsi="Arial" w:cs="Arial"/>
                <w:b/>
                <w:color w:val="auto"/>
                <w:sz w:val="18"/>
                <w:szCs w:val="18"/>
                <w:lang w:eastAsia="ar-SA"/>
              </w:rPr>
              <w:t>(</w:t>
            </w:r>
            <w:r w:rsidR="00423E9A" w:rsidRPr="00423E9A">
              <w:rPr>
                <w:rFonts w:ascii="Arial" w:eastAsia="Batang" w:hAnsi="Arial" w:cs="Arial"/>
                <w:b/>
                <w:color w:val="auto"/>
                <w:sz w:val="18"/>
                <w:szCs w:val="18"/>
                <w:lang w:eastAsia="ar-SA"/>
              </w:rPr>
              <w:t>FS_NG_RTC_Ph2</w:t>
            </w:r>
            <w:r w:rsidR="00423E9A">
              <w:rPr>
                <w:rFonts w:ascii="Arial" w:eastAsia="Batang" w:hAnsi="Arial" w:cs="Arial"/>
                <w:b/>
                <w:color w:val="auto"/>
                <w:sz w:val="18"/>
                <w:szCs w:val="18"/>
                <w:lang w:eastAsia="ar-SA"/>
              </w:rPr>
              <w:t>)</w:t>
            </w:r>
          </w:p>
        </w:tc>
        <w:tc>
          <w:tcPr>
            <w:tcW w:w="1710" w:type="dxa"/>
            <w:shd w:val="clear" w:color="auto" w:fill="FFFFFF"/>
            <w:vAlign w:val="center"/>
          </w:tcPr>
          <w:p w14:paraId="44A2180F" w14:textId="74277FFE" w:rsidR="00423E9A"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423E9A" w:rsidRPr="003B3D10" w14:paraId="2287C238" w14:textId="77777777" w:rsidTr="00402EBD">
        <w:tc>
          <w:tcPr>
            <w:tcW w:w="808" w:type="dxa"/>
            <w:shd w:val="clear" w:color="auto" w:fill="FFFFFF"/>
          </w:tcPr>
          <w:p w14:paraId="57B3FED1" w14:textId="1263114E" w:rsidR="00423E9A"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19.3</w:t>
            </w:r>
          </w:p>
        </w:tc>
        <w:tc>
          <w:tcPr>
            <w:tcW w:w="11282" w:type="dxa"/>
            <w:shd w:val="clear" w:color="auto" w:fill="FFFFFF"/>
            <w:vAlign w:val="center"/>
          </w:tcPr>
          <w:p w14:paraId="2F438E3D" w14:textId="43522CE3" w:rsidR="00423E9A" w:rsidRDefault="0083256D"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sidRPr="00C96EC1">
              <w:rPr>
                <w:rFonts w:ascii="Arial" w:eastAsia="Batang" w:hAnsi="Arial" w:cs="Arial"/>
                <w:b/>
                <w:color w:val="auto"/>
                <w:sz w:val="18"/>
                <w:szCs w:val="18"/>
                <w:lang w:eastAsia="ar-SA"/>
              </w:rPr>
              <w:t>Extended Reality and Media service (XRM) Phase 2</w:t>
            </w:r>
            <w:r w:rsidRPr="00A87046" w:rsidDel="00A87046">
              <w:rPr>
                <w:rFonts w:ascii="Arial" w:eastAsia="Batang" w:hAnsi="Arial" w:cs="Arial"/>
                <w:b/>
                <w:color w:val="auto"/>
                <w:sz w:val="18"/>
                <w:szCs w:val="18"/>
                <w:lang w:eastAsia="ar-SA"/>
              </w:rPr>
              <w:t xml:space="preserve"> </w:t>
            </w:r>
            <w:r w:rsidR="00A40353">
              <w:rPr>
                <w:rFonts w:ascii="Arial" w:eastAsia="Batang" w:hAnsi="Arial" w:cs="Arial"/>
                <w:b/>
                <w:color w:val="auto"/>
                <w:sz w:val="18"/>
                <w:szCs w:val="18"/>
                <w:lang w:eastAsia="ar-SA"/>
              </w:rPr>
              <w:t>(</w:t>
            </w:r>
            <w:r w:rsidR="00A40353" w:rsidRPr="00A40353">
              <w:rPr>
                <w:rFonts w:ascii="Arial" w:eastAsia="Batang" w:hAnsi="Arial" w:cs="Arial"/>
                <w:b/>
                <w:color w:val="auto"/>
                <w:sz w:val="18"/>
                <w:szCs w:val="18"/>
                <w:lang w:eastAsia="ar-SA"/>
              </w:rPr>
              <w:t>FS_XRM Ph2</w:t>
            </w:r>
            <w:r w:rsidR="00A40353">
              <w:rPr>
                <w:rFonts w:ascii="Arial" w:eastAsia="Batang" w:hAnsi="Arial" w:cs="Arial"/>
                <w:b/>
                <w:color w:val="auto"/>
                <w:sz w:val="18"/>
                <w:szCs w:val="18"/>
                <w:lang w:eastAsia="ar-SA"/>
              </w:rPr>
              <w:t>)</w:t>
            </w:r>
          </w:p>
        </w:tc>
        <w:tc>
          <w:tcPr>
            <w:tcW w:w="1710" w:type="dxa"/>
            <w:shd w:val="clear" w:color="auto" w:fill="FFFFFF"/>
            <w:vAlign w:val="center"/>
          </w:tcPr>
          <w:p w14:paraId="4DB48CBB" w14:textId="2A661C40" w:rsidR="00423E9A"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423E9A" w:rsidRPr="003B3D10" w14:paraId="6248C608" w14:textId="77777777" w:rsidTr="00402EBD">
        <w:tc>
          <w:tcPr>
            <w:tcW w:w="808" w:type="dxa"/>
            <w:shd w:val="clear" w:color="auto" w:fill="FFFFFF"/>
          </w:tcPr>
          <w:p w14:paraId="13799F15" w14:textId="7D9B8B1D" w:rsidR="00423E9A"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19.4</w:t>
            </w:r>
          </w:p>
        </w:tc>
        <w:tc>
          <w:tcPr>
            <w:tcW w:w="11282" w:type="dxa"/>
            <w:shd w:val="clear" w:color="auto" w:fill="FFFFFF"/>
            <w:vAlign w:val="center"/>
          </w:tcPr>
          <w:p w14:paraId="3BD8AD44" w14:textId="508B2C47" w:rsidR="00423E9A" w:rsidRDefault="00A40353"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sidRPr="00A40353">
              <w:rPr>
                <w:rFonts w:ascii="Arial" w:eastAsia="Batang" w:hAnsi="Arial" w:cs="Arial"/>
                <w:b/>
                <w:color w:val="auto"/>
                <w:sz w:val="18"/>
                <w:szCs w:val="18"/>
                <w:lang w:eastAsia="ar-SA"/>
              </w:rPr>
              <w:t>Feasibility Study on 5GS Enhancement for Energy Efficiency and Energy Saving</w:t>
            </w:r>
            <w:r>
              <w:rPr>
                <w:rFonts w:ascii="Arial" w:eastAsia="Batang" w:hAnsi="Arial" w:cs="Arial"/>
                <w:b/>
                <w:color w:val="auto"/>
                <w:sz w:val="18"/>
                <w:szCs w:val="18"/>
                <w:lang w:eastAsia="ar-SA"/>
              </w:rPr>
              <w:t xml:space="preserve"> (</w:t>
            </w:r>
            <w:r w:rsidR="00F1247A" w:rsidRPr="00F1247A">
              <w:rPr>
                <w:rFonts w:ascii="Arial" w:eastAsia="Batang" w:hAnsi="Arial" w:cs="Arial"/>
                <w:b/>
                <w:color w:val="auto"/>
                <w:sz w:val="18"/>
                <w:szCs w:val="18"/>
                <w:lang w:eastAsia="ar-SA"/>
              </w:rPr>
              <w:t>FS_EnergySys</w:t>
            </w:r>
            <w:r>
              <w:rPr>
                <w:rFonts w:ascii="Arial" w:eastAsia="Batang" w:hAnsi="Arial" w:cs="Arial"/>
                <w:b/>
                <w:color w:val="auto"/>
                <w:sz w:val="18"/>
                <w:szCs w:val="18"/>
                <w:lang w:eastAsia="ar-SA"/>
              </w:rPr>
              <w:t>)</w:t>
            </w:r>
          </w:p>
        </w:tc>
        <w:tc>
          <w:tcPr>
            <w:tcW w:w="1710" w:type="dxa"/>
            <w:shd w:val="clear" w:color="auto" w:fill="FFFFFF"/>
            <w:vAlign w:val="center"/>
          </w:tcPr>
          <w:p w14:paraId="027BCBDE" w14:textId="2A568929" w:rsidR="00423E9A"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p>
        </w:tc>
      </w:tr>
      <w:tr w:rsidR="00423E9A" w:rsidRPr="003B3D10" w14:paraId="363BBB02" w14:textId="77777777" w:rsidTr="002E3E7E">
        <w:tc>
          <w:tcPr>
            <w:tcW w:w="808" w:type="dxa"/>
            <w:shd w:val="clear" w:color="auto" w:fill="A6A6A6" w:themeFill="background1" w:themeFillShade="A6"/>
          </w:tcPr>
          <w:p w14:paraId="78D816AF" w14:textId="5334D710" w:rsidR="00423E9A"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19.5</w:t>
            </w:r>
          </w:p>
        </w:tc>
        <w:tc>
          <w:tcPr>
            <w:tcW w:w="11282" w:type="dxa"/>
            <w:shd w:val="clear" w:color="auto" w:fill="A6A6A6" w:themeFill="background1" w:themeFillShade="A6"/>
            <w:vAlign w:val="center"/>
          </w:tcPr>
          <w:p w14:paraId="14EB2E43" w14:textId="255A4F52" w:rsidR="00423E9A" w:rsidRDefault="00F1569C"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sidRPr="00F1569C">
              <w:rPr>
                <w:rFonts w:ascii="Arial" w:eastAsia="Batang" w:hAnsi="Arial" w:cs="Arial"/>
                <w:b/>
                <w:color w:val="auto"/>
                <w:sz w:val="18"/>
                <w:szCs w:val="18"/>
                <w:lang w:eastAsia="ar-SA"/>
              </w:rPr>
              <w:t>Study on MPS for IMS Messaging and SMS services</w:t>
            </w:r>
            <w:r>
              <w:rPr>
                <w:rFonts w:ascii="Arial" w:eastAsia="Batang" w:hAnsi="Arial" w:cs="Arial"/>
                <w:b/>
                <w:color w:val="auto"/>
                <w:sz w:val="18"/>
                <w:szCs w:val="18"/>
                <w:lang w:eastAsia="ar-SA"/>
              </w:rPr>
              <w:t xml:space="preserve"> (</w:t>
            </w:r>
            <w:r w:rsidRPr="00F1569C">
              <w:rPr>
                <w:rFonts w:ascii="Arial" w:eastAsia="Batang" w:hAnsi="Arial" w:cs="Arial"/>
                <w:b/>
                <w:color w:val="auto"/>
                <w:sz w:val="18"/>
                <w:szCs w:val="18"/>
                <w:lang w:eastAsia="ar-SA"/>
              </w:rPr>
              <w:t>FS_MPS4msg</w:t>
            </w:r>
            <w:r>
              <w:rPr>
                <w:rFonts w:ascii="Arial" w:eastAsia="Batang" w:hAnsi="Arial" w:cs="Arial"/>
                <w:b/>
                <w:color w:val="auto"/>
                <w:sz w:val="18"/>
                <w:szCs w:val="18"/>
                <w:lang w:eastAsia="ar-SA"/>
              </w:rPr>
              <w:t>)</w:t>
            </w:r>
          </w:p>
        </w:tc>
        <w:tc>
          <w:tcPr>
            <w:tcW w:w="1710" w:type="dxa"/>
            <w:shd w:val="clear" w:color="auto" w:fill="A6A6A6" w:themeFill="background1" w:themeFillShade="A6"/>
            <w:vAlign w:val="center"/>
          </w:tcPr>
          <w:p w14:paraId="1D5A8F64" w14:textId="1F67A39D" w:rsidR="00423E9A" w:rsidRDefault="00423E9A"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p>
        </w:tc>
      </w:tr>
      <w:tr w:rsidR="00905A81" w:rsidRPr="003B3D10" w14:paraId="27AD77E5" w14:textId="77777777" w:rsidTr="00DF5F7C">
        <w:tc>
          <w:tcPr>
            <w:tcW w:w="808" w:type="dxa"/>
            <w:shd w:val="clear" w:color="auto" w:fill="92D050"/>
          </w:tcPr>
          <w:p w14:paraId="02E7E7B0" w14:textId="76FE3693" w:rsidR="00905A81" w:rsidRPr="003B3D10" w:rsidRDefault="00905A81" w:rsidP="00905A8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30</w:t>
            </w:r>
          </w:p>
        </w:tc>
        <w:tc>
          <w:tcPr>
            <w:tcW w:w="12992" w:type="dxa"/>
            <w:gridSpan w:val="2"/>
            <w:shd w:val="clear" w:color="auto" w:fill="92D050"/>
          </w:tcPr>
          <w:p w14:paraId="15AFF700" w14:textId="77777777" w:rsidR="00905A81" w:rsidRPr="003B3D10" w:rsidRDefault="00905A81" w:rsidP="00905A81">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1AA366FD" w14:textId="77777777" w:rsidR="00905A81" w:rsidRPr="003B3D10" w:rsidRDefault="00905A81" w:rsidP="00905A81">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320252" w:rsidRPr="003B3D10" w14:paraId="6B751F10" w14:textId="77777777" w:rsidTr="00DF5F7C">
        <w:trPr>
          <w:trHeight w:val="395"/>
        </w:trPr>
        <w:tc>
          <w:tcPr>
            <w:tcW w:w="808" w:type="dxa"/>
            <w:shd w:val="clear" w:color="auto" w:fill="FFFFFF"/>
          </w:tcPr>
          <w:p w14:paraId="44DD5C24" w14:textId="0D333618" w:rsidR="00320252" w:rsidRPr="003B3D10"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30</w:t>
            </w:r>
            <w:r w:rsidRPr="003B3D10">
              <w:rPr>
                <w:rFonts w:ascii="Arial" w:eastAsia="Batang" w:hAnsi="Arial" w:cs="Arial"/>
                <w:b/>
                <w:color w:val="auto"/>
                <w:sz w:val="18"/>
                <w:szCs w:val="18"/>
                <w:lang w:eastAsia="ar-SA"/>
              </w:rPr>
              <w:t>.1</w:t>
            </w:r>
          </w:p>
        </w:tc>
        <w:tc>
          <w:tcPr>
            <w:tcW w:w="12992" w:type="dxa"/>
            <w:gridSpan w:val="2"/>
            <w:shd w:val="clear" w:color="auto" w:fill="FFFFFF"/>
          </w:tcPr>
          <w:p w14:paraId="7B24A3A5" w14:textId="65FC80CB" w:rsidR="00320252" w:rsidRPr="00F064F4" w:rsidRDefault="00320252" w:rsidP="003E6AC9">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New and </w:t>
            </w: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Study</w:t>
            </w:r>
            <w:r w:rsidR="00A102C2">
              <w:rPr>
                <w:rFonts w:ascii="Arial" w:eastAsia="Batang" w:hAnsi="Arial" w:cs="Arial"/>
                <w:b/>
                <w:color w:val="auto"/>
                <w:sz w:val="18"/>
                <w:szCs w:val="18"/>
                <w:lang w:eastAsia="ar-SA"/>
              </w:rPr>
              <w:t>/Work</w:t>
            </w:r>
            <w:r>
              <w:rPr>
                <w:rFonts w:ascii="Arial" w:eastAsia="Batang" w:hAnsi="Arial" w:cs="Arial"/>
                <w:b/>
                <w:color w:val="auto"/>
                <w:sz w:val="18"/>
                <w:szCs w:val="18"/>
                <w:lang w:eastAsia="ar-SA"/>
              </w:rPr>
              <w:t xml:space="preserve"> </w:t>
            </w:r>
            <w:r w:rsidRPr="003B3D10">
              <w:rPr>
                <w:rFonts w:ascii="Arial" w:eastAsia="Batang" w:hAnsi="Arial" w:cs="Arial"/>
                <w:b/>
                <w:color w:val="auto"/>
                <w:sz w:val="18"/>
                <w:szCs w:val="18"/>
                <w:lang w:eastAsia="ar-SA"/>
              </w:rPr>
              <w:t>Items</w:t>
            </w:r>
          </w:p>
        </w:tc>
      </w:tr>
      <w:tr w:rsidR="0021603D" w:rsidRPr="003B3D10" w14:paraId="7CC8C9BB" w14:textId="77777777" w:rsidTr="00DF5F7C">
        <w:trPr>
          <w:trHeight w:val="395"/>
        </w:trPr>
        <w:tc>
          <w:tcPr>
            <w:tcW w:w="808" w:type="dxa"/>
            <w:shd w:val="clear" w:color="auto" w:fill="FFFFFF"/>
          </w:tcPr>
          <w:p w14:paraId="6B3A6158" w14:textId="16DAE66D" w:rsidR="0021603D" w:rsidRDefault="0021603D"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30.2</w:t>
            </w:r>
          </w:p>
        </w:tc>
        <w:tc>
          <w:tcPr>
            <w:tcW w:w="12992" w:type="dxa"/>
            <w:gridSpan w:val="2"/>
            <w:shd w:val="clear" w:color="auto" w:fill="FFFFFF"/>
          </w:tcPr>
          <w:p w14:paraId="767F9334" w14:textId="77777777" w:rsidR="0021603D" w:rsidRDefault="0021603D"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Proposals for TEI-19</w:t>
            </w:r>
          </w:p>
          <w:p w14:paraId="39B5569E" w14:textId="677D144C" w:rsidR="0021603D" w:rsidRPr="0021603D" w:rsidRDefault="0021603D" w:rsidP="00320252">
            <w:pPr>
              <w:suppressAutoHyphens/>
              <w:overflowPunct/>
              <w:autoSpaceDE/>
              <w:autoSpaceDN/>
              <w:adjustRightInd/>
              <w:spacing w:after="120"/>
              <w:textAlignment w:val="auto"/>
              <w:rPr>
                <w:rFonts w:ascii="Arial" w:eastAsia="Batang" w:hAnsi="Arial" w:cs="Arial"/>
                <w:i/>
                <w:color w:val="auto"/>
                <w:sz w:val="18"/>
                <w:szCs w:val="18"/>
                <w:lang w:eastAsia="ar-SA"/>
              </w:rPr>
            </w:pPr>
            <w:r w:rsidRPr="0021603D">
              <w:rPr>
                <w:rFonts w:ascii="Arial" w:eastAsia="Batang" w:hAnsi="Arial" w:cs="Arial"/>
                <w:i/>
                <w:color w:val="FF0000"/>
                <w:sz w:val="18"/>
                <w:szCs w:val="18"/>
                <w:lang w:eastAsia="ar-SA"/>
              </w:rPr>
              <w:t>(For information only, they will not be handled during the meeting)</w:t>
            </w:r>
          </w:p>
        </w:tc>
      </w:tr>
      <w:tr w:rsidR="00320252" w:rsidRPr="003B3D10" w14:paraId="7121B194" w14:textId="77777777" w:rsidTr="00DF5F7C">
        <w:trPr>
          <w:trHeight w:val="395"/>
        </w:trPr>
        <w:tc>
          <w:tcPr>
            <w:tcW w:w="808" w:type="dxa"/>
            <w:shd w:val="clear" w:color="auto" w:fill="FFFFFF"/>
          </w:tcPr>
          <w:p w14:paraId="0735A665" w14:textId="6E676580" w:rsidR="00320252" w:rsidRPr="003B3D10"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30</w:t>
            </w:r>
            <w:r w:rsidRPr="003B3D10">
              <w:rPr>
                <w:rFonts w:ascii="Arial" w:eastAsia="Batang" w:hAnsi="Arial" w:cs="Arial"/>
                <w:b/>
                <w:color w:val="auto"/>
                <w:sz w:val="18"/>
                <w:szCs w:val="18"/>
                <w:lang w:eastAsia="ar-SA"/>
              </w:rPr>
              <w:t>.</w:t>
            </w:r>
            <w:r w:rsidR="0021603D">
              <w:rPr>
                <w:rFonts w:ascii="Arial" w:eastAsia="Batang" w:hAnsi="Arial" w:cs="Arial"/>
                <w:b/>
                <w:color w:val="auto"/>
                <w:sz w:val="18"/>
                <w:szCs w:val="18"/>
                <w:lang w:eastAsia="ar-SA"/>
              </w:rPr>
              <w:t>3</w:t>
            </w:r>
          </w:p>
        </w:tc>
        <w:tc>
          <w:tcPr>
            <w:tcW w:w="12992" w:type="dxa"/>
            <w:gridSpan w:val="2"/>
            <w:shd w:val="clear" w:color="auto" w:fill="FFFFFF"/>
          </w:tcPr>
          <w:p w14:paraId="303D34A7" w14:textId="312F7874" w:rsidR="00320252" w:rsidRPr="00F064F4"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Rel-19 TR and TS </w:t>
            </w:r>
            <w:r w:rsidRPr="003B3D10">
              <w:rPr>
                <w:rFonts w:ascii="Arial" w:eastAsia="Batang" w:hAnsi="Arial" w:cs="Arial"/>
                <w:b/>
                <w:color w:val="auto"/>
                <w:sz w:val="18"/>
                <w:szCs w:val="18"/>
                <w:lang w:eastAsia="ar-SA"/>
              </w:rPr>
              <w:t>Cover sheets</w:t>
            </w:r>
          </w:p>
        </w:tc>
      </w:tr>
      <w:tr w:rsidR="00320252" w:rsidRPr="003B3D10" w14:paraId="26F2D6FF" w14:textId="77777777" w:rsidTr="00DF5F7C">
        <w:trPr>
          <w:trHeight w:val="395"/>
        </w:trPr>
        <w:tc>
          <w:tcPr>
            <w:tcW w:w="808" w:type="dxa"/>
            <w:shd w:val="clear" w:color="auto" w:fill="FFFFFF"/>
          </w:tcPr>
          <w:p w14:paraId="1B4B5F11" w14:textId="18ABB956" w:rsidR="00320252"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30</w:t>
            </w:r>
            <w:r w:rsidRPr="003B3D10">
              <w:rPr>
                <w:rFonts w:ascii="Arial" w:eastAsia="Batang" w:hAnsi="Arial" w:cs="Arial"/>
                <w:b/>
                <w:color w:val="auto"/>
                <w:sz w:val="18"/>
                <w:szCs w:val="18"/>
                <w:lang w:eastAsia="ar-SA"/>
              </w:rPr>
              <w:t>.</w:t>
            </w:r>
            <w:r w:rsidR="0021603D">
              <w:rPr>
                <w:rFonts w:ascii="Arial" w:eastAsia="Batang" w:hAnsi="Arial" w:cs="Arial"/>
                <w:b/>
                <w:color w:val="auto"/>
                <w:sz w:val="18"/>
                <w:szCs w:val="18"/>
                <w:lang w:eastAsia="ar-SA"/>
              </w:rPr>
              <w:t>4</w:t>
            </w:r>
          </w:p>
        </w:tc>
        <w:tc>
          <w:tcPr>
            <w:tcW w:w="12992" w:type="dxa"/>
            <w:gridSpan w:val="2"/>
            <w:shd w:val="clear" w:color="auto" w:fill="FFFFFF"/>
          </w:tcPr>
          <w:p w14:paraId="305DDE31" w14:textId="77777777" w:rsidR="00320252"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WID Status Reports</w:t>
            </w:r>
            <w:r w:rsidRPr="003B3D10">
              <w:rPr>
                <w:rFonts w:ascii="Arial" w:eastAsia="Batang" w:hAnsi="Arial" w:cs="Arial"/>
                <w:b/>
                <w:color w:val="auto"/>
                <w:sz w:val="18"/>
                <w:szCs w:val="18"/>
                <w:lang w:eastAsia="ar-SA"/>
              </w:rPr>
              <w:t xml:space="preserve"> </w:t>
            </w:r>
          </w:p>
          <w:p w14:paraId="358ABFF4" w14:textId="1C21C763" w:rsidR="00320252"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320252" w:rsidRPr="003B3D10" w14:paraId="271BC4C2" w14:textId="77777777" w:rsidTr="00DF5F7C">
        <w:trPr>
          <w:trHeight w:val="395"/>
        </w:trPr>
        <w:tc>
          <w:tcPr>
            <w:tcW w:w="808" w:type="dxa"/>
            <w:shd w:val="clear" w:color="auto" w:fill="FFFFFF"/>
          </w:tcPr>
          <w:p w14:paraId="34A6750D" w14:textId="6D690048" w:rsidR="00320252" w:rsidRPr="003B3D10"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30</w:t>
            </w:r>
            <w:r w:rsidRPr="003B3D10">
              <w:rPr>
                <w:rFonts w:ascii="Arial" w:eastAsia="Batang" w:hAnsi="Arial" w:cs="Arial"/>
                <w:b/>
                <w:color w:val="auto"/>
                <w:sz w:val="18"/>
                <w:szCs w:val="18"/>
                <w:lang w:eastAsia="ar-SA"/>
              </w:rPr>
              <w:t>.</w:t>
            </w:r>
            <w:r w:rsidR="0021603D">
              <w:rPr>
                <w:rFonts w:ascii="Arial" w:eastAsia="Batang" w:hAnsi="Arial" w:cs="Arial"/>
                <w:b/>
                <w:color w:val="auto"/>
                <w:sz w:val="18"/>
                <w:szCs w:val="18"/>
                <w:lang w:eastAsia="ar-SA"/>
              </w:rPr>
              <w:t>5</w:t>
            </w:r>
          </w:p>
        </w:tc>
        <w:tc>
          <w:tcPr>
            <w:tcW w:w="12992" w:type="dxa"/>
            <w:gridSpan w:val="2"/>
            <w:shd w:val="clear" w:color="auto" w:fill="FFFFFF"/>
          </w:tcPr>
          <w:p w14:paraId="5D3B3D10" w14:textId="560D294E" w:rsidR="00320252"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Rel-19 WID Status Reports</w:t>
            </w:r>
            <w:r w:rsidRPr="003B3D10">
              <w:rPr>
                <w:rFonts w:ascii="Arial" w:eastAsia="Batang" w:hAnsi="Arial" w:cs="Arial"/>
                <w:b/>
                <w:color w:val="auto"/>
                <w:sz w:val="18"/>
                <w:szCs w:val="18"/>
                <w:lang w:eastAsia="ar-SA"/>
              </w:rPr>
              <w:t xml:space="preserve"> </w:t>
            </w:r>
          </w:p>
          <w:p w14:paraId="24A1843B" w14:textId="44A283DA" w:rsidR="00320252" w:rsidRPr="00F064F4"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320252" w:rsidRPr="003B3D10" w14:paraId="500A0253" w14:textId="77777777" w:rsidTr="00DF5F7C">
        <w:trPr>
          <w:trHeight w:val="413"/>
        </w:trPr>
        <w:tc>
          <w:tcPr>
            <w:tcW w:w="808" w:type="dxa"/>
            <w:shd w:val="clear" w:color="auto" w:fill="auto"/>
          </w:tcPr>
          <w:p w14:paraId="442C04EB" w14:textId="6329CB69" w:rsidR="00320252" w:rsidRPr="003B3D10"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30</w:t>
            </w:r>
            <w:r w:rsidRPr="003B3D10">
              <w:rPr>
                <w:rFonts w:ascii="Arial" w:eastAsia="Batang" w:hAnsi="Arial" w:cs="Arial"/>
                <w:b/>
                <w:color w:val="auto"/>
                <w:sz w:val="18"/>
                <w:szCs w:val="18"/>
                <w:lang w:eastAsia="ar-SA"/>
              </w:rPr>
              <w:t>.</w:t>
            </w:r>
            <w:r w:rsidR="0021603D">
              <w:rPr>
                <w:rFonts w:ascii="Arial" w:eastAsia="Batang" w:hAnsi="Arial" w:cs="Arial"/>
                <w:b/>
                <w:color w:val="auto"/>
                <w:sz w:val="18"/>
                <w:szCs w:val="18"/>
                <w:lang w:eastAsia="ar-SA"/>
              </w:rPr>
              <w:t>6</w:t>
            </w:r>
          </w:p>
        </w:tc>
        <w:tc>
          <w:tcPr>
            <w:tcW w:w="12992" w:type="dxa"/>
            <w:gridSpan w:val="2"/>
            <w:shd w:val="clear" w:color="auto" w:fill="auto"/>
          </w:tcPr>
          <w:p w14:paraId="67C574B9" w14:textId="77777777" w:rsidR="00320252" w:rsidRPr="0039258E"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p>
        </w:tc>
      </w:tr>
      <w:tr w:rsidR="00320252" w:rsidRPr="003B3D10" w14:paraId="4191C8B0" w14:textId="77777777" w:rsidTr="00DF5F7C">
        <w:tc>
          <w:tcPr>
            <w:tcW w:w="808" w:type="dxa"/>
            <w:shd w:val="clear" w:color="auto" w:fill="FFFFFF"/>
          </w:tcPr>
          <w:p w14:paraId="2B08190C" w14:textId="626CEAA9" w:rsidR="00320252" w:rsidRPr="003B3D10"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30</w:t>
            </w:r>
            <w:r w:rsidRPr="003B3D10">
              <w:rPr>
                <w:rFonts w:ascii="Arial" w:eastAsia="Batang" w:hAnsi="Arial" w:cs="Arial"/>
                <w:b/>
                <w:color w:val="auto"/>
                <w:sz w:val="18"/>
                <w:szCs w:val="18"/>
                <w:lang w:eastAsia="ar-SA"/>
              </w:rPr>
              <w:t>.</w:t>
            </w:r>
            <w:r w:rsidR="0021603D">
              <w:rPr>
                <w:rFonts w:ascii="Arial" w:eastAsia="Batang" w:hAnsi="Arial" w:cs="Arial"/>
                <w:b/>
                <w:color w:val="auto"/>
                <w:sz w:val="18"/>
                <w:szCs w:val="18"/>
                <w:lang w:eastAsia="ar-SA"/>
              </w:rPr>
              <w:t>7</w:t>
            </w:r>
          </w:p>
        </w:tc>
        <w:tc>
          <w:tcPr>
            <w:tcW w:w="12992" w:type="dxa"/>
            <w:gridSpan w:val="2"/>
            <w:shd w:val="clear" w:color="auto" w:fill="FFFFFF"/>
          </w:tcPr>
          <w:p w14:paraId="70B5B49A" w14:textId="77777777" w:rsidR="00320252" w:rsidRPr="003B3D10"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320252" w:rsidRPr="003B3D10" w14:paraId="794A615E" w14:textId="77777777" w:rsidTr="00DF5F7C">
        <w:tc>
          <w:tcPr>
            <w:tcW w:w="808" w:type="dxa"/>
            <w:shd w:val="clear" w:color="auto" w:fill="92D050"/>
          </w:tcPr>
          <w:p w14:paraId="10CCE97F" w14:textId="6AB1CC06" w:rsidR="00320252" w:rsidRPr="003B3D10" w:rsidRDefault="00320252" w:rsidP="0032025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3</w:t>
            </w:r>
            <w:r w:rsidRPr="003B3D10">
              <w:rPr>
                <w:rFonts w:ascii="Arial" w:eastAsia="Batang" w:hAnsi="Arial" w:cs="Arial"/>
                <w:b/>
                <w:color w:val="auto"/>
                <w:sz w:val="18"/>
                <w:szCs w:val="18"/>
                <w:lang w:eastAsia="ar-SA"/>
              </w:rPr>
              <w:t>1</w:t>
            </w:r>
          </w:p>
        </w:tc>
        <w:tc>
          <w:tcPr>
            <w:tcW w:w="12992" w:type="dxa"/>
            <w:gridSpan w:val="2"/>
            <w:shd w:val="clear" w:color="auto" w:fill="92D050"/>
          </w:tcPr>
          <w:p w14:paraId="202673A6" w14:textId="777852FB" w:rsidR="00320252" w:rsidRPr="003B3D10" w:rsidRDefault="00320252" w:rsidP="00320252">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sidRPr="001A0849">
              <w:rPr>
                <w:rFonts w:ascii="Arial" w:eastAsia="Batang" w:hAnsi="Arial" w:cs="Arial"/>
                <w:b/>
                <w:color w:val="auto"/>
                <w:sz w:val="18"/>
                <w:szCs w:val="18"/>
                <w:u w:val="single"/>
                <w:lang w:eastAsia="ar-SA"/>
              </w:rPr>
              <w:t>meeting</w:t>
            </w:r>
            <w:r w:rsidRPr="001A0849">
              <w:rPr>
                <w:rFonts w:ascii="Arial" w:eastAsia="Batang" w:hAnsi="Arial" w:cs="Arial"/>
                <w:b/>
                <w:color w:val="auto"/>
                <w:sz w:val="18"/>
                <w:szCs w:val="18"/>
                <w:lang w:eastAsia="ar-SA"/>
              </w:rPr>
              <w:t xml:space="preserve">                                                                                                </w:t>
            </w:r>
            <w:r w:rsidRPr="001A0849">
              <w:rPr>
                <w:rFonts w:ascii="Arial" w:eastAsia="Batang" w:hAnsi="Arial" w:cs="Arial"/>
                <w:b/>
                <w:color w:val="FF0000"/>
                <w:sz w:val="18"/>
                <w:szCs w:val="18"/>
                <w:lang w:eastAsia="ar-SA"/>
              </w:rPr>
              <w:t>1630 local time or earlier</w:t>
            </w:r>
          </w:p>
        </w:tc>
      </w:tr>
    </w:tbl>
    <w:p w14:paraId="3C6BE20D" w14:textId="77777777" w:rsidR="00DF5F7C" w:rsidRPr="00DF5F7C" w:rsidRDefault="00DF5F7C" w:rsidP="00DF5F7C"/>
    <w:p w14:paraId="60F75D3D" w14:textId="77777777" w:rsidR="001C49D4" w:rsidRPr="001C49D4" w:rsidRDefault="001C49D4" w:rsidP="001C49D4">
      <w:pPr>
        <w:pStyle w:val="AltNormal"/>
        <w:ind w:left="720"/>
        <w:rPr>
          <w:b/>
          <w:sz w:val="24"/>
          <w:u w:val="single"/>
        </w:rPr>
      </w:pPr>
    </w:p>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3GU (3GPP Ultimate) will be used for Tdoc # reservations and submission (</w:t>
      </w:r>
      <w:hyperlink r:id="rId11"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2"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3"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remember to fill in all relevant fields for each document type when requesting a tdoc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Tdoc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include all Sources in the Source List field. If this list changes after having requested the tdoc number, please correct them in 3GU before uploading the tdoc.</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give also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pCR,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(e.g. draftCR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 in particular, for your management and support team.</w:t>
      </w:r>
    </w:p>
    <w:p w14:paraId="700A8ABB" w14:textId="5F7912EE" w:rsidR="0011441C" w:rsidRDefault="0011441C"/>
    <w:p w14:paraId="77DCD84B" w14:textId="30F2626F"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w:t>
      </w:r>
      <w:r w:rsidR="004E66A6">
        <w:rPr>
          <w:b/>
          <w:bCs/>
          <w:color w:val="auto"/>
        </w:rPr>
        <w:t>SA2#159</w:t>
      </w:r>
    </w:p>
    <w:p w14:paraId="6E62B2E6" w14:textId="2E5F83DC" w:rsidR="0011441C"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tdocs may only be agreed. Tdocs may be </w:t>
      </w:r>
      <w:r w:rsidR="00FF06B3" w:rsidRPr="00383585">
        <w:rPr>
          <w:rFonts w:ascii="Arial" w:hAnsi="Arial" w:cs="Arial"/>
          <w:sz w:val="18"/>
          <w:szCs w:val="18"/>
        </w:rPr>
        <w:t>approved when</w:t>
      </w:r>
      <w:r w:rsidRPr="00383585">
        <w:rPr>
          <w:rFonts w:ascii="Arial" w:hAnsi="Arial" w:cs="Arial"/>
          <w:sz w:val="18"/>
          <w:szCs w:val="18"/>
        </w:rPr>
        <w:t xml:space="preserve"> t</w:t>
      </w:r>
      <w:r w:rsidR="007C0073">
        <w:rPr>
          <w:rFonts w:ascii="Arial" w:hAnsi="Arial" w:cs="Arial"/>
          <w:sz w:val="18"/>
          <w:szCs w:val="18"/>
        </w:rPr>
        <w:t>here is no session in parallel.</w:t>
      </w:r>
    </w:p>
    <w:p w14:paraId="5B7612EB" w14:textId="4B4BFA34" w:rsidR="0011441C" w:rsidRDefault="0011441C" w:rsidP="00383585">
      <w:pPr>
        <w:pStyle w:val="ListParagraph"/>
        <w:numPr>
          <w:ilvl w:val="0"/>
          <w:numId w:val="12"/>
        </w:numPr>
        <w:rPr>
          <w:rFonts w:ascii="Arial" w:hAnsi="Arial" w:cs="Arial"/>
          <w:sz w:val="18"/>
          <w:szCs w:val="18"/>
        </w:rPr>
      </w:pPr>
      <w:r w:rsidRPr="007C0073">
        <w:rPr>
          <w:rFonts w:ascii="Arial" w:hAnsi="Arial" w:cs="Arial"/>
          <w:sz w:val="18"/>
          <w:szCs w:val="18"/>
        </w:rPr>
        <w:t>♠ marks sessions with notes taken by MCC.</w:t>
      </w:r>
      <w:bookmarkStart w:id="2" w:name="OLE_LINK5"/>
      <w:bookmarkStart w:id="3" w:name="OLE_LINK2"/>
    </w:p>
    <w:p w14:paraId="5B62AEE5" w14:textId="51395268" w:rsidR="007C0073" w:rsidRPr="007C0073" w:rsidRDefault="007C0073" w:rsidP="007C0073">
      <w:pPr>
        <w:pStyle w:val="ListParagraph"/>
        <w:numPr>
          <w:ilvl w:val="0"/>
          <w:numId w:val="12"/>
        </w:numPr>
        <w:rPr>
          <w:rFonts w:ascii="Arial" w:hAnsi="Arial" w:cs="Arial"/>
          <w:b/>
          <w:color w:val="FF0000"/>
          <w:sz w:val="18"/>
          <w:szCs w:val="18"/>
        </w:rPr>
      </w:pPr>
      <w:r w:rsidRPr="007C0073">
        <w:rPr>
          <w:rFonts w:ascii="Arial" w:hAnsi="Arial" w:cs="Arial"/>
          <w:b/>
          <w:color w:val="FF0000"/>
          <w:sz w:val="18"/>
          <w:szCs w:val="18"/>
        </w:rPr>
        <w:t>NOTE: The schedule may change during the meeting.</w:t>
      </w:r>
    </w:p>
    <w:p w14:paraId="2F7F5CFB" w14:textId="18E92C20" w:rsidR="004440C6" w:rsidRPr="004440C6" w:rsidRDefault="0011441C" w:rsidP="007C0073">
      <w:pPr>
        <w:rPr>
          <w:rFonts w:ascii="Arial" w:hAnsi="Arial" w:cs="Arial"/>
          <w:sz w:val="18"/>
          <w:szCs w:val="18"/>
        </w:rPr>
      </w:pPr>
      <w:r w:rsidRPr="00215BFC">
        <w:br w:type="page"/>
      </w:r>
    </w:p>
    <w:tbl>
      <w:tblPr>
        <w:tblW w:w="13886" w:type="dxa"/>
        <w:tblLook w:val="04A0" w:firstRow="1" w:lastRow="0" w:firstColumn="1" w:lastColumn="0" w:noHBand="0" w:noVBand="1"/>
      </w:tblPr>
      <w:tblGrid>
        <w:gridCol w:w="626"/>
        <w:gridCol w:w="960"/>
        <w:gridCol w:w="2460"/>
        <w:gridCol w:w="2460"/>
        <w:gridCol w:w="2460"/>
        <w:gridCol w:w="2460"/>
        <w:gridCol w:w="2460"/>
      </w:tblGrid>
      <w:tr w:rsidR="004755A4" w:rsidRPr="004755A4" w14:paraId="35BE3938" w14:textId="77777777" w:rsidTr="004B66FD">
        <w:trPr>
          <w:trHeight w:val="450"/>
        </w:trPr>
        <w:tc>
          <w:tcPr>
            <w:tcW w:w="626" w:type="dxa"/>
            <w:tcBorders>
              <w:top w:val="single" w:sz="4" w:space="0" w:color="auto"/>
              <w:left w:val="single" w:sz="4" w:space="0" w:color="auto"/>
              <w:bottom w:val="single" w:sz="4" w:space="0" w:color="auto"/>
              <w:right w:val="single" w:sz="4" w:space="0" w:color="auto"/>
            </w:tcBorders>
            <w:shd w:val="clear" w:color="auto" w:fill="auto"/>
            <w:noWrap/>
            <w:hideMark/>
          </w:tcPr>
          <w:p w14:paraId="02F8462B" w14:textId="77777777" w:rsidR="004755A4" w:rsidRPr="004755A4" w:rsidRDefault="004755A4" w:rsidP="004755A4">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09A89499" w14:textId="77777777" w:rsidR="004755A4" w:rsidRPr="004755A4" w:rsidRDefault="004755A4" w:rsidP="004755A4">
            <w:pPr>
              <w:overflowPunct/>
              <w:autoSpaceDE/>
              <w:autoSpaceDN/>
              <w:adjustRightInd/>
              <w:spacing w:after="0"/>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 </w:t>
            </w:r>
          </w:p>
        </w:tc>
        <w:tc>
          <w:tcPr>
            <w:tcW w:w="2460" w:type="dxa"/>
            <w:tcBorders>
              <w:top w:val="single" w:sz="4" w:space="0" w:color="auto"/>
              <w:left w:val="nil"/>
              <w:bottom w:val="single" w:sz="4" w:space="0" w:color="auto"/>
              <w:right w:val="single" w:sz="4" w:space="0" w:color="auto"/>
            </w:tcBorders>
            <w:shd w:val="clear" w:color="auto" w:fill="auto"/>
            <w:noWrap/>
            <w:hideMark/>
          </w:tcPr>
          <w:p w14:paraId="2359752C" w14:textId="77777777" w:rsidR="004755A4" w:rsidRPr="004755A4" w:rsidRDefault="004755A4" w:rsidP="004755A4">
            <w:pPr>
              <w:overflowPunct/>
              <w:autoSpaceDE/>
              <w:autoSpaceDN/>
              <w:adjustRightInd/>
              <w:spacing w:after="0"/>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Monday</w:t>
            </w:r>
          </w:p>
        </w:tc>
        <w:tc>
          <w:tcPr>
            <w:tcW w:w="2460" w:type="dxa"/>
            <w:tcBorders>
              <w:top w:val="single" w:sz="4" w:space="0" w:color="auto"/>
              <w:left w:val="nil"/>
              <w:bottom w:val="single" w:sz="4" w:space="0" w:color="auto"/>
              <w:right w:val="single" w:sz="4" w:space="0" w:color="auto"/>
            </w:tcBorders>
            <w:shd w:val="clear" w:color="auto" w:fill="auto"/>
            <w:noWrap/>
            <w:hideMark/>
          </w:tcPr>
          <w:p w14:paraId="39F0DD4F" w14:textId="77777777" w:rsidR="004755A4" w:rsidRPr="004755A4" w:rsidRDefault="004755A4" w:rsidP="004755A4">
            <w:pPr>
              <w:overflowPunct/>
              <w:autoSpaceDE/>
              <w:autoSpaceDN/>
              <w:adjustRightInd/>
              <w:spacing w:after="0"/>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Tuesday</w:t>
            </w:r>
          </w:p>
        </w:tc>
        <w:tc>
          <w:tcPr>
            <w:tcW w:w="2460" w:type="dxa"/>
            <w:tcBorders>
              <w:top w:val="single" w:sz="4" w:space="0" w:color="auto"/>
              <w:left w:val="nil"/>
              <w:bottom w:val="single" w:sz="4" w:space="0" w:color="auto"/>
              <w:right w:val="single" w:sz="4" w:space="0" w:color="auto"/>
            </w:tcBorders>
            <w:shd w:val="clear" w:color="auto" w:fill="auto"/>
            <w:noWrap/>
            <w:hideMark/>
          </w:tcPr>
          <w:p w14:paraId="68670377" w14:textId="77777777" w:rsidR="004755A4" w:rsidRPr="004755A4" w:rsidRDefault="004755A4" w:rsidP="004755A4">
            <w:pPr>
              <w:overflowPunct/>
              <w:autoSpaceDE/>
              <w:autoSpaceDN/>
              <w:adjustRightInd/>
              <w:spacing w:after="0"/>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Wednesday</w:t>
            </w:r>
          </w:p>
        </w:tc>
        <w:tc>
          <w:tcPr>
            <w:tcW w:w="2460" w:type="dxa"/>
            <w:tcBorders>
              <w:top w:val="single" w:sz="4" w:space="0" w:color="auto"/>
              <w:left w:val="nil"/>
              <w:bottom w:val="single" w:sz="4" w:space="0" w:color="auto"/>
              <w:right w:val="single" w:sz="4" w:space="0" w:color="auto"/>
            </w:tcBorders>
            <w:shd w:val="clear" w:color="auto" w:fill="auto"/>
            <w:hideMark/>
          </w:tcPr>
          <w:p w14:paraId="52FCD3A1" w14:textId="77777777" w:rsidR="004755A4" w:rsidRPr="004755A4" w:rsidRDefault="004755A4" w:rsidP="004755A4">
            <w:pPr>
              <w:overflowPunct/>
              <w:autoSpaceDE/>
              <w:autoSpaceDN/>
              <w:adjustRightInd/>
              <w:spacing w:after="0"/>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Thursday (revisions only unless otherwise stated)</w:t>
            </w:r>
          </w:p>
        </w:tc>
        <w:tc>
          <w:tcPr>
            <w:tcW w:w="2460" w:type="dxa"/>
            <w:tcBorders>
              <w:top w:val="single" w:sz="4" w:space="0" w:color="auto"/>
              <w:left w:val="nil"/>
              <w:bottom w:val="single" w:sz="4" w:space="0" w:color="auto"/>
              <w:right w:val="single" w:sz="4" w:space="0" w:color="auto"/>
            </w:tcBorders>
            <w:shd w:val="clear" w:color="auto" w:fill="auto"/>
            <w:noWrap/>
            <w:hideMark/>
          </w:tcPr>
          <w:p w14:paraId="484FBACE" w14:textId="77777777" w:rsidR="004755A4" w:rsidRPr="004755A4" w:rsidRDefault="004755A4" w:rsidP="004755A4">
            <w:pPr>
              <w:overflowPunct/>
              <w:autoSpaceDE/>
              <w:autoSpaceDN/>
              <w:adjustRightInd/>
              <w:spacing w:after="0"/>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Friday (revisions only)</w:t>
            </w:r>
          </w:p>
        </w:tc>
      </w:tr>
      <w:tr w:rsidR="005A28E9" w:rsidRPr="004755A4" w14:paraId="7497F638" w14:textId="77777777" w:rsidTr="00A102C2">
        <w:trPr>
          <w:trHeight w:val="255"/>
        </w:trPr>
        <w:tc>
          <w:tcPr>
            <w:tcW w:w="626" w:type="dxa"/>
            <w:tcBorders>
              <w:top w:val="nil"/>
              <w:left w:val="single" w:sz="4" w:space="0" w:color="auto"/>
              <w:bottom w:val="single" w:sz="4" w:space="0" w:color="auto"/>
              <w:right w:val="single" w:sz="4" w:space="0" w:color="auto"/>
            </w:tcBorders>
            <w:shd w:val="clear" w:color="auto" w:fill="auto"/>
            <w:noWrap/>
            <w:hideMark/>
          </w:tcPr>
          <w:p w14:paraId="5DA5DEA7" w14:textId="77777777" w:rsidR="005A28E9" w:rsidRPr="004755A4" w:rsidRDefault="005A28E9"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8:00</w:t>
            </w:r>
          </w:p>
        </w:tc>
        <w:tc>
          <w:tcPr>
            <w:tcW w:w="960" w:type="dxa"/>
            <w:vMerge w:val="restart"/>
            <w:tcBorders>
              <w:top w:val="nil"/>
              <w:left w:val="single" w:sz="4" w:space="0" w:color="auto"/>
              <w:right w:val="single" w:sz="4" w:space="0" w:color="auto"/>
            </w:tcBorders>
            <w:shd w:val="clear" w:color="auto" w:fill="auto"/>
            <w:noWrap/>
            <w:vAlign w:val="center"/>
            <w:hideMark/>
          </w:tcPr>
          <w:p w14:paraId="3F5B872F" w14:textId="77777777" w:rsidR="005A28E9" w:rsidRPr="004755A4" w:rsidRDefault="005A28E9"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Q0</w:t>
            </w:r>
          </w:p>
        </w:tc>
        <w:tc>
          <w:tcPr>
            <w:tcW w:w="2460" w:type="dxa"/>
            <w:vMerge w:val="restart"/>
            <w:tcBorders>
              <w:top w:val="nil"/>
              <w:left w:val="single" w:sz="4" w:space="0" w:color="auto"/>
              <w:bottom w:val="single" w:sz="4" w:space="0" w:color="auto"/>
              <w:right w:val="single" w:sz="4" w:space="0" w:color="auto"/>
            </w:tcBorders>
            <w:shd w:val="clear" w:color="000000" w:fill="BFBFBF"/>
            <w:hideMark/>
          </w:tcPr>
          <w:p w14:paraId="355DD9BC" w14:textId="77777777" w:rsidR="005A28E9" w:rsidRPr="004755A4" w:rsidRDefault="005A28E9" w:rsidP="00C91383">
            <w:pPr>
              <w:overflowPunct/>
              <w:autoSpaceDE/>
              <w:autoSpaceDN/>
              <w:adjustRightInd/>
              <w:spacing w:after="0"/>
              <w:jc w:val="center"/>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nil"/>
              <w:left w:val="nil"/>
              <w:bottom w:val="single" w:sz="4" w:space="0" w:color="auto"/>
              <w:right w:val="single" w:sz="4" w:space="0" w:color="auto"/>
            </w:tcBorders>
            <w:shd w:val="clear" w:color="auto" w:fill="auto"/>
            <w:hideMark/>
          </w:tcPr>
          <w:p w14:paraId="6C76DBF5" w14:textId="7BE70989" w:rsidR="005A28E9" w:rsidRPr="00BF5AA8" w:rsidRDefault="00637CB0" w:rsidP="00637CB0">
            <w:pPr>
              <w:overflowPunct/>
              <w:autoSpaceDE/>
              <w:autoSpaceDN/>
              <w:adjustRightInd/>
              <w:spacing w:after="0"/>
              <w:textAlignment w:val="auto"/>
              <w:rPr>
                <w:rFonts w:ascii="Arial" w:eastAsia="Times New Roman" w:hAnsi="Arial" w:cs="Arial"/>
                <w:sz w:val="16"/>
                <w:szCs w:val="16"/>
                <w:lang w:val="en-US" w:eastAsia="ko-KR"/>
              </w:rPr>
            </w:pPr>
            <w:r w:rsidRPr="00BF5AA8">
              <w:rPr>
                <w:rFonts w:ascii="Arial" w:eastAsia="Times New Roman" w:hAnsi="Arial" w:cs="Arial"/>
                <w:sz w:val="16"/>
                <w:szCs w:val="16"/>
                <w:lang w:val="en-US" w:eastAsia="ko-KR"/>
              </w:rPr>
              <w:t>Drafting:</w:t>
            </w:r>
            <w:r w:rsidR="00900839" w:rsidRPr="00BF5AA8">
              <w:rPr>
                <w:rFonts w:ascii="Arial" w:eastAsia="Times New Roman" w:hAnsi="Arial" w:cs="Arial"/>
                <w:sz w:val="16"/>
                <w:szCs w:val="16"/>
                <w:lang w:val="en-US" w:eastAsia="ko-KR"/>
              </w:rPr>
              <w:t xml:space="preserve"> UPEAS Enhancements</w:t>
            </w:r>
          </w:p>
        </w:tc>
        <w:tc>
          <w:tcPr>
            <w:tcW w:w="2460" w:type="dxa"/>
            <w:tcBorders>
              <w:top w:val="nil"/>
              <w:left w:val="nil"/>
              <w:bottom w:val="single" w:sz="4" w:space="0" w:color="auto"/>
              <w:right w:val="single" w:sz="4" w:space="0" w:color="auto"/>
            </w:tcBorders>
            <w:shd w:val="clear" w:color="auto" w:fill="auto"/>
            <w:hideMark/>
          </w:tcPr>
          <w:p w14:paraId="26E13DF7" w14:textId="0F85BD12" w:rsidR="005A28E9" w:rsidRPr="00BF5AA8" w:rsidRDefault="00637CB0" w:rsidP="00637CB0">
            <w:pPr>
              <w:overflowPunct/>
              <w:autoSpaceDE/>
              <w:autoSpaceDN/>
              <w:adjustRightInd/>
              <w:spacing w:after="0"/>
              <w:textAlignment w:val="auto"/>
              <w:rPr>
                <w:rFonts w:ascii="Arial" w:eastAsia="Times New Roman" w:hAnsi="Arial" w:cs="Arial"/>
                <w:sz w:val="16"/>
                <w:szCs w:val="16"/>
                <w:lang w:val="en-US" w:eastAsia="ko-KR"/>
              </w:rPr>
            </w:pPr>
            <w:r w:rsidRPr="00BF5AA8">
              <w:rPr>
                <w:rFonts w:ascii="Arial" w:eastAsia="Times New Roman" w:hAnsi="Arial" w:cs="Arial"/>
                <w:sz w:val="16"/>
                <w:szCs w:val="16"/>
                <w:lang w:val="en-US" w:eastAsia="ko-KR"/>
              </w:rPr>
              <w:t>Drafting:</w:t>
            </w:r>
            <w:r w:rsidR="00900839" w:rsidRPr="00BF5AA8">
              <w:rPr>
                <w:rFonts w:ascii="Arial" w:eastAsia="Times New Roman" w:hAnsi="Arial" w:cs="Arial"/>
                <w:sz w:val="16"/>
                <w:szCs w:val="16"/>
                <w:lang w:val="en-US" w:eastAsia="ko-KR"/>
              </w:rPr>
              <w:t xml:space="preserve"> Network Sharing</w:t>
            </w:r>
          </w:p>
        </w:tc>
        <w:tc>
          <w:tcPr>
            <w:tcW w:w="2460" w:type="dxa"/>
            <w:tcBorders>
              <w:top w:val="nil"/>
              <w:left w:val="nil"/>
              <w:bottom w:val="single" w:sz="4" w:space="0" w:color="auto"/>
              <w:right w:val="single" w:sz="4" w:space="0" w:color="auto"/>
            </w:tcBorders>
            <w:shd w:val="clear" w:color="000000" w:fill="FFFFFF"/>
            <w:noWrap/>
            <w:hideMark/>
          </w:tcPr>
          <w:p w14:paraId="2A12FF3A" w14:textId="68EA3019" w:rsidR="005A28E9" w:rsidRPr="004755A4" w:rsidRDefault="005A28E9" w:rsidP="00C1642A">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xml:space="preserve">♠ </w:t>
            </w:r>
          </w:p>
        </w:tc>
        <w:tc>
          <w:tcPr>
            <w:tcW w:w="2460" w:type="dxa"/>
            <w:tcBorders>
              <w:top w:val="single" w:sz="4" w:space="0" w:color="auto"/>
              <w:left w:val="nil"/>
              <w:bottom w:val="single" w:sz="4" w:space="0" w:color="auto"/>
              <w:right w:val="single" w:sz="4" w:space="0" w:color="auto"/>
            </w:tcBorders>
            <w:shd w:val="clear" w:color="000000" w:fill="FFFFFF"/>
            <w:noWrap/>
            <w:hideMark/>
          </w:tcPr>
          <w:p w14:paraId="35D62D63" w14:textId="3176FB66" w:rsidR="005A28E9" w:rsidRPr="004755A4" w:rsidRDefault="00A102C2" w:rsidP="00C91383">
            <w:pPr>
              <w:spacing w:after="0"/>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w:t>
            </w:r>
          </w:p>
        </w:tc>
      </w:tr>
      <w:tr w:rsidR="005A28E9" w:rsidRPr="004755A4" w14:paraId="66DF006D" w14:textId="77777777" w:rsidTr="00A102C2">
        <w:trPr>
          <w:trHeight w:val="255"/>
        </w:trPr>
        <w:tc>
          <w:tcPr>
            <w:tcW w:w="626" w:type="dxa"/>
            <w:tcBorders>
              <w:top w:val="nil"/>
              <w:left w:val="single" w:sz="4" w:space="0" w:color="auto"/>
              <w:bottom w:val="single" w:sz="4" w:space="0" w:color="auto"/>
              <w:right w:val="single" w:sz="4" w:space="0" w:color="auto"/>
            </w:tcBorders>
            <w:shd w:val="clear" w:color="auto" w:fill="auto"/>
            <w:noWrap/>
            <w:hideMark/>
          </w:tcPr>
          <w:p w14:paraId="04CDB896" w14:textId="77777777" w:rsidR="005A28E9" w:rsidRPr="004755A4" w:rsidRDefault="005A28E9"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to</w:t>
            </w:r>
          </w:p>
        </w:tc>
        <w:tc>
          <w:tcPr>
            <w:tcW w:w="960" w:type="dxa"/>
            <w:vMerge/>
            <w:tcBorders>
              <w:left w:val="single" w:sz="4" w:space="0" w:color="auto"/>
              <w:right w:val="single" w:sz="4" w:space="0" w:color="auto"/>
            </w:tcBorders>
            <w:vAlign w:val="center"/>
            <w:hideMark/>
          </w:tcPr>
          <w:p w14:paraId="632EF7E1" w14:textId="77777777" w:rsidR="005A28E9" w:rsidRPr="004755A4" w:rsidRDefault="005A28E9"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vMerge/>
            <w:tcBorders>
              <w:top w:val="nil"/>
              <w:left w:val="single" w:sz="4" w:space="0" w:color="auto"/>
              <w:bottom w:val="single" w:sz="4" w:space="0" w:color="auto"/>
              <w:right w:val="single" w:sz="4" w:space="0" w:color="auto"/>
            </w:tcBorders>
            <w:vAlign w:val="center"/>
            <w:hideMark/>
          </w:tcPr>
          <w:p w14:paraId="1BE86515" w14:textId="77777777" w:rsidR="005A28E9" w:rsidRPr="004755A4" w:rsidRDefault="005A28E9" w:rsidP="00C91383">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nil"/>
              <w:bottom w:val="single" w:sz="4" w:space="0" w:color="auto"/>
              <w:right w:val="single" w:sz="4" w:space="0" w:color="auto"/>
            </w:tcBorders>
            <w:shd w:val="clear" w:color="000000" w:fill="FCE4D6"/>
            <w:hideMark/>
          </w:tcPr>
          <w:p w14:paraId="3D7A9126" w14:textId="04BEFF5B" w:rsidR="005A28E9" w:rsidRPr="00BF5AA8" w:rsidRDefault="00637CB0" w:rsidP="00637CB0">
            <w:pPr>
              <w:overflowPunct/>
              <w:autoSpaceDE/>
              <w:autoSpaceDN/>
              <w:adjustRightInd/>
              <w:spacing w:after="0"/>
              <w:textAlignment w:val="auto"/>
              <w:rPr>
                <w:rFonts w:ascii="Arial" w:eastAsia="Times New Roman" w:hAnsi="Arial" w:cs="Arial"/>
                <w:sz w:val="16"/>
                <w:szCs w:val="16"/>
                <w:lang w:val="en-US" w:eastAsia="ko-KR"/>
              </w:rPr>
            </w:pPr>
            <w:r w:rsidRPr="00BF5AA8">
              <w:rPr>
                <w:rFonts w:ascii="Arial" w:eastAsia="Times New Roman" w:hAnsi="Arial" w:cs="Arial"/>
                <w:sz w:val="16"/>
                <w:szCs w:val="16"/>
                <w:lang w:val="en-US" w:eastAsia="ko-KR"/>
              </w:rPr>
              <w:t>Drafting:</w:t>
            </w:r>
            <w:r w:rsidR="00900839" w:rsidRPr="00BF5AA8">
              <w:rPr>
                <w:rFonts w:ascii="Arial" w:eastAsia="Times New Roman" w:hAnsi="Arial" w:cs="Arial"/>
                <w:sz w:val="16"/>
                <w:szCs w:val="16"/>
                <w:lang w:val="en-US" w:eastAsia="ko-KR"/>
              </w:rPr>
              <w:t xml:space="preserve"> </w:t>
            </w:r>
            <w:r w:rsidR="00900839" w:rsidRPr="00BF5AA8">
              <w:rPr>
                <w:rFonts w:ascii="Arial" w:eastAsia="Times New Roman" w:hAnsi="Arial" w:cs="Arial"/>
                <w:sz w:val="16"/>
                <w:szCs w:val="16"/>
                <w:lang w:eastAsia="ko-KR"/>
              </w:rPr>
              <w:t>5G Femto</w:t>
            </w:r>
          </w:p>
        </w:tc>
        <w:tc>
          <w:tcPr>
            <w:tcW w:w="2460" w:type="dxa"/>
            <w:tcBorders>
              <w:top w:val="nil"/>
              <w:left w:val="nil"/>
              <w:bottom w:val="single" w:sz="4" w:space="0" w:color="auto"/>
              <w:right w:val="single" w:sz="4" w:space="0" w:color="auto"/>
            </w:tcBorders>
            <w:shd w:val="clear" w:color="000000" w:fill="FCE4D6"/>
            <w:hideMark/>
          </w:tcPr>
          <w:p w14:paraId="221F3353" w14:textId="495FC18A" w:rsidR="005A28E9" w:rsidRPr="00BF5AA8" w:rsidRDefault="00637CB0" w:rsidP="00637CB0">
            <w:pPr>
              <w:overflowPunct/>
              <w:autoSpaceDE/>
              <w:autoSpaceDN/>
              <w:adjustRightInd/>
              <w:spacing w:after="0"/>
              <w:textAlignment w:val="auto"/>
              <w:rPr>
                <w:rFonts w:ascii="Arial" w:eastAsia="Times New Roman" w:hAnsi="Arial" w:cs="Arial"/>
                <w:sz w:val="16"/>
                <w:szCs w:val="16"/>
                <w:lang w:val="en-US" w:eastAsia="ko-KR"/>
              </w:rPr>
            </w:pPr>
            <w:r w:rsidRPr="00BF5AA8">
              <w:rPr>
                <w:rFonts w:ascii="Arial" w:eastAsia="Times New Roman" w:hAnsi="Arial" w:cs="Arial"/>
                <w:sz w:val="16"/>
                <w:szCs w:val="16"/>
                <w:lang w:val="en-US" w:eastAsia="ko-KR"/>
              </w:rPr>
              <w:t>Drafting</w:t>
            </w:r>
            <w:r w:rsidR="00900839" w:rsidRPr="00BF5AA8">
              <w:rPr>
                <w:rFonts w:ascii="Arial" w:eastAsia="Times New Roman" w:hAnsi="Arial" w:cs="Arial"/>
                <w:sz w:val="16"/>
                <w:szCs w:val="16"/>
                <w:lang w:val="en-US" w:eastAsia="ko-KR"/>
              </w:rPr>
              <w:t>: Proximity Services enhancements</w:t>
            </w:r>
          </w:p>
        </w:tc>
        <w:tc>
          <w:tcPr>
            <w:tcW w:w="2460" w:type="dxa"/>
            <w:tcBorders>
              <w:top w:val="nil"/>
              <w:left w:val="nil"/>
              <w:bottom w:val="single" w:sz="4" w:space="0" w:color="auto"/>
              <w:right w:val="single" w:sz="4" w:space="0" w:color="auto"/>
            </w:tcBorders>
            <w:shd w:val="clear" w:color="000000" w:fill="FCE4D6"/>
            <w:noWrap/>
            <w:hideMark/>
          </w:tcPr>
          <w:p w14:paraId="2200CCCC" w14:textId="01FC3384" w:rsidR="005A28E9" w:rsidRPr="004755A4" w:rsidRDefault="005A28E9" w:rsidP="00C1642A">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single" w:sz="4" w:space="0" w:color="auto"/>
              <w:left w:val="nil"/>
              <w:bottom w:val="single" w:sz="4" w:space="0" w:color="auto"/>
              <w:right w:val="single" w:sz="4" w:space="0" w:color="auto"/>
            </w:tcBorders>
            <w:shd w:val="clear" w:color="auto" w:fill="FBE4D5" w:themeFill="accent2" w:themeFillTint="33"/>
            <w:noWrap/>
            <w:hideMark/>
          </w:tcPr>
          <w:p w14:paraId="13BD7931" w14:textId="7158DCE7" w:rsidR="005A28E9" w:rsidRPr="004755A4" w:rsidRDefault="005A28E9" w:rsidP="00C91383">
            <w:pPr>
              <w:spacing w:after="0"/>
              <w:rPr>
                <w:rFonts w:ascii="Arial" w:eastAsia="Times New Roman" w:hAnsi="Arial" w:cs="Arial"/>
                <w:sz w:val="16"/>
                <w:szCs w:val="16"/>
                <w:lang w:val="en-US" w:eastAsia="ko-KR"/>
              </w:rPr>
            </w:pPr>
          </w:p>
        </w:tc>
      </w:tr>
      <w:tr w:rsidR="005A28E9" w:rsidRPr="004755A4" w14:paraId="2AEEA4AD" w14:textId="77777777" w:rsidTr="00A102C2">
        <w:trPr>
          <w:trHeight w:val="255"/>
        </w:trPr>
        <w:tc>
          <w:tcPr>
            <w:tcW w:w="626" w:type="dxa"/>
            <w:tcBorders>
              <w:top w:val="nil"/>
              <w:left w:val="single" w:sz="4" w:space="0" w:color="auto"/>
              <w:right w:val="single" w:sz="4" w:space="0" w:color="auto"/>
            </w:tcBorders>
            <w:shd w:val="clear" w:color="auto" w:fill="auto"/>
            <w:noWrap/>
            <w:hideMark/>
          </w:tcPr>
          <w:p w14:paraId="14203536" w14:textId="77777777" w:rsidR="005A28E9" w:rsidRPr="004755A4" w:rsidRDefault="005A28E9"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8:50</w:t>
            </w:r>
          </w:p>
        </w:tc>
        <w:tc>
          <w:tcPr>
            <w:tcW w:w="960" w:type="dxa"/>
            <w:vMerge/>
            <w:tcBorders>
              <w:left w:val="single" w:sz="4" w:space="0" w:color="auto"/>
              <w:right w:val="single" w:sz="4" w:space="0" w:color="auto"/>
            </w:tcBorders>
            <w:vAlign w:val="center"/>
            <w:hideMark/>
          </w:tcPr>
          <w:p w14:paraId="32A60367" w14:textId="77777777" w:rsidR="005A28E9" w:rsidRPr="004755A4" w:rsidRDefault="005A28E9"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vMerge/>
            <w:tcBorders>
              <w:top w:val="nil"/>
              <w:left w:val="single" w:sz="4" w:space="0" w:color="auto"/>
              <w:bottom w:val="single" w:sz="4" w:space="0" w:color="auto"/>
              <w:right w:val="single" w:sz="4" w:space="0" w:color="auto"/>
            </w:tcBorders>
            <w:vAlign w:val="center"/>
            <w:hideMark/>
          </w:tcPr>
          <w:p w14:paraId="25DD5565" w14:textId="77777777" w:rsidR="005A28E9" w:rsidRPr="004755A4" w:rsidRDefault="005A28E9" w:rsidP="00C91383">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nil"/>
              <w:bottom w:val="single" w:sz="4" w:space="0" w:color="auto"/>
              <w:right w:val="single" w:sz="4" w:space="0" w:color="auto"/>
            </w:tcBorders>
            <w:shd w:val="clear" w:color="000000" w:fill="DDEBF7"/>
            <w:hideMark/>
          </w:tcPr>
          <w:p w14:paraId="3721C867" w14:textId="52598375" w:rsidR="005A28E9" w:rsidRPr="0008563B" w:rsidRDefault="00BF5AA8" w:rsidP="00BF5AA8">
            <w:pPr>
              <w:overflowPunct/>
              <w:autoSpaceDE/>
              <w:autoSpaceDN/>
              <w:adjustRightInd/>
              <w:spacing w:after="0"/>
              <w:textAlignment w:val="auto"/>
              <w:rPr>
                <w:rFonts w:ascii="Arial" w:eastAsia="Times New Roman" w:hAnsi="Arial" w:cs="Arial"/>
                <w:sz w:val="16"/>
                <w:szCs w:val="16"/>
                <w:lang w:val="en-US" w:eastAsia="ko-KR"/>
              </w:rPr>
            </w:pPr>
            <w:r w:rsidRPr="00F733DA">
              <w:rPr>
                <w:rFonts w:ascii="Arial" w:eastAsia="Times New Roman" w:hAnsi="Arial" w:cs="Arial"/>
                <w:sz w:val="16"/>
                <w:szCs w:val="16"/>
                <w:lang w:val="en-US" w:eastAsia="ko-KR"/>
              </w:rPr>
              <w:t xml:space="preserve">Drafting: UAS enhancements </w:t>
            </w:r>
          </w:p>
        </w:tc>
        <w:tc>
          <w:tcPr>
            <w:tcW w:w="2460" w:type="dxa"/>
            <w:tcBorders>
              <w:top w:val="nil"/>
              <w:left w:val="nil"/>
              <w:bottom w:val="single" w:sz="4" w:space="0" w:color="auto"/>
              <w:right w:val="single" w:sz="4" w:space="0" w:color="auto"/>
            </w:tcBorders>
            <w:shd w:val="clear" w:color="000000" w:fill="DDEBF7"/>
            <w:hideMark/>
          </w:tcPr>
          <w:p w14:paraId="2611E08D" w14:textId="42FDB208" w:rsidR="005A28E9" w:rsidRPr="00BF5AA8" w:rsidRDefault="0008563B" w:rsidP="0008563B">
            <w:pPr>
              <w:overflowPunct/>
              <w:autoSpaceDE/>
              <w:autoSpaceDN/>
              <w:adjustRightInd/>
              <w:spacing w:after="0"/>
              <w:textAlignment w:val="auto"/>
              <w:rPr>
                <w:rFonts w:ascii="Arial" w:eastAsia="Times New Roman" w:hAnsi="Arial" w:cs="Arial"/>
                <w:sz w:val="16"/>
                <w:szCs w:val="16"/>
                <w:lang w:val="en-US" w:eastAsia="ko-KR"/>
              </w:rPr>
            </w:pPr>
            <w:r w:rsidRPr="00F733DA">
              <w:rPr>
                <w:rFonts w:ascii="Arial" w:eastAsia="Times New Roman" w:hAnsi="Arial" w:cs="Arial"/>
                <w:sz w:val="16"/>
                <w:szCs w:val="16"/>
                <w:lang w:val="en-US" w:eastAsia="ko-KR"/>
              </w:rPr>
              <w:t xml:space="preserve"> Drafting: Op Improvements of Network Slicing</w:t>
            </w:r>
            <w:r w:rsidR="00BF5AA8" w:rsidRPr="00F733DA">
              <w:rPr>
                <w:rFonts w:ascii="Arial" w:eastAsia="Times New Roman" w:hAnsi="Arial" w:cs="Arial"/>
                <w:sz w:val="16"/>
                <w:szCs w:val="16"/>
                <w:lang w:val="en-US" w:eastAsia="ko-KR"/>
              </w:rPr>
              <w:t xml:space="preserve"> </w:t>
            </w:r>
          </w:p>
        </w:tc>
        <w:tc>
          <w:tcPr>
            <w:tcW w:w="2460" w:type="dxa"/>
            <w:tcBorders>
              <w:top w:val="nil"/>
              <w:left w:val="nil"/>
              <w:bottom w:val="single" w:sz="4" w:space="0" w:color="auto"/>
              <w:right w:val="single" w:sz="4" w:space="0" w:color="auto"/>
            </w:tcBorders>
            <w:shd w:val="clear" w:color="000000" w:fill="DDEBF7"/>
            <w:noWrap/>
            <w:hideMark/>
          </w:tcPr>
          <w:p w14:paraId="16E03F7E" w14:textId="4350F2D8" w:rsidR="005A28E9" w:rsidRPr="004755A4" w:rsidRDefault="005A28E9" w:rsidP="009858CA">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33F07614" w14:textId="3C5B43E3" w:rsidR="005A28E9" w:rsidRPr="004755A4" w:rsidRDefault="005A28E9"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6A0A90E0" w14:textId="77777777" w:rsidTr="00A102C2">
        <w:trPr>
          <w:trHeight w:val="420"/>
        </w:trPr>
        <w:tc>
          <w:tcPr>
            <w:tcW w:w="626" w:type="dxa"/>
            <w:tcBorders>
              <w:top w:val="nil"/>
              <w:left w:val="single" w:sz="4" w:space="0" w:color="auto"/>
              <w:bottom w:val="single" w:sz="4" w:space="0" w:color="auto"/>
              <w:right w:val="single" w:sz="4" w:space="0" w:color="auto"/>
            </w:tcBorders>
            <w:shd w:val="clear" w:color="auto" w:fill="auto"/>
            <w:noWrap/>
            <w:hideMark/>
          </w:tcPr>
          <w:p w14:paraId="2030384C"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9:00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EC7EF8"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Q1</w:t>
            </w:r>
          </w:p>
        </w:tc>
        <w:tc>
          <w:tcPr>
            <w:tcW w:w="2460" w:type="dxa"/>
            <w:vMerge w:val="restart"/>
            <w:tcBorders>
              <w:top w:val="nil"/>
              <w:left w:val="single" w:sz="4" w:space="0" w:color="auto"/>
              <w:bottom w:val="single" w:sz="4" w:space="0" w:color="auto"/>
              <w:right w:val="single" w:sz="4" w:space="0" w:color="auto"/>
            </w:tcBorders>
            <w:shd w:val="clear" w:color="auto" w:fill="auto"/>
            <w:hideMark/>
          </w:tcPr>
          <w:p w14:paraId="2FCFD540" w14:textId="4A6FAFDE"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6A135D">
              <w:rPr>
                <w:rFonts w:ascii="Arial" w:eastAsia="Times New Roman" w:hAnsi="Arial" w:cs="Arial"/>
                <w:color w:val="auto"/>
                <w:sz w:val="16"/>
                <w:szCs w:val="16"/>
                <w:lang w:val="en-US" w:eastAsia="ko-KR"/>
              </w:rPr>
              <w:t>♠ Opening (1), Agenda (2), Reports (3), Common issues (4.1), Inclusive language (4.2)</w:t>
            </w:r>
            <w:r w:rsidR="00485CE1">
              <w:rPr>
                <w:rFonts w:ascii="Arial" w:eastAsia="Times New Roman" w:hAnsi="Arial" w:cs="Arial"/>
                <w:color w:val="auto"/>
                <w:sz w:val="16"/>
                <w:szCs w:val="16"/>
                <w:lang w:val="en-US" w:eastAsia="ko-KR"/>
              </w:rPr>
              <w:t xml:space="preserve"> </w:t>
            </w:r>
            <w:r w:rsidR="00485CE1" w:rsidRPr="00BA4D61">
              <w:rPr>
                <w:rFonts w:ascii="Arial" w:eastAsia="Times New Roman" w:hAnsi="Arial" w:cs="Arial"/>
                <w:color w:val="auto"/>
                <w:sz w:val="16"/>
                <w:szCs w:val="16"/>
                <w:lang w:val="en-US" w:eastAsia="ko-KR"/>
              </w:rPr>
              <w:t>- 30</w:t>
            </w:r>
          </w:p>
        </w:tc>
        <w:tc>
          <w:tcPr>
            <w:tcW w:w="2460" w:type="dxa"/>
            <w:tcBorders>
              <w:top w:val="nil"/>
              <w:left w:val="nil"/>
              <w:bottom w:val="single" w:sz="4" w:space="0" w:color="auto"/>
              <w:right w:val="single" w:sz="4" w:space="0" w:color="auto"/>
            </w:tcBorders>
            <w:shd w:val="clear" w:color="auto" w:fill="auto"/>
            <w:hideMark/>
          </w:tcPr>
          <w:p w14:paraId="5334B41E" w14:textId="4951ABC3" w:rsidR="00C91383" w:rsidRPr="000433B8" w:rsidRDefault="00C91383" w:rsidP="00D622D2">
            <w:pPr>
              <w:overflowPunct/>
              <w:autoSpaceDE/>
              <w:autoSpaceDN/>
              <w:adjustRightInd/>
              <w:spacing w:after="0"/>
              <w:textAlignment w:val="auto"/>
              <w:rPr>
                <w:rFonts w:ascii="Arial" w:eastAsia="Times New Roman" w:hAnsi="Arial" w:cs="Arial"/>
                <w:color w:val="auto"/>
                <w:sz w:val="16"/>
                <w:szCs w:val="16"/>
                <w:lang w:val="en-US" w:eastAsia="ko-KR"/>
              </w:rPr>
            </w:pPr>
            <w:r w:rsidRPr="000433B8">
              <w:rPr>
                <w:rFonts w:ascii="Arial" w:eastAsia="Times New Roman" w:hAnsi="Arial" w:cs="Arial"/>
                <w:color w:val="auto"/>
                <w:sz w:val="16"/>
                <w:szCs w:val="16"/>
                <w:lang w:val="en-US" w:eastAsia="ko-KR"/>
              </w:rPr>
              <w:t>♠  Pre-Rel-17 Maintenance (5.</w:t>
            </w:r>
            <w:r w:rsidR="00D622D2" w:rsidRPr="000433B8">
              <w:rPr>
                <w:rFonts w:ascii="Arial" w:eastAsia="Times New Roman" w:hAnsi="Arial" w:cs="Arial"/>
                <w:color w:val="auto"/>
                <w:sz w:val="16"/>
                <w:szCs w:val="16"/>
                <w:lang w:val="en-US" w:eastAsia="ko-KR"/>
              </w:rPr>
              <w:t>x, 6.x, 7.x</w:t>
            </w:r>
            <w:r w:rsidRPr="000433B8">
              <w:rPr>
                <w:rFonts w:ascii="Arial" w:eastAsia="Times New Roman" w:hAnsi="Arial" w:cs="Arial"/>
                <w:color w:val="auto"/>
                <w:sz w:val="16"/>
                <w:szCs w:val="16"/>
                <w:lang w:val="en-US" w:eastAsia="ko-KR"/>
              </w:rPr>
              <w:t>)</w:t>
            </w:r>
            <w:r w:rsidR="00BA4D61">
              <w:rPr>
                <w:rFonts w:ascii="Arial" w:eastAsia="Times New Roman" w:hAnsi="Arial" w:cs="Arial"/>
                <w:color w:val="auto"/>
                <w:sz w:val="16"/>
                <w:szCs w:val="16"/>
                <w:lang w:val="en-US" w:eastAsia="ko-KR"/>
              </w:rPr>
              <w:t xml:space="preserve"> - 44</w:t>
            </w:r>
          </w:p>
        </w:tc>
        <w:tc>
          <w:tcPr>
            <w:tcW w:w="2460" w:type="dxa"/>
            <w:tcBorders>
              <w:top w:val="nil"/>
              <w:left w:val="nil"/>
              <w:bottom w:val="single" w:sz="4" w:space="0" w:color="auto"/>
              <w:right w:val="single" w:sz="4" w:space="0" w:color="auto"/>
            </w:tcBorders>
            <w:shd w:val="clear" w:color="auto" w:fill="auto"/>
            <w:hideMark/>
          </w:tcPr>
          <w:p w14:paraId="27EEC1C2" w14:textId="47CF9859" w:rsidR="00C91383" w:rsidRPr="000433B8" w:rsidRDefault="00C91383" w:rsidP="00C91383">
            <w:pPr>
              <w:overflowPunct/>
              <w:autoSpaceDE/>
              <w:autoSpaceDN/>
              <w:adjustRightInd/>
              <w:spacing w:after="0"/>
              <w:textAlignment w:val="auto"/>
              <w:rPr>
                <w:rFonts w:ascii="Arial" w:eastAsia="Times New Roman" w:hAnsi="Arial" w:cs="Arial"/>
                <w:color w:val="auto"/>
                <w:sz w:val="16"/>
                <w:szCs w:val="16"/>
                <w:lang w:val="en-US" w:eastAsia="ko-KR"/>
              </w:rPr>
            </w:pPr>
            <w:r w:rsidRPr="000433B8">
              <w:rPr>
                <w:rFonts w:ascii="Arial" w:eastAsia="Times New Roman" w:hAnsi="Arial" w:cs="Arial"/>
                <w:color w:val="auto"/>
                <w:sz w:val="16"/>
                <w:szCs w:val="16"/>
                <w:lang w:val="en-US" w:eastAsia="ko-KR"/>
              </w:rPr>
              <w:t>♠ Generic Rel-18 LSs (9.37)</w:t>
            </w:r>
            <w:r w:rsidR="00BA4D61">
              <w:rPr>
                <w:rFonts w:ascii="Arial" w:eastAsia="Times New Roman" w:hAnsi="Arial" w:cs="Arial"/>
                <w:color w:val="auto"/>
                <w:sz w:val="16"/>
                <w:szCs w:val="16"/>
                <w:lang w:val="en-US" w:eastAsia="ko-KR"/>
              </w:rPr>
              <w:t xml:space="preserve"> </w:t>
            </w:r>
            <w:r w:rsidR="001B2151">
              <w:rPr>
                <w:rFonts w:ascii="Arial" w:eastAsia="Times New Roman" w:hAnsi="Arial" w:cs="Arial"/>
                <w:color w:val="auto"/>
                <w:sz w:val="16"/>
                <w:szCs w:val="16"/>
                <w:lang w:val="en-US" w:eastAsia="ko-KR"/>
              </w:rPr>
              <w:t>–</w:t>
            </w:r>
            <w:r w:rsidR="00BA4D61">
              <w:rPr>
                <w:rFonts w:ascii="Arial" w:eastAsia="Times New Roman" w:hAnsi="Arial" w:cs="Arial"/>
                <w:color w:val="auto"/>
                <w:sz w:val="16"/>
                <w:szCs w:val="16"/>
                <w:lang w:val="en-US" w:eastAsia="ko-KR"/>
              </w:rPr>
              <w:t xml:space="preserve"> 87</w:t>
            </w:r>
            <w:r w:rsidR="001B2151">
              <w:rPr>
                <w:rFonts w:ascii="Arial" w:eastAsia="Times New Roman" w:hAnsi="Arial" w:cs="Arial"/>
                <w:color w:val="auto"/>
                <w:sz w:val="16"/>
                <w:szCs w:val="16"/>
                <w:lang w:val="en-US" w:eastAsia="ko-KR"/>
              </w:rPr>
              <w:t xml:space="preserve"> </w:t>
            </w:r>
            <w:r w:rsidR="001B2151" w:rsidRPr="00E71E61">
              <w:rPr>
                <w:rFonts w:ascii="Arial" w:eastAsia="Times New Roman" w:hAnsi="Arial" w:cs="Arial"/>
                <w:color w:val="auto"/>
                <w:sz w:val="16"/>
                <w:szCs w:val="16"/>
                <w:highlight w:val="yellow"/>
                <w:lang w:val="en-US" w:eastAsia="ko-KR"/>
                <w:rPrChange w:id="4" w:author="Andy Bennett" w:date="2023-10-08T15:34:00Z">
                  <w:rPr>
                    <w:rFonts w:ascii="Arial" w:eastAsia="Times New Roman" w:hAnsi="Arial" w:cs="Arial"/>
                    <w:color w:val="auto"/>
                    <w:sz w:val="16"/>
                    <w:szCs w:val="16"/>
                    <w:lang w:val="en-US" w:eastAsia="ko-KR"/>
                  </w:rPr>
                </w:rPrChange>
              </w:rPr>
              <w:t>(</w:t>
            </w:r>
            <w:ins w:id="5" w:author="Andy Bennett" w:date="2023-10-06T08:32:00Z">
              <w:r w:rsidR="00AC5185" w:rsidRPr="00E71E61">
                <w:rPr>
                  <w:rFonts w:ascii="Arial" w:eastAsia="Times New Roman" w:hAnsi="Arial" w:cs="Arial"/>
                  <w:color w:val="auto"/>
                  <w:sz w:val="16"/>
                  <w:szCs w:val="16"/>
                  <w:highlight w:val="yellow"/>
                  <w:lang w:val="en-US" w:eastAsia="ko-KR"/>
                  <w:rPrChange w:id="6" w:author="Andy Bennett" w:date="2023-10-08T15:34:00Z">
                    <w:rPr>
                      <w:rFonts w:ascii="Arial" w:eastAsia="Times New Roman" w:hAnsi="Arial" w:cs="Arial"/>
                      <w:color w:val="auto"/>
                      <w:sz w:val="16"/>
                      <w:szCs w:val="16"/>
                      <w:lang w:val="en-US" w:eastAsia="ko-KR"/>
                    </w:rPr>
                  </w:rPrChange>
                </w:rPr>
                <w:t xml:space="preserve">PIN, </w:t>
              </w:r>
            </w:ins>
            <w:r w:rsidR="001B2151" w:rsidRPr="00E71E61">
              <w:rPr>
                <w:rFonts w:ascii="Arial" w:eastAsia="Times New Roman" w:hAnsi="Arial" w:cs="Arial"/>
                <w:color w:val="auto"/>
                <w:sz w:val="16"/>
                <w:szCs w:val="16"/>
                <w:highlight w:val="yellow"/>
                <w:lang w:val="en-US" w:eastAsia="ko-KR"/>
                <w:rPrChange w:id="7" w:author="Andy Bennett" w:date="2023-10-08T15:34:00Z">
                  <w:rPr>
                    <w:rFonts w:ascii="Arial" w:eastAsia="Times New Roman" w:hAnsi="Arial" w:cs="Arial"/>
                    <w:color w:val="auto"/>
                    <w:sz w:val="16"/>
                    <w:szCs w:val="16"/>
                    <w:lang w:val="en-US" w:eastAsia="ko-KR"/>
                  </w:rPr>
                </w:rPrChange>
              </w:rPr>
              <w:t>URLLC</w:t>
            </w:r>
            <w:del w:id="8" w:author="Andy Bennett" w:date="2023-10-06T08:32:00Z">
              <w:r w:rsidR="001B2151" w:rsidRPr="00E71E61" w:rsidDel="00AC5185">
                <w:rPr>
                  <w:rFonts w:ascii="Arial" w:eastAsia="Times New Roman" w:hAnsi="Arial" w:cs="Arial"/>
                  <w:color w:val="auto"/>
                  <w:sz w:val="16"/>
                  <w:szCs w:val="16"/>
                  <w:highlight w:val="yellow"/>
                  <w:lang w:val="en-US" w:eastAsia="ko-KR"/>
                  <w:rPrChange w:id="9" w:author="Andy Bennett" w:date="2023-10-08T15:34:00Z">
                    <w:rPr>
                      <w:rFonts w:ascii="Arial" w:eastAsia="Times New Roman" w:hAnsi="Arial" w:cs="Arial"/>
                      <w:color w:val="auto"/>
                      <w:sz w:val="16"/>
                      <w:szCs w:val="16"/>
                      <w:lang w:val="en-US" w:eastAsia="ko-KR"/>
                    </w:rPr>
                  </w:rPrChange>
                </w:rPr>
                <w:delText>, PIN</w:delText>
              </w:r>
            </w:del>
            <w:r w:rsidR="001B2151" w:rsidRPr="00E71E61">
              <w:rPr>
                <w:rFonts w:ascii="Arial" w:eastAsia="Times New Roman" w:hAnsi="Arial" w:cs="Arial"/>
                <w:color w:val="auto"/>
                <w:sz w:val="16"/>
                <w:szCs w:val="16"/>
                <w:highlight w:val="yellow"/>
                <w:lang w:val="en-US" w:eastAsia="ko-KR"/>
                <w:rPrChange w:id="10" w:author="Andy Bennett" w:date="2023-10-08T15:34:00Z">
                  <w:rPr>
                    <w:rFonts w:ascii="Arial" w:eastAsia="Times New Roman" w:hAnsi="Arial" w:cs="Arial"/>
                    <w:color w:val="auto"/>
                    <w:sz w:val="16"/>
                    <w:szCs w:val="16"/>
                    <w:lang w:val="en-US" w:eastAsia="ko-KR"/>
                  </w:rPr>
                </w:rPrChange>
              </w:rPr>
              <w:t>)</w:t>
            </w:r>
          </w:p>
        </w:tc>
        <w:tc>
          <w:tcPr>
            <w:tcW w:w="2460" w:type="dxa"/>
            <w:tcBorders>
              <w:top w:val="nil"/>
              <w:left w:val="nil"/>
              <w:bottom w:val="single" w:sz="4" w:space="0" w:color="auto"/>
              <w:right w:val="single" w:sz="4" w:space="0" w:color="auto"/>
            </w:tcBorders>
            <w:shd w:val="clear" w:color="000000" w:fill="FFFFFF"/>
            <w:noWrap/>
            <w:hideMark/>
          </w:tcPr>
          <w:p w14:paraId="0D8C07AC" w14:textId="1381228A" w:rsidR="00C91383" w:rsidRPr="004755A4" w:rsidRDefault="00C91383" w:rsidP="00C1642A">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xml:space="preserve">♠ </w:t>
            </w:r>
          </w:p>
        </w:tc>
        <w:tc>
          <w:tcPr>
            <w:tcW w:w="2460" w:type="dxa"/>
            <w:tcBorders>
              <w:top w:val="single" w:sz="4" w:space="0" w:color="auto"/>
              <w:left w:val="nil"/>
              <w:bottom w:val="single" w:sz="4" w:space="0" w:color="auto"/>
              <w:right w:val="single" w:sz="4" w:space="0" w:color="auto"/>
            </w:tcBorders>
            <w:shd w:val="clear" w:color="000000" w:fill="FFFFFF"/>
            <w:noWrap/>
            <w:hideMark/>
          </w:tcPr>
          <w:p w14:paraId="500EFCF1" w14:textId="102B5E09" w:rsidR="00C91383" w:rsidRPr="004755A4" w:rsidRDefault="00A102C2"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w:t>
            </w:r>
          </w:p>
        </w:tc>
      </w:tr>
      <w:tr w:rsidR="00C91383" w:rsidRPr="004755A4" w14:paraId="6BE5AA20" w14:textId="77777777" w:rsidTr="00BA25DF">
        <w:trPr>
          <w:trHeight w:val="269"/>
        </w:trPr>
        <w:tc>
          <w:tcPr>
            <w:tcW w:w="626" w:type="dxa"/>
            <w:tcBorders>
              <w:top w:val="nil"/>
              <w:left w:val="single" w:sz="4" w:space="0" w:color="auto"/>
              <w:bottom w:val="single" w:sz="4" w:space="0" w:color="auto"/>
              <w:right w:val="single" w:sz="4" w:space="0" w:color="auto"/>
            </w:tcBorders>
            <w:shd w:val="clear" w:color="auto" w:fill="auto"/>
            <w:noWrap/>
            <w:hideMark/>
          </w:tcPr>
          <w:p w14:paraId="3264CDB9"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to</w:t>
            </w:r>
          </w:p>
        </w:tc>
        <w:tc>
          <w:tcPr>
            <w:tcW w:w="960" w:type="dxa"/>
            <w:vMerge/>
            <w:tcBorders>
              <w:top w:val="nil"/>
              <w:left w:val="single" w:sz="4" w:space="0" w:color="auto"/>
              <w:bottom w:val="single" w:sz="4" w:space="0" w:color="auto"/>
              <w:right w:val="single" w:sz="4" w:space="0" w:color="auto"/>
            </w:tcBorders>
            <w:vAlign w:val="center"/>
            <w:hideMark/>
          </w:tcPr>
          <w:p w14:paraId="6034FEB5" w14:textId="77777777" w:rsidR="00C91383" w:rsidRPr="004755A4" w:rsidRDefault="00C91383"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vMerge/>
            <w:tcBorders>
              <w:top w:val="nil"/>
              <w:left w:val="single" w:sz="4" w:space="0" w:color="auto"/>
              <w:bottom w:val="single" w:sz="4" w:space="0" w:color="auto"/>
              <w:right w:val="single" w:sz="4" w:space="0" w:color="auto"/>
            </w:tcBorders>
            <w:vAlign w:val="center"/>
            <w:hideMark/>
          </w:tcPr>
          <w:p w14:paraId="6C1C510D"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nil"/>
              <w:bottom w:val="single" w:sz="4" w:space="0" w:color="auto"/>
              <w:right w:val="single" w:sz="4" w:space="0" w:color="auto"/>
            </w:tcBorders>
            <w:shd w:val="clear" w:color="000000" w:fill="FCE4D6"/>
            <w:hideMark/>
          </w:tcPr>
          <w:p w14:paraId="155E3DC3" w14:textId="397B457D" w:rsidR="00C91383" w:rsidRPr="00F5338F" w:rsidRDefault="0008563B" w:rsidP="00C91383">
            <w:pPr>
              <w:overflowPunct/>
              <w:autoSpaceDE/>
              <w:autoSpaceDN/>
              <w:adjustRightInd/>
              <w:spacing w:after="0"/>
              <w:textAlignment w:val="auto"/>
              <w:rPr>
                <w:rFonts w:ascii="Arial" w:eastAsia="Times New Roman" w:hAnsi="Arial" w:cs="Arial"/>
                <w:color w:val="auto"/>
                <w:sz w:val="16"/>
                <w:szCs w:val="16"/>
                <w:highlight w:val="green"/>
                <w:lang w:val="en-US" w:eastAsia="ko-KR"/>
              </w:rPr>
            </w:pPr>
            <w:r w:rsidRPr="000433B8">
              <w:rPr>
                <w:rFonts w:ascii="Arial" w:eastAsia="Times New Roman" w:hAnsi="Arial" w:cs="Arial"/>
                <w:color w:val="auto"/>
                <w:sz w:val="16"/>
                <w:szCs w:val="16"/>
                <w:highlight w:val="green"/>
                <w:lang w:val="en-US" w:eastAsia="ko-KR"/>
              </w:rPr>
              <w:t>5G_ProSe_Ph2 (9.7.2)</w:t>
            </w:r>
            <w:r>
              <w:rPr>
                <w:rFonts w:ascii="Arial" w:eastAsia="Times New Roman" w:hAnsi="Arial" w:cs="Arial"/>
                <w:color w:val="auto"/>
                <w:sz w:val="16"/>
                <w:szCs w:val="16"/>
                <w:highlight w:val="green"/>
                <w:lang w:val="en-US" w:eastAsia="ko-KR"/>
              </w:rPr>
              <w:t xml:space="preserve"> - 53</w:t>
            </w:r>
          </w:p>
        </w:tc>
        <w:tc>
          <w:tcPr>
            <w:tcW w:w="2460" w:type="dxa"/>
            <w:tcBorders>
              <w:top w:val="nil"/>
              <w:left w:val="nil"/>
              <w:bottom w:val="single" w:sz="4" w:space="0" w:color="auto"/>
              <w:right w:val="single" w:sz="4" w:space="0" w:color="auto"/>
            </w:tcBorders>
            <w:shd w:val="clear" w:color="000000" w:fill="FCE4D6"/>
            <w:hideMark/>
          </w:tcPr>
          <w:p w14:paraId="3EE90D5F" w14:textId="6321D4AD" w:rsidR="00FD469B" w:rsidRDefault="00FD469B" w:rsidP="00C91383">
            <w:pPr>
              <w:overflowPunct/>
              <w:autoSpaceDE/>
              <w:autoSpaceDN/>
              <w:adjustRightInd/>
              <w:spacing w:after="0"/>
              <w:textAlignment w:val="auto"/>
              <w:rPr>
                <w:rFonts w:ascii="Arial" w:eastAsia="Times New Roman" w:hAnsi="Arial" w:cs="Arial"/>
                <w:sz w:val="16"/>
                <w:szCs w:val="16"/>
                <w:highlight w:val="green"/>
                <w:lang w:val="en-US" w:eastAsia="ko-KR"/>
              </w:rPr>
            </w:pPr>
            <w:r w:rsidRPr="000433B8">
              <w:rPr>
                <w:rFonts w:ascii="Arial" w:hAnsi="Arial" w:cs="Arial"/>
                <w:color w:val="auto"/>
                <w:sz w:val="16"/>
                <w:szCs w:val="16"/>
                <w:highlight w:val="green"/>
              </w:rPr>
              <w:t>UAS_Ph2 (9.</w:t>
            </w:r>
            <w:r w:rsidRPr="00B863CA">
              <w:rPr>
                <w:rFonts w:ascii="Arial" w:hAnsi="Arial" w:cs="Arial"/>
                <w:color w:val="auto"/>
                <w:sz w:val="16"/>
                <w:szCs w:val="16"/>
                <w:highlight w:val="green"/>
              </w:rPr>
              <w:t>4.2) – 9</w:t>
            </w:r>
            <w:r w:rsidRPr="00226E4D">
              <w:rPr>
                <w:rFonts w:ascii="Arial" w:hAnsi="Arial" w:cs="Arial"/>
                <w:color w:val="auto"/>
                <w:sz w:val="16"/>
                <w:szCs w:val="16"/>
                <w:highlight w:val="green"/>
              </w:rPr>
              <w:t xml:space="preserve">, </w:t>
            </w:r>
            <w:r w:rsidRPr="00226E4D">
              <w:rPr>
                <w:rFonts w:ascii="Arial" w:eastAsia="Times New Roman" w:hAnsi="Arial" w:cs="Arial"/>
                <w:sz w:val="16"/>
                <w:szCs w:val="16"/>
                <w:highlight w:val="green"/>
                <w:lang w:val="en-US" w:eastAsia="ko-KR"/>
              </w:rPr>
              <w:t xml:space="preserve">5GSATB (9.1.2) </w:t>
            </w:r>
            <w:r>
              <w:rPr>
                <w:rFonts w:ascii="Arial" w:eastAsia="Times New Roman" w:hAnsi="Arial" w:cs="Arial"/>
                <w:sz w:val="16"/>
                <w:szCs w:val="16"/>
                <w:highlight w:val="green"/>
                <w:lang w:val="en-US" w:eastAsia="ko-KR"/>
              </w:rPr>
              <w:t>–</w:t>
            </w:r>
            <w:r w:rsidRPr="00226E4D">
              <w:rPr>
                <w:rFonts w:ascii="Arial" w:eastAsia="Times New Roman" w:hAnsi="Arial" w:cs="Arial"/>
                <w:sz w:val="16"/>
                <w:szCs w:val="16"/>
                <w:highlight w:val="green"/>
                <w:lang w:val="en-US" w:eastAsia="ko-KR"/>
              </w:rPr>
              <w:t xml:space="preserve"> 9</w:t>
            </w:r>
          </w:p>
          <w:p w14:paraId="5B7413D1" w14:textId="44A13456" w:rsidR="00C91383" w:rsidRPr="00F5338F" w:rsidRDefault="00C91383" w:rsidP="00C91383">
            <w:pPr>
              <w:overflowPunct/>
              <w:autoSpaceDE/>
              <w:autoSpaceDN/>
              <w:adjustRightInd/>
              <w:spacing w:after="0"/>
              <w:textAlignment w:val="auto"/>
              <w:rPr>
                <w:rFonts w:ascii="Arial" w:eastAsia="Times New Roman" w:hAnsi="Arial" w:cs="Arial"/>
                <w:color w:val="auto"/>
                <w:sz w:val="16"/>
                <w:szCs w:val="16"/>
                <w:highlight w:val="green"/>
                <w:lang w:val="en-US" w:eastAsia="ko-KR"/>
              </w:rPr>
            </w:pPr>
          </w:p>
        </w:tc>
        <w:tc>
          <w:tcPr>
            <w:tcW w:w="2460" w:type="dxa"/>
            <w:tcBorders>
              <w:top w:val="nil"/>
              <w:left w:val="nil"/>
              <w:bottom w:val="single" w:sz="4" w:space="0" w:color="auto"/>
              <w:right w:val="single" w:sz="4" w:space="0" w:color="auto"/>
            </w:tcBorders>
            <w:shd w:val="clear" w:color="000000" w:fill="FCE4D6"/>
            <w:noWrap/>
            <w:hideMark/>
          </w:tcPr>
          <w:p w14:paraId="0F2918B0" w14:textId="5C16B8FC" w:rsidR="00C91383" w:rsidRPr="004755A4" w:rsidRDefault="00C91383" w:rsidP="003E2F30">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nil"/>
              <w:bottom w:val="single" w:sz="4" w:space="0" w:color="auto"/>
              <w:right w:val="single" w:sz="4" w:space="0" w:color="auto"/>
            </w:tcBorders>
            <w:shd w:val="clear" w:color="000000" w:fill="FCE4D6"/>
            <w:noWrap/>
            <w:hideMark/>
          </w:tcPr>
          <w:p w14:paraId="36A4D0A9" w14:textId="6C363279" w:rsidR="005A28E9" w:rsidRPr="004755A4" w:rsidRDefault="005A28E9" w:rsidP="00E15D1A">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68E59124" w14:textId="77777777" w:rsidTr="00BA25DF">
        <w:trPr>
          <w:trHeight w:val="296"/>
        </w:trPr>
        <w:tc>
          <w:tcPr>
            <w:tcW w:w="626" w:type="dxa"/>
            <w:tcBorders>
              <w:top w:val="nil"/>
              <w:left w:val="single" w:sz="4" w:space="0" w:color="auto"/>
              <w:bottom w:val="single" w:sz="4" w:space="0" w:color="auto"/>
              <w:right w:val="single" w:sz="4" w:space="0" w:color="auto"/>
            </w:tcBorders>
            <w:shd w:val="clear" w:color="auto" w:fill="auto"/>
            <w:noWrap/>
            <w:hideMark/>
          </w:tcPr>
          <w:p w14:paraId="64BC7972" w14:textId="0B32F464"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10:30</w:t>
            </w:r>
          </w:p>
        </w:tc>
        <w:tc>
          <w:tcPr>
            <w:tcW w:w="960" w:type="dxa"/>
            <w:vMerge/>
            <w:tcBorders>
              <w:top w:val="nil"/>
              <w:left w:val="single" w:sz="4" w:space="0" w:color="auto"/>
              <w:bottom w:val="single" w:sz="4" w:space="0" w:color="auto"/>
              <w:right w:val="single" w:sz="4" w:space="0" w:color="auto"/>
            </w:tcBorders>
            <w:vAlign w:val="center"/>
            <w:hideMark/>
          </w:tcPr>
          <w:p w14:paraId="2D8BF2F1" w14:textId="77777777" w:rsidR="00C91383" w:rsidRPr="004755A4" w:rsidRDefault="00C91383"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vMerge/>
            <w:tcBorders>
              <w:top w:val="nil"/>
              <w:left w:val="single" w:sz="4" w:space="0" w:color="auto"/>
              <w:bottom w:val="single" w:sz="4" w:space="0" w:color="auto"/>
              <w:right w:val="single" w:sz="4" w:space="0" w:color="auto"/>
            </w:tcBorders>
            <w:vAlign w:val="center"/>
            <w:hideMark/>
          </w:tcPr>
          <w:p w14:paraId="6CF3C9EF"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nil"/>
              <w:bottom w:val="single" w:sz="4" w:space="0" w:color="auto"/>
              <w:right w:val="single" w:sz="4" w:space="0" w:color="auto"/>
            </w:tcBorders>
            <w:shd w:val="clear" w:color="000000" w:fill="DDEBF7"/>
            <w:hideMark/>
          </w:tcPr>
          <w:p w14:paraId="5F96D37A" w14:textId="542B37D8" w:rsidR="00C91383" w:rsidRPr="00F5338F" w:rsidRDefault="00427E31" w:rsidP="00427E31">
            <w:pPr>
              <w:overflowPunct/>
              <w:autoSpaceDE/>
              <w:autoSpaceDN/>
              <w:adjustRightInd/>
              <w:spacing w:after="0"/>
              <w:textAlignment w:val="auto"/>
              <w:rPr>
                <w:rFonts w:ascii="Arial" w:eastAsia="Times New Roman" w:hAnsi="Arial" w:cs="Arial"/>
                <w:color w:val="auto"/>
                <w:sz w:val="16"/>
                <w:szCs w:val="16"/>
                <w:highlight w:val="cyan"/>
                <w:lang w:val="en-US" w:eastAsia="ko-KR"/>
              </w:rPr>
            </w:pPr>
            <w:r w:rsidRPr="00816CF4">
              <w:rPr>
                <w:rFonts w:ascii="Arial" w:eastAsia="Times New Roman" w:hAnsi="Arial" w:cs="Arial"/>
                <w:sz w:val="16"/>
                <w:szCs w:val="16"/>
                <w:highlight w:val="cyan"/>
                <w:lang w:val="en-US" w:eastAsia="ko-KR"/>
              </w:rPr>
              <w:t>GMEC (9.8.2)</w:t>
            </w:r>
            <w:r>
              <w:rPr>
                <w:rFonts w:ascii="Arial" w:eastAsia="Times New Roman" w:hAnsi="Arial" w:cs="Arial"/>
                <w:sz w:val="16"/>
                <w:szCs w:val="16"/>
                <w:highlight w:val="cyan"/>
                <w:lang w:val="en-US" w:eastAsia="ko-KR"/>
              </w:rPr>
              <w:t xml:space="preserve"> - 28</w:t>
            </w:r>
          </w:p>
        </w:tc>
        <w:tc>
          <w:tcPr>
            <w:tcW w:w="2460" w:type="dxa"/>
            <w:tcBorders>
              <w:top w:val="nil"/>
              <w:left w:val="nil"/>
              <w:bottom w:val="single" w:sz="4" w:space="0" w:color="auto"/>
              <w:right w:val="single" w:sz="4" w:space="0" w:color="auto"/>
            </w:tcBorders>
            <w:shd w:val="clear" w:color="000000" w:fill="DDEBF7"/>
            <w:hideMark/>
          </w:tcPr>
          <w:p w14:paraId="383BE0B0" w14:textId="4F48C100" w:rsidR="00C91383" w:rsidRPr="00F5338F" w:rsidRDefault="00BD45BF" w:rsidP="00427E31">
            <w:pPr>
              <w:overflowPunct/>
              <w:autoSpaceDE/>
              <w:autoSpaceDN/>
              <w:adjustRightInd/>
              <w:spacing w:after="0"/>
              <w:textAlignment w:val="auto"/>
              <w:rPr>
                <w:rFonts w:ascii="Arial" w:eastAsia="Times New Roman" w:hAnsi="Arial" w:cs="Arial"/>
                <w:color w:val="auto"/>
                <w:sz w:val="16"/>
                <w:szCs w:val="16"/>
                <w:highlight w:val="cyan"/>
                <w:lang w:val="en-US" w:eastAsia="ko-KR"/>
              </w:rPr>
            </w:pPr>
            <w:r w:rsidRPr="00816CF4">
              <w:rPr>
                <w:rFonts w:ascii="Arial" w:eastAsia="Times New Roman" w:hAnsi="Arial" w:cs="Arial"/>
                <w:sz w:val="16"/>
                <w:szCs w:val="16"/>
                <w:highlight w:val="cyan"/>
                <w:lang w:val="en-US" w:eastAsia="ko-KR"/>
              </w:rPr>
              <w:t xml:space="preserve"> </w:t>
            </w:r>
            <w:r w:rsidR="00427E31" w:rsidRPr="000433B8">
              <w:rPr>
                <w:rFonts w:ascii="Arial" w:eastAsia="Times New Roman" w:hAnsi="Arial" w:cs="Arial"/>
                <w:color w:val="auto"/>
                <w:sz w:val="16"/>
                <w:szCs w:val="16"/>
                <w:highlight w:val="cyan"/>
                <w:lang w:val="en-US" w:eastAsia="ko-KR"/>
              </w:rPr>
              <w:t>eNS_Ph3 (9.11.2)</w:t>
            </w:r>
            <w:r w:rsidR="00427E31">
              <w:rPr>
                <w:rFonts w:ascii="Arial" w:eastAsia="Times New Roman" w:hAnsi="Arial" w:cs="Arial"/>
                <w:color w:val="auto"/>
                <w:sz w:val="16"/>
                <w:szCs w:val="16"/>
                <w:lang w:val="en-US" w:eastAsia="ko-KR"/>
              </w:rPr>
              <w:t xml:space="preserve"> - 85</w:t>
            </w:r>
          </w:p>
        </w:tc>
        <w:tc>
          <w:tcPr>
            <w:tcW w:w="2460" w:type="dxa"/>
            <w:tcBorders>
              <w:top w:val="nil"/>
              <w:left w:val="nil"/>
              <w:bottom w:val="single" w:sz="4" w:space="0" w:color="auto"/>
              <w:right w:val="single" w:sz="4" w:space="0" w:color="auto"/>
            </w:tcBorders>
            <w:shd w:val="clear" w:color="000000" w:fill="DDEBF7"/>
            <w:noWrap/>
            <w:hideMark/>
          </w:tcPr>
          <w:p w14:paraId="6C2792F5" w14:textId="6EC385DE" w:rsidR="00C91383" w:rsidRPr="004755A4" w:rsidRDefault="00C91383" w:rsidP="00927410">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nil"/>
              <w:bottom w:val="single" w:sz="4" w:space="0" w:color="auto"/>
              <w:right w:val="single" w:sz="4" w:space="0" w:color="auto"/>
            </w:tcBorders>
            <w:shd w:val="clear" w:color="000000" w:fill="DDEBF7"/>
            <w:noWrap/>
            <w:hideMark/>
          </w:tcPr>
          <w:p w14:paraId="1B98D6AB" w14:textId="7E32955E" w:rsidR="00A102C2" w:rsidRPr="004755A4" w:rsidRDefault="00C91383" w:rsidP="00A102C2">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p w14:paraId="453DA4BC" w14:textId="763B312F" w:rsidR="00E15D1A" w:rsidRPr="004755A4" w:rsidRDefault="00E15D1A"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081D84B3" w14:textId="77777777" w:rsidTr="004B66FD">
        <w:trPr>
          <w:trHeight w:val="255"/>
        </w:trPr>
        <w:tc>
          <w:tcPr>
            <w:tcW w:w="626" w:type="dxa"/>
            <w:tcBorders>
              <w:top w:val="nil"/>
              <w:left w:val="single" w:sz="4" w:space="0" w:color="auto"/>
              <w:bottom w:val="single" w:sz="4" w:space="0" w:color="auto"/>
              <w:right w:val="single" w:sz="4" w:space="0" w:color="auto"/>
            </w:tcBorders>
            <w:shd w:val="clear" w:color="auto" w:fill="auto"/>
            <w:noWrap/>
            <w:hideMark/>
          </w:tcPr>
          <w:p w14:paraId="49FE11E8" w14:textId="51702334"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 </w:t>
            </w:r>
          </w:p>
        </w:tc>
        <w:tc>
          <w:tcPr>
            <w:tcW w:w="960" w:type="dxa"/>
            <w:tcBorders>
              <w:top w:val="nil"/>
              <w:left w:val="nil"/>
              <w:bottom w:val="single" w:sz="4" w:space="0" w:color="auto"/>
              <w:right w:val="single" w:sz="4" w:space="0" w:color="auto"/>
            </w:tcBorders>
            <w:shd w:val="clear" w:color="000000" w:fill="BFBFBF"/>
            <w:noWrap/>
            <w:vAlign w:val="center"/>
            <w:hideMark/>
          </w:tcPr>
          <w:p w14:paraId="3301C67A"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Coffee</w:t>
            </w:r>
          </w:p>
        </w:tc>
        <w:tc>
          <w:tcPr>
            <w:tcW w:w="2460" w:type="dxa"/>
            <w:tcBorders>
              <w:top w:val="nil"/>
              <w:left w:val="nil"/>
              <w:bottom w:val="single" w:sz="4" w:space="0" w:color="auto"/>
              <w:right w:val="single" w:sz="4" w:space="0" w:color="auto"/>
            </w:tcBorders>
            <w:shd w:val="clear" w:color="000000" w:fill="BFBFBF"/>
            <w:hideMark/>
          </w:tcPr>
          <w:p w14:paraId="6627FDF3"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nil"/>
              <w:left w:val="nil"/>
              <w:bottom w:val="single" w:sz="4" w:space="0" w:color="auto"/>
              <w:right w:val="single" w:sz="4" w:space="0" w:color="auto"/>
            </w:tcBorders>
            <w:shd w:val="clear" w:color="000000" w:fill="BFBFBF"/>
            <w:hideMark/>
          </w:tcPr>
          <w:p w14:paraId="274645FF"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nil"/>
              <w:left w:val="nil"/>
              <w:bottom w:val="single" w:sz="4" w:space="0" w:color="auto"/>
              <w:right w:val="single" w:sz="4" w:space="0" w:color="auto"/>
            </w:tcBorders>
            <w:shd w:val="clear" w:color="000000" w:fill="BFBFBF"/>
            <w:hideMark/>
          </w:tcPr>
          <w:p w14:paraId="4DF7FEA2"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nil"/>
              <w:left w:val="nil"/>
              <w:bottom w:val="single" w:sz="4" w:space="0" w:color="auto"/>
              <w:right w:val="single" w:sz="4" w:space="0" w:color="auto"/>
            </w:tcBorders>
            <w:shd w:val="clear" w:color="000000" w:fill="BFBFBF"/>
            <w:noWrap/>
            <w:hideMark/>
          </w:tcPr>
          <w:p w14:paraId="3DF07321"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nil"/>
              <w:left w:val="nil"/>
              <w:bottom w:val="single" w:sz="4" w:space="0" w:color="auto"/>
              <w:right w:val="single" w:sz="4" w:space="0" w:color="auto"/>
            </w:tcBorders>
            <w:shd w:val="clear" w:color="000000" w:fill="BFBFBF"/>
            <w:noWrap/>
            <w:hideMark/>
          </w:tcPr>
          <w:p w14:paraId="4C7D9081"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r>
      <w:tr w:rsidR="00C91383" w:rsidRPr="004755A4" w14:paraId="336E8DEF" w14:textId="77777777" w:rsidTr="00BA25DF">
        <w:trPr>
          <w:trHeight w:val="224"/>
        </w:trPr>
        <w:tc>
          <w:tcPr>
            <w:tcW w:w="626" w:type="dxa"/>
            <w:tcBorders>
              <w:top w:val="nil"/>
              <w:left w:val="single" w:sz="4" w:space="0" w:color="auto"/>
              <w:bottom w:val="single" w:sz="4" w:space="0" w:color="auto"/>
              <w:right w:val="single" w:sz="4" w:space="0" w:color="auto"/>
            </w:tcBorders>
            <w:shd w:val="clear" w:color="auto" w:fill="auto"/>
            <w:noWrap/>
            <w:hideMark/>
          </w:tcPr>
          <w:p w14:paraId="6F7886B7"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11:00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D50374"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Q2</w:t>
            </w:r>
          </w:p>
        </w:tc>
        <w:tc>
          <w:tcPr>
            <w:tcW w:w="2460" w:type="dxa"/>
            <w:tcBorders>
              <w:top w:val="nil"/>
              <w:left w:val="nil"/>
              <w:bottom w:val="single" w:sz="4" w:space="0" w:color="auto"/>
              <w:right w:val="single" w:sz="4" w:space="0" w:color="auto"/>
            </w:tcBorders>
            <w:shd w:val="clear" w:color="auto" w:fill="auto"/>
            <w:hideMark/>
          </w:tcPr>
          <w:p w14:paraId="6FF26569" w14:textId="4AE774C7" w:rsidR="00C91383" w:rsidRPr="000433B8" w:rsidRDefault="00354D5A" w:rsidP="00264CFD">
            <w:pPr>
              <w:overflowPunct/>
              <w:autoSpaceDE/>
              <w:autoSpaceDN/>
              <w:adjustRightInd/>
              <w:spacing w:after="0"/>
              <w:textAlignment w:val="auto"/>
              <w:rPr>
                <w:rFonts w:ascii="Arial" w:eastAsia="Times New Roman" w:hAnsi="Arial" w:cs="Arial"/>
                <w:color w:val="auto"/>
                <w:sz w:val="16"/>
                <w:szCs w:val="16"/>
                <w:lang w:val="en-US" w:eastAsia="ko-KR"/>
              </w:rPr>
            </w:pPr>
            <w:r w:rsidRPr="000433B8">
              <w:rPr>
                <w:rFonts w:ascii="Arial" w:eastAsia="Times New Roman" w:hAnsi="Arial" w:cs="Arial"/>
                <w:color w:val="auto"/>
                <w:sz w:val="16"/>
                <w:szCs w:val="16"/>
                <w:lang w:val="en-US" w:eastAsia="ko-KR"/>
              </w:rPr>
              <w:t>♠</w:t>
            </w:r>
            <w:r w:rsidR="00264CFD" w:rsidRPr="000433B8">
              <w:rPr>
                <w:rFonts w:ascii="Arial" w:eastAsia="Times New Roman" w:hAnsi="Arial" w:cs="Arial"/>
                <w:color w:val="auto"/>
                <w:sz w:val="16"/>
                <w:szCs w:val="16"/>
                <w:lang w:val="en-US" w:eastAsia="ko-KR"/>
              </w:rPr>
              <w:t xml:space="preserve">  </w:t>
            </w:r>
            <w:r w:rsidR="007C5F24" w:rsidRPr="000433B8">
              <w:rPr>
                <w:rFonts w:ascii="Arial" w:eastAsia="Times New Roman" w:hAnsi="Arial" w:cs="Arial"/>
                <w:color w:val="auto"/>
                <w:sz w:val="16"/>
                <w:szCs w:val="16"/>
                <w:lang w:val="en-US" w:eastAsia="ko-KR"/>
              </w:rPr>
              <w:t>Ranging_SL (9.5.2)</w:t>
            </w:r>
            <w:r w:rsidR="00BA4D61">
              <w:rPr>
                <w:rFonts w:ascii="Arial" w:eastAsia="Times New Roman" w:hAnsi="Arial" w:cs="Arial"/>
                <w:color w:val="auto"/>
                <w:sz w:val="16"/>
                <w:szCs w:val="16"/>
                <w:lang w:val="en-US" w:eastAsia="ko-KR"/>
              </w:rPr>
              <w:t xml:space="preserve"> - 74</w:t>
            </w:r>
          </w:p>
        </w:tc>
        <w:tc>
          <w:tcPr>
            <w:tcW w:w="2460" w:type="dxa"/>
            <w:tcBorders>
              <w:top w:val="nil"/>
              <w:left w:val="nil"/>
              <w:bottom w:val="single" w:sz="4" w:space="0" w:color="auto"/>
              <w:right w:val="single" w:sz="4" w:space="0" w:color="auto"/>
            </w:tcBorders>
            <w:shd w:val="clear" w:color="auto" w:fill="auto"/>
            <w:noWrap/>
            <w:hideMark/>
          </w:tcPr>
          <w:p w14:paraId="4129591E" w14:textId="27070E14" w:rsidR="00C91383" w:rsidRPr="004755A4" w:rsidRDefault="00C91383" w:rsidP="00354D5A">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xml:space="preserve">♠  </w:t>
            </w:r>
            <w:r w:rsidR="003E5C7E" w:rsidRPr="003E5C7E">
              <w:rPr>
                <w:rFonts w:ascii="Arial" w:eastAsia="Times New Roman" w:hAnsi="Arial" w:cs="Arial"/>
                <w:sz w:val="16"/>
                <w:szCs w:val="16"/>
                <w:lang w:val="en-US" w:eastAsia="ko-KR"/>
              </w:rPr>
              <w:t>5WWC_Ph2</w:t>
            </w:r>
            <w:r w:rsidR="003E5C7E">
              <w:rPr>
                <w:rFonts w:ascii="Arial" w:eastAsia="Times New Roman" w:hAnsi="Arial" w:cs="Arial"/>
                <w:sz w:val="16"/>
                <w:szCs w:val="16"/>
                <w:lang w:val="en-US" w:eastAsia="ko-KR"/>
              </w:rPr>
              <w:t xml:space="preserve"> (9.20.2)</w:t>
            </w:r>
            <w:r w:rsidR="00BA4D61">
              <w:rPr>
                <w:rFonts w:ascii="Arial" w:eastAsia="Times New Roman" w:hAnsi="Arial" w:cs="Arial"/>
                <w:sz w:val="16"/>
                <w:szCs w:val="16"/>
                <w:lang w:val="en-US" w:eastAsia="ko-KR"/>
              </w:rPr>
              <w:t xml:space="preserve"> - 26</w:t>
            </w:r>
          </w:p>
        </w:tc>
        <w:tc>
          <w:tcPr>
            <w:tcW w:w="2460" w:type="dxa"/>
            <w:tcBorders>
              <w:top w:val="nil"/>
              <w:left w:val="nil"/>
              <w:bottom w:val="single" w:sz="4" w:space="0" w:color="auto"/>
              <w:right w:val="single" w:sz="4" w:space="0" w:color="auto"/>
            </w:tcBorders>
            <w:shd w:val="clear" w:color="auto" w:fill="auto"/>
            <w:hideMark/>
          </w:tcPr>
          <w:p w14:paraId="6A4CA3FF" w14:textId="4B9564EE" w:rsidR="00C91383" w:rsidRPr="000433B8" w:rsidRDefault="00C91383" w:rsidP="00354D5A">
            <w:pPr>
              <w:overflowPunct/>
              <w:autoSpaceDE/>
              <w:autoSpaceDN/>
              <w:adjustRightInd/>
              <w:spacing w:after="0"/>
              <w:textAlignment w:val="auto"/>
              <w:rPr>
                <w:rFonts w:ascii="Arial" w:eastAsia="Times New Roman" w:hAnsi="Arial" w:cs="Arial"/>
                <w:b/>
                <w:color w:val="auto"/>
                <w:sz w:val="16"/>
                <w:szCs w:val="16"/>
                <w:lang w:val="en-US" w:eastAsia="ko-KR"/>
              </w:rPr>
            </w:pPr>
            <w:r w:rsidRPr="000433B8">
              <w:rPr>
                <w:rFonts w:ascii="Arial" w:eastAsia="Times New Roman" w:hAnsi="Arial" w:cs="Arial"/>
                <w:color w:val="auto"/>
                <w:sz w:val="16"/>
                <w:szCs w:val="16"/>
                <w:lang w:val="en-US" w:eastAsia="ko-KR"/>
              </w:rPr>
              <w:t xml:space="preserve">♠ </w:t>
            </w:r>
            <w:r w:rsidR="00375643" w:rsidRPr="000433B8">
              <w:rPr>
                <w:rFonts w:ascii="Arial" w:eastAsia="Times New Roman" w:hAnsi="Arial" w:cs="Arial"/>
                <w:color w:val="auto"/>
                <w:sz w:val="16"/>
                <w:szCs w:val="16"/>
                <w:lang w:val="en-US" w:eastAsia="ko-KR"/>
              </w:rPr>
              <w:t>eNPN_Ph2 (9.24.2)</w:t>
            </w:r>
            <w:r w:rsidR="00BA4D61">
              <w:rPr>
                <w:rFonts w:ascii="Arial" w:eastAsia="Times New Roman" w:hAnsi="Arial" w:cs="Arial"/>
                <w:color w:val="auto"/>
                <w:sz w:val="16"/>
                <w:szCs w:val="16"/>
                <w:lang w:val="en-US" w:eastAsia="ko-KR"/>
              </w:rPr>
              <w:t xml:space="preserve"> - 43</w:t>
            </w:r>
          </w:p>
        </w:tc>
        <w:tc>
          <w:tcPr>
            <w:tcW w:w="2460" w:type="dxa"/>
            <w:tcBorders>
              <w:top w:val="nil"/>
              <w:left w:val="nil"/>
              <w:bottom w:val="single" w:sz="4" w:space="0" w:color="auto"/>
              <w:right w:val="single" w:sz="4" w:space="0" w:color="auto"/>
            </w:tcBorders>
            <w:shd w:val="clear" w:color="000000" w:fill="FFFFFF"/>
            <w:noWrap/>
            <w:hideMark/>
          </w:tcPr>
          <w:p w14:paraId="193C4E26" w14:textId="11B412C3" w:rsidR="00C91383" w:rsidRPr="004755A4" w:rsidRDefault="00367D3E" w:rsidP="00637CB0">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w:t>
            </w:r>
          </w:p>
        </w:tc>
        <w:tc>
          <w:tcPr>
            <w:tcW w:w="2460" w:type="dxa"/>
            <w:tcBorders>
              <w:top w:val="nil"/>
              <w:left w:val="nil"/>
              <w:bottom w:val="single" w:sz="4" w:space="0" w:color="auto"/>
              <w:right w:val="single" w:sz="4" w:space="0" w:color="auto"/>
            </w:tcBorders>
            <w:shd w:val="clear" w:color="000000" w:fill="FFFFFF"/>
            <w:noWrap/>
            <w:hideMark/>
          </w:tcPr>
          <w:p w14:paraId="398EB97C" w14:textId="44408779" w:rsidR="00C91383" w:rsidRPr="004755A4" w:rsidRDefault="00496FE8" w:rsidP="00A102C2">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xml:space="preserve">♠ </w:t>
            </w:r>
          </w:p>
        </w:tc>
      </w:tr>
      <w:tr w:rsidR="00C91383" w:rsidRPr="004755A4" w14:paraId="357F5B6C" w14:textId="77777777" w:rsidTr="00BA25DF">
        <w:trPr>
          <w:trHeight w:val="251"/>
        </w:trPr>
        <w:tc>
          <w:tcPr>
            <w:tcW w:w="626" w:type="dxa"/>
            <w:tcBorders>
              <w:top w:val="nil"/>
              <w:left w:val="single" w:sz="4" w:space="0" w:color="auto"/>
              <w:bottom w:val="single" w:sz="4" w:space="0" w:color="auto"/>
              <w:right w:val="single" w:sz="4" w:space="0" w:color="auto"/>
            </w:tcBorders>
            <w:shd w:val="clear" w:color="auto" w:fill="auto"/>
            <w:noWrap/>
            <w:hideMark/>
          </w:tcPr>
          <w:p w14:paraId="3347D308"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to</w:t>
            </w:r>
          </w:p>
        </w:tc>
        <w:tc>
          <w:tcPr>
            <w:tcW w:w="960" w:type="dxa"/>
            <w:vMerge/>
            <w:tcBorders>
              <w:top w:val="nil"/>
              <w:left w:val="single" w:sz="4" w:space="0" w:color="auto"/>
              <w:bottom w:val="single" w:sz="4" w:space="0" w:color="auto"/>
              <w:right w:val="single" w:sz="4" w:space="0" w:color="auto"/>
            </w:tcBorders>
            <w:vAlign w:val="center"/>
            <w:hideMark/>
          </w:tcPr>
          <w:p w14:paraId="65779F23" w14:textId="77777777" w:rsidR="00C91383" w:rsidRPr="004755A4" w:rsidRDefault="00C91383"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tcBorders>
              <w:top w:val="nil"/>
              <w:left w:val="nil"/>
              <w:bottom w:val="single" w:sz="4" w:space="0" w:color="auto"/>
              <w:right w:val="single" w:sz="4" w:space="0" w:color="auto"/>
            </w:tcBorders>
            <w:shd w:val="clear" w:color="000000" w:fill="FCE4D6"/>
            <w:hideMark/>
          </w:tcPr>
          <w:p w14:paraId="3920FBA0" w14:textId="78D352C0" w:rsidR="00C91383" w:rsidRPr="000433B8" w:rsidRDefault="00C91383" w:rsidP="00C91383">
            <w:pPr>
              <w:overflowPunct/>
              <w:autoSpaceDE/>
              <w:autoSpaceDN/>
              <w:adjustRightInd/>
              <w:spacing w:after="0"/>
              <w:textAlignment w:val="auto"/>
              <w:rPr>
                <w:rFonts w:ascii="Arial" w:eastAsia="Times New Roman" w:hAnsi="Arial" w:cs="Arial"/>
                <w:color w:val="auto"/>
                <w:sz w:val="16"/>
                <w:szCs w:val="16"/>
                <w:highlight w:val="green"/>
                <w:lang w:val="en-US" w:eastAsia="ko-KR"/>
              </w:rPr>
            </w:pPr>
            <w:r w:rsidRPr="000433B8">
              <w:rPr>
                <w:rFonts w:ascii="Arial" w:eastAsia="Times New Roman" w:hAnsi="Arial" w:cs="Arial"/>
                <w:color w:val="auto"/>
                <w:sz w:val="16"/>
                <w:szCs w:val="16"/>
                <w:highlight w:val="green"/>
                <w:lang w:val="en-US" w:eastAsia="ko-KR"/>
              </w:rPr>
              <w:t>XRM (9.12.2)</w:t>
            </w:r>
            <w:r w:rsidR="00BA4D61">
              <w:rPr>
                <w:rFonts w:ascii="Arial" w:eastAsia="Times New Roman" w:hAnsi="Arial" w:cs="Arial"/>
                <w:color w:val="auto"/>
                <w:sz w:val="16"/>
                <w:szCs w:val="16"/>
                <w:highlight w:val="green"/>
                <w:lang w:val="en-US" w:eastAsia="ko-KR"/>
              </w:rPr>
              <w:t xml:space="preserve"> - 120</w:t>
            </w:r>
          </w:p>
        </w:tc>
        <w:tc>
          <w:tcPr>
            <w:tcW w:w="2460" w:type="dxa"/>
            <w:tcBorders>
              <w:top w:val="nil"/>
              <w:left w:val="nil"/>
              <w:bottom w:val="single" w:sz="4" w:space="0" w:color="auto"/>
              <w:right w:val="single" w:sz="4" w:space="0" w:color="auto"/>
            </w:tcBorders>
            <w:shd w:val="clear" w:color="000000" w:fill="FCE4D6"/>
            <w:noWrap/>
            <w:hideMark/>
          </w:tcPr>
          <w:p w14:paraId="4161F0E8" w14:textId="54B3D853" w:rsidR="00C91383" w:rsidRPr="00BA25DF" w:rsidRDefault="00BD45BF" w:rsidP="00BD45BF">
            <w:pPr>
              <w:overflowPunct/>
              <w:autoSpaceDE/>
              <w:autoSpaceDN/>
              <w:adjustRightInd/>
              <w:spacing w:after="0"/>
              <w:textAlignment w:val="auto"/>
              <w:rPr>
                <w:rFonts w:ascii="Arial" w:eastAsia="Times New Roman" w:hAnsi="Arial" w:cs="Arial"/>
                <w:sz w:val="16"/>
                <w:szCs w:val="16"/>
                <w:highlight w:val="green"/>
                <w:lang w:val="en-US" w:eastAsia="ko-KR"/>
              </w:rPr>
            </w:pPr>
            <w:r w:rsidRPr="000433B8">
              <w:rPr>
                <w:rFonts w:ascii="Arial" w:eastAsia="Times New Roman" w:hAnsi="Arial" w:cs="Arial"/>
                <w:color w:val="auto"/>
                <w:sz w:val="16"/>
                <w:szCs w:val="16"/>
                <w:highlight w:val="green"/>
                <w:lang w:val="en-US" w:eastAsia="ko-KR"/>
              </w:rPr>
              <w:t>5G_ProSe_Ph2 (9.7.2)</w:t>
            </w:r>
            <w:r w:rsidR="00BA4D61">
              <w:rPr>
                <w:rFonts w:ascii="Arial" w:eastAsia="Times New Roman" w:hAnsi="Arial" w:cs="Arial"/>
                <w:color w:val="auto"/>
                <w:sz w:val="16"/>
                <w:szCs w:val="16"/>
                <w:highlight w:val="green"/>
                <w:lang w:val="en-US" w:eastAsia="ko-KR"/>
              </w:rPr>
              <w:t xml:space="preserve"> - 53</w:t>
            </w:r>
          </w:p>
        </w:tc>
        <w:tc>
          <w:tcPr>
            <w:tcW w:w="2460" w:type="dxa"/>
            <w:tcBorders>
              <w:top w:val="nil"/>
              <w:left w:val="nil"/>
              <w:bottom w:val="single" w:sz="4" w:space="0" w:color="auto"/>
              <w:right w:val="single" w:sz="4" w:space="0" w:color="auto"/>
            </w:tcBorders>
            <w:shd w:val="clear" w:color="000000" w:fill="FCE4D6"/>
            <w:hideMark/>
          </w:tcPr>
          <w:p w14:paraId="6563CE91" w14:textId="5AA86B64" w:rsidR="00FD469B" w:rsidRPr="000433B8" w:rsidRDefault="001B2151" w:rsidP="00B863CA">
            <w:pPr>
              <w:overflowPunct/>
              <w:autoSpaceDE/>
              <w:autoSpaceDN/>
              <w:adjustRightInd/>
              <w:spacing w:after="0"/>
              <w:textAlignment w:val="auto"/>
              <w:rPr>
                <w:rFonts w:ascii="Arial" w:eastAsia="Times New Roman" w:hAnsi="Arial" w:cs="Arial"/>
                <w:color w:val="auto"/>
                <w:sz w:val="16"/>
                <w:szCs w:val="16"/>
                <w:highlight w:val="green"/>
                <w:lang w:val="en-US" w:eastAsia="ko-KR"/>
              </w:rPr>
            </w:pPr>
            <w:r w:rsidRPr="004D38DC">
              <w:rPr>
                <w:rFonts w:ascii="Arial" w:eastAsia="Times New Roman" w:hAnsi="Arial" w:cs="Arial"/>
                <w:sz w:val="16"/>
                <w:szCs w:val="16"/>
                <w:highlight w:val="green"/>
                <w:lang w:val="en-US" w:eastAsia="ko-KR"/>
              </w:rPr>
              <w:t xml:space="preserve"> </w:t>
            </w:r>
            <w:r w:rsidRPr="004D38DC">
              <w:rPr>
                <w:rFonts w:ascii="Arial" w:eastAsia="Times New Roman" w:hAnsi="Arial" w:cs="Arial"/>
                <w:sz w:val="16"/>
                <w:szCs w:val="16"/>
                <w:highlight w:val="green"/>
                <w:lang w:val="en-US" w:eastAsia="ko-KR"/>
              </w:rPr>
              <w:t>UPEAS (9.16.2)</w:t>
            </w:r>
            <w:r>
              <w:rPr>
                <w:rFonts w:ascii="Arial" w:eastAsia="Times New Roman" w:hAnsi="Arial" w:cs="Arial"/>
                <w:sz w:val="16"/>
                <w:szCs w:val="16"/>
                <w:highlight w:val="green"/>
                <w:lang w:val="en-US" w:eastAsia="ko-KR"/>
              </w:rPr>
              <w:t xml:space="preserve"> - 21</w:t>
            </w:r>
          </w:p>
        </w:tc>
        <w:tc>
          <w:tcPr>
            <w:tcW w:w="2460" w:type="dxa"/>
            <w:tcBorders>
              <w:top w:val="nil"/>
              <w:left w:val="nil"/>
              <w:bottom w:val="single" w:sz="4" w:space="0" w:color="auto"/>
              <w:right w:val="single" w:sz="4" w:space="0" w:color="auto"/>
            </w:tcBorders>
            <w:shd w:val="clear" w:color="000000" w:fill="FCE4D6"/>
            <w:noWrap/>
            <w:hideMark/>
          </w:tcPr>
          <w:p w14:paraId="40F88C28" w14:textId="09C07BD2" w:rsidR="00C91383" w:rsidRPr="004755A4" w:rsidRDefault="00C91383" w:rsidP="00FB71F0">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nil"/>
              <w:bottom w:val="single" w:sz="4" w:space="0" w:color="auto"/>
              <w:right w:val="single" w:sz="4" w:space="0" w:color="auto"/>
            </w:tcBorders>
            <w:shd w:val="clear" w:color="000000" w:fill="FCE4D6"/>
            <w:noWrap/>
            <w:hideMark/>
          </w:tcPr>
          <w:p w14:paraId="26A65CDA" w14:textId="6DA1A468" w:rsidR="00A102C2" w:rsidRPr="004755A4" w:rsidRDefault="00C91383" w:rsidP="00A102C2">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p w14:paraId="1A25C18F" w14:textId="5F6FE4AF" w:rsidR="00E15D1A" w:rsidRPr="004755A4" w:rsidRDefault="00E15D1A"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2B1162BD" w14:textId="77777777" w:rsidTr="00BA25DF">
        <w:trPr>
          <w:trHeight w:val="269"/>
        </w:trPr>
        <w:tc>
          <w:tcPr>
            <w:tcW w:w="626" w:type="dxa"/>
            <w:tcBorders>
              <w:top w:val="nil"/>
              <w:left w:val="single" w:sz="4" w:space="0" w:color="auto"/>
              <w:bottom w:val="single" w:sz="4" w:space="0" w:color="auto"/>
              <w:right w:val="single" w:sz="4" w:space="0" w:color="auto"/>
            </w:tcBorders>
            <w:shd w:val="clear" w:color="auto" w:fill="auto"/>
            <w:noWrap/>
            <w:hideMark/>
          </w:tcPr>
          <w:p w14:paraId="71E31B38"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12:30</w:t>
            </w:r>
          </w:p>
        </w:tc>
        <w:tc>
          <w:tcPr>
            <w:tcW w:w="960" w:type="dxa"/>
            <w:vMerge/>
            <w:tcBorders>
              <w:top w:val="nil"/>
              <w:left w:val="single" w:sz="4" w:space="0" w:color="auto"/>
              <w:bottom w:val="single" w:sz="4" w:space="0" w:color="auto"/>
              <w:right w:val="single" w:sz="4" w:space="0" w:color="auto"/>
            </w:tcBorders>
            <w:vAlign w:val="center"/>
            <w:hideMark/>
          </w:tcPr>
          <w:p w14:paraId="30981D25" w14:textId="77777777" w:rsidR="00C91383" w:rsidRPr="004755A4" w:rsidRDefault="00C91383"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tcBorders>
              <w:top w:val="nil"/>
              <w:left w:val="nil"/>
              <w:bottom w:val="single" w:sz="4" w:space="0" w:color="auto"/>
              <w:right w:val="single" w:sz="4" w:space="0" w:color="auto"/>
            </w:tcBorders>
            <w:shd w:val="clear" w:color="000000" w:fill="DDEBF7"/>
            <w:hideMark/>
          </w:tcPr>
          <w:p w14:paraId="56A2DA33" w14:textId="3B5C3D76" w:rsidR="00C91383" w:rsidRPr="000433B8" w:rsidRDefault="00C91383" w:rsidP="00C91383">
            <w:pPr>
              <w:overflowPunct/>
              <w:autoSpaceDE/>
              <w:autoSpaceDN/>
              <w:adjustRightInd/>
              <w:spacing w:after="0"/>
              <w:textAlignment w:val="auto"/>
              <w:rPr>
                <w:rFonts w:ascii="Arial" w:eastAsia="Times New Roman" w:hAnsi="Arial" w:cs="Arial"/>
                <w:color w:val="auto"/>
                <w:sz w:val="16"/>
                <w:szCs w:val="16"/>
                <w:highlight w:val="cyan"/>
                <w:lang w:val="en-US" w:eastAsia="ko-KR"/>
              </w:rPr>
            </w:pPr>
            <w:r w:rsidRPr="000433B8">
              <w:rPr>
                <w:rFonts w:ascii="Arial" w:eastAsia="Times New Roman" w:hAnsi="Arial" w:cs="Arial"/>
                <w:color w:val="auto"/>
                <w:sz w:val="16"/>
                <w:szCs w:val="16"/>
                <w:highlight w:val="cyan"/>
                <w:lang w:val="en-US" w:eastAsia="ko-KR"/>
              </w:rPr>
              <w:t>eNS_Ph3 (9.11.2)</w:t>
            </w:r>
            <w:r w:rsidR="00BA4D61">
              <w:rPr>
                <w:rFonts w:ascii="Arial" w:eastAsia="Times New Roman" w:hAnsi="Arial" w:cs="Arial"/>
                <w:color w:val="auto"/>
                <w:sz w:val="16"/>
                <w:szCs w:val="16"/>
                <w:highlight w:val="cyan"/>
                <w:lang w:val="en-US" w:eastAsia="ko-KR"/>
              </w:rPr>
              <w:t xml:space="preserve"> - 85</w:t>
            </w:r>
          </w:p>
        </w:tc>
        <w:tc>
          <w:tcPr>
            <w:tcW w:w="2460" w:type="dxa"/>
            <w:tcBorders>
              <w:top w:val="nil"/>
              <w:left w:val="nil"/>
              <w:bottom w:val="single" w:sz="4" w:space="0" w:color="auto"/>
              <w:right w:val="single" w:sz="4" w:space="0" w:color="auto"/>
            </w:tcBorders>
            <w:shd w:val="clear" w:color="000000" w:fill="DDEBF7"/>
            <w:noWrap/>
            <w:hideMark/>
          </w:tcPr>
          <w:p w14:paraId="4099B47D" w14:textId="27297950" w:rsidR="00C91383" w:rsidRPr="00BA25DF" w:rsidRDefault="00BD45BF" w:rsidP="00BD45BF">
            <w:pPr>
              <w:overflowPunct/>
              <w:autoSpaceDE/>
              <w:autoSpaceDN/>
              <w:adjustRightInd/>
              <w:spacing w:after="0"/>
              <w:textAlignment w:val="auto"/>
              <w:rPr>
                <w:rFonts w:ascii="Arial" w:eastAsia="Times New Roman" w:hAnsi="Arial" w:cs="Arial"/>
                <w:sz w:val="16"/>
                <w:szCs w:val="16"/>
                <w:highlight w:val="cyan"/>
                <w:lang w:val="en-US" w:eastAsia="ko-KR"/>
              </w:rPr>
            </w:pPr>
            <w:r w:rsidRPr="00226E4D">
              <w:rPr>
                <w:rFonts w:ascii="Arial" w:eastAsia="Batang" w:hAnsi="Arial" w:cs="Arial"/>
                <w:color w:val="auto"/>
                <w:sz w:val="16"/>
                <w:szCs w:val="18"/>
                <w:highlight w:val="cyan"/>
                <w:lang w:eastAsia="ar-SA"/>
              </w:rPr>
              <w:t>FS_EnergySys</w:t>
            </w:r>
            <w:r w:rsidRPr="006B0357" w:rsidDel="007B2ED7">
              <w:rPr>
                <w:rFonts w:ascii="Arial" w:eastAsia="Batang" w:hAnsi="Arial" w:cs="Arial"/>
                <w:color w:val="auto"/>
                <w:sz w:val="16"/>
                <w:szCs w:val="18"/>
                <w:highlight w:val="cyan"/>
                <w:lang w:eastAsia="ar-SA"/>
              </w:rPr>
              <w:t xml:space="preserve"> </w:t>
            </w:r>
            <w:r w:rsidRPr="006B0357">
              <w:rPr>
                <w:rFonts w:ascii="Arial" w:eastAsia="Batang" w:hAnsi="Arial" w:cs="Arial"/>
                <w:color w:val="auto"/>
                <w:sz w:val="16"/>
                <w:szCs w:val="18"/>
                <w:highlight w:val="cyan"/>
                <w:lang w:eastAsia="ar-SA"/>
              </w:rPr>
              <w:t>(19</w:t>
            </w:r>
            <w:r w:rsidRPr="004D38DC">
              <w:rPr>
                <w:rFonts w:ascii="Arial" w:eastAsia="Batang" w:hAnsi="Arial" w:cs="Arial"/>
                <w:color w:val="auto"/>
                <w:sz w:val="16"/>
                <w:szCs w:val="18"/>
                <w:highlight w:val="cyan"/>
                <w:lang w:eastAsia="ar-SA"/>
              </w:rPr>
              <w:t>.4)</w:t>
            </w:r>
            <w:r w:rsidR="00BA4D61">
              <w:rPr>
                <w:rFonts w:ascii="Arial" w:eastAsia="Batang" w:hAnsi="Arial" w:cs="Arial"/>
                <w:color w:val="auto"/>
                <w:sz w:val="16"/>
                <w:szCs w:val="18"/>
                <w:highlight w:val="cyan"/>
                <w:lang w:eastAsia="ar-SA"/>
              </w:rPr>
              <w:t xml:space="preserve"> - 48</w:t>
            </w:r>
          </w:p>
        </w:tc>
        <w:tc>
          <w:tcPr>
            <w:tcW w:w="2460" w:type="dxa"/>
            <w:tcBorders>
              <w:top w:val="nil"/>
              <w:left w:val="nil"/>
              <w:bottom w:val="single" w:sz="4" w:space="0" w:color="auto"/>
              <w:right w:val="single" w:sz="4" w:space="0" w:color="auto"/>
            </w:tcBorders>
            <w:shd w:val="clear" w:color="000000" w:fill="DDEBF7"/>
            <w:hideMark/>
          </w:tcPr>
          <w:p w14:paraId="63ADF0B5" w14:textId="344F3DFE" w:rsidR="00C91383" w:rsidRPr="000433B8" w:rsidRDefault="00B863CA" w:rsidP="00C91383">
            <w:pPr>
              <w:overflowPunct/>
              <w:autoSpaceDE/>
              <w:autoSpaceDN/>
              <w:adjustRightInd/>
              <w:spacing w:after="0"/>
              <w:textAlignment w:val="auto"/>
              <w:rPr>
                <w:rFonts w:ascii="Arial" w:eastAsia="Times New Roman" w:hAnsi="Arial" w:cs="Arial"/>
                <w:color w:val="auto"/>
                <w:sz w:val="16"/>
                <w:szCs w:val="16"/>
                <w:highlight w:val="cyan"/>
                <w:lang w:val="en-US" w:eastAsia="ko-KR"/>
              </w:rPr>
            </w:pPr>
            <w:r w:rsidRPr="00226E4D">
              <w:rPr>
                <w:rFonts w:ascii="Arial" w:eastAsia="Times New Roman" w:hAnsi="Arial" w:cs="Arial"/>
                <w:sz w:val="16"/>
                <w:szCs w:val="16"/>
                <w:highlight w:val="cyan"/>
                <w:lang w:val="en-US" w:eastAsia="ko-KR"/>
              </w:rPr>
              <w:t xml:space="preserve">NR_RedCAP_Ph2 (9.13.2) – 14, </w:t>
            </w:r>
            <w:r w:rsidR="00C91383" w:rsidRPr="00597634">
              <w:rPr>
                <w:rFonts w:ascii="Arial" w:eastAsia="Times New Roman" w:hAnsi="Arial" w:cs="Arial"/>
                <w:color w:val="auto"/>
                <w:sz w:val="16"/>
                <w:szCs w:val="16"/>
                <w:highlight w:val="cyan"/>
                <w:lang w:val="en-US" w:eastAsia="ko-KR"/>
              </w:rPr>
              <w:t>CAT B/C alignment (9.38)</w:t>
            </w:r>
            <w:r w:rsidR="00BA4D61" w:rsidRPr="00226E4D">
              <w:rPr>
                <w:rFonts w:ascii="Arial" w:eastAsia="Times New Roman" w:hAnsi="Arial" w:cs="Arial"/>
                <w:color w:val="auto"/>
                <w:sz w:val="16"/>
                <w:szCs w:val="16"/>
                <w:highlight w:val="cyan"/>
                <w:lang w:val="en-US" w:eastAsia="ko-KR"/>
              </w:rPr>
              <w:t xml:space="preserve"> - 6</w:t>
            </w:r>
          </w:p>
        </w:tc>
        <w:tc>
          <w:tcPr>
            <w:tcW w:w="2460" w:type="dxa"/>
            <w:tcBorders>
              <w:top w:val="nil"/>
              <w:left w:val="nil"/>
              <w:bottom w:val="single" w:sz="4" w:space="0" w:color="auto"/>
              <w:right w:val="single" w:sz="4" w:space="0" w:color="auto"/>
            </w:tcBorders>
            <w:shd w:val="clear" w:color="000000" w:fill="DDEBF7"/>
            <w:noWrap/>
            <w:hideMark/>
          </w:tcPr>
          <w:p w14:paraId="22F82CAB" w14:textId="7A9A157B" w:rsidR="00C91383" w:rsidRPr="004755A4" w:rsidRDefault="00C91383" w:rsidP="00637CB0">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nil"/>
              <w:bottom w:val="single" w:sz="4" w:space="0" w:color="auto"/>
              <w:right w:val="single" w:sz="4" w:space="0" w:color="auto"/>
            </w:tcBorders>
            <w:shd w:val="clear" w:color="000000" w:fill="DDEBF7"/>
            <w:noWrap/>
            <w:hideMark/>
          </w:tcPr>
          <w:p w14:paraId="27275E8C" w14:textId="705F07B1" w:rsidR="00A102C2" w:rsidRPr="004755A4" w:rsidRDefault="00C91383" w:rsidP="00A102C2">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p w14:paraId="25D65897" w14:textId="6D2D2077" w:rsidR="00E15D1A" w:rsidRPr="004755A4" w:rsidRDefault="00E15D1A" w:rsidP="00C91383">
            <w:pPr>
              <w:overflowPunct/>
              <w:autoSpaceDE/>
              <w:autoSpaceDN/>
              <w:adjustRightInd/>
              <w:spacing w:after="0"/>
              <w:textAlignment w:val="auto"/>
              <w:rPr>
                <w:rFonts w:ascii="Arial" w:eastAsia="Times New Roman" w:hAnsi="Arial" w:cs="Arial"/>
                <w:sz w:val="16"/>
                <w:szCs w:val="16"/>
                <w:lang w:val="en-US" w:eastAsia="ko-KR"/>
              </w:rPr>
            </w:pPr>
          </w:p>
        </w:tc>
      </w:tr>
      <w:tr w:rsidR="00900839" w:rsidRPr="004755A4" w14:paraId="6BFF4394" w14:textId="77777777" w:rsidTr="002048DB">
        <w:trPr>
          <w:trHeight w:val="1234"/>
        </w:trPr>
        <w:tc>
          <w:tcPr>
            <w:tcW w:w="626" w:type="dxa"/>
            <w:tcBorders>
              <w:top w:val="nil"/>
              <w:left w:val="single" w:sz="4" w:space="0" w:color="auto"/>
              <w:bottom w:val="single" w:sz="4" w:space="0" w:color="auto"/>
              <w:right w:val="single" w:sz="4" w:space="0" w:color="auto"/>
            </w:tcBorders>
            <w:shd w:val="clear" w:color="auto" w:fill="auto"/>
            <w:noWrap/>
            <w:hideMark/>
          </w:tcPr>
          <w:p w14:paraId="5505A3E2" w14:textId="77777777" w:rsidR="00900839" w:rsidRPr="004755A4" w:rsidRDefault="00900839"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 </w:t>
            </w: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546CE9EB" w14:textId="77777777" w:rsidR="00900839" w:rsidRPr="004755A4" w:rsidRDefault="00900839"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Lunch</w:t>
            </w:r>
          </w:p>
        </w:tc>
        <w:tc>
          <w:tcPr>
            <w:tcW w:w="2460" w:type="dxa"/>
            <w:tcBorders>
              <w:top w:val="nil"/>
              <w:left w:val="single" w:sz="4" w:space="0" w:color="auto"/>
              <w:bottom w:val="single" w:sz="4" w:space="0" w:color="auto"/>
              <w:right w:val="single" w:sz="4" w:space="0" w:color="auto"/>
            </w:tcBorders>
            <w:shd w:val="clear" w:color="000000" w:fill="BFBFBF"/>
          </w:tcPr>
          <w:p w14:paraId="338A0563" w14:textId="165E94EE" w:rsidR="00900839" w:rsidRPr="004755A4" w:rsidRDefault="00126CFD" w:rsidP="00C91383">
            <w:pPr>
              <w:overflowPunct/>
              <w:autoSpaceDE/>
              <w:autoSpaceDN/>
              <w:adjustRightInd/>
              <w:spacing w:after="0"/>
              <w:textAlignment w:val="auto"/>
              <w:rPr>
                <w:rFonts w:ascii="Arial" w:eastAsia="Times New Roman" w:hAnsi="Arial" w:cs="Arial"/>
                <w:sz w:val="16"/>
                <w:szCs w:val="16"/>
                <w:lang w:val="en-US" w:eastAsia="ko-KR"/>
              </w:rPr>
            </w:pPr>
            <w:ins w:id="11" w:author="Andy Bennett" w:date="2023-10-08T15:37:00Z">
              <w:r>
                <w:rPr>
                  <w:rFonts w:ascii="Arial" w:eastAsia="Times New Roman" w:hAnsi="Arial" w:cs="Arial"/>
                  <w:sz w:val="16"/>
                  <w:szCs w:val="16"/>
                  <w:lang w:val="en-US" w:eastAsia="ko-KR"/>
                </w:rPr>
                <w:t>13:00 XRM (</w:t>
              </w:r>
              <w:bookmarkStart w:id="12" w:name="_GoBack"/>
              <w:bookmarkEnd w:id="12"/>
              <w:r>
                <w:rPr>
                  <w:rFonts w:ascii="Arial" w:eastAsia="Times New Roman" w:hAnsi="Arial" w:cs="Arial"/>
                  <w:sz w:val="16"/>
                  <w:szCs w:val="16"/>
                  <w:lang w:val="en-US" w:eastAsia="ko-KR"/>
                </w:rPr>
                <w:t>LS responses)</w:t>
              </w:r>
            </w:ins>
          </w:p>
        </w:tc>
        <w:tc>
          <w:tcPr>
            <w:tcW w:w="2460" w:type="dxa"/>
            <w:tcBorders>
              <w:top w:val="nil"/>
              <w:left w:val="single" w:sz="4" w:space="0" w:color="auto"/>
              <w:bottom w:val="single" w:sz="4" w:space="0" w:color="auto"/>
              <w:right w:val="single" w:sz="4" w:space="0" w:color="auto"/>
            </w:tcBorders>
            <w:shd w:val="clear" w:color="000000" w:fill="BFBFBF"/>
          </w:tcPr>
          <w:p w14:paraId="50FD732B" w14:textId="0945CE25" w:rsidR="00900839" w:rsidRPr="004755A4" w:rsidRDefault="00900839" w:rsidP="00C91383">
            <w:pPr>
              <w:overflowPunct/>
              <w:autoSpaceDE/>
              <w:autoSpaceDN/>
              <w:adjustRightInd/>
              <w:spacing w:after="0"/>
              <w:textAlignment w:val="auto"/>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13:00 Drafting: </w:t>
            </w:r>
            <w:r w:rsidRPr="00900839">
              <w:rPr>
                <w:rFonts w:ascii="Arial" w:eastAsia="Times New Roman" w:hAnsi="Arial" w:cs="Arial"/>
                <w:sz w:val="16"/>
                <w:szCs w:val="16"/>
                <w:lang w:val="en-US" w:eastAsia="ko-KR"/>
              </w:rPr>
              <w:t>VMR Enhancements</w:t>
            </w:r>
          </w:p>
        </w:tc>
        <w:tc>
          <w:tcPr>
            <w:tcW w:w="2460" w:type="dxa"/>
            <w:tcBorders>
              <w:top w:val="nil"/>
              <w:left w:val="single" w:sz="4" w:space="0" w:color="auto"/>
              <w:bottom w:val="single" w:sz="4" w:space="0" w:color="auto"/>
              <w:right w:val="single" w:sz="4" w:space="0" w:color="auto"/>
            </w:tcBorders>
            <w:shd w:val="clear" w:color="000000" w:fill="BFBFBF"/>
          </w:tcPr>
          <w:p w14:paraId="2638080C" w14:textId="77777777" w:rsidR="00900839" w:rsidRPr="004755A4" w:rsidRDefault="00900839" w:rsidP="00C91383">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nil"/>
              <w:left w:val="single" w:sz="4" w:space="0" w:color="auto"/>
              <w:bottom w:val="single" w:sz="4" w:space="0" w:color="auto"/>
              <w:right w:val="single" w:sz="4" w:space="0" w:color="auto"/>
            </w:tcBorders>
            <w:shd w:val="clear" w:color="000000" w:fill="BFBFBF"/>
          </w:tcPr>
          <w:p w14:paraId="13F3BA79" w14:textId="2178D4D7" w:rsidR="00900839" w:rsidRPr="004755A4" w:rsidRDefault="00900839" w:rsidP="00C91383">
            <w:pPr>
              <w:overflowPunct/>
              <w:autoSpaceDE/>
              <w:autoSpaceDN/>
              <w:adjustRightInd/>
              <w:spacing w:after="0"/>
              <w:textAlignment w:val="auto"/>
              <w:rPr>
                <w:rFonts w:ascii="Arial" w:eastAsia="Times New Roman" w:hAnsi="Arial" w:cs="Arial"/>
                <w:sz w:val="16"/>
                <w:szCs w:val="16"/>
                <w:lang w:val="en-US" w:eastAsia="ko-KR"/>
              </w:rPr>
            </w:pPr>
          </w:p>
        </w:tc>
        <w:tc>
          <w:tcPr>
            <w:tcW w:w="2460" w:type="dxa"/>
            <w:vMerge w:val="restart"/>
            <w:tcBorders>
              <w:top w:val="nil"/>
              <w:left w:val="single" w:sz="4" w:space="0" w:color="auto"/>
              <w:bottom w:val="single" w:sz="4" w:space="0" w:color="auto"/>
              <w:right w:val="single" w:sz="4" w:space="0" w:color="auto"/>
            </w:tcBorders>
            <w:shd w:val="clear" w:color="000000" w:fill="FFFFFF"/>
            <w:hideMark/>
          </w:tcPr>
          <w:p w14:paraId="08457752" w14:textId="0BA76A52" w:rsidR="00900839" w:rsidRPr="004755A4" w:rsidRDefault="00900839" w:rsidP="00C91383">
            <w:pPr>
              <w:overflowPunct/>
              <w:autoSpaceDE/>
              <w:autoSpaceDN/>
              <w:adjustRightInd/>
              <w:spacing w:after="0"/>
              <w:textAlignment w:val="auto"/>
              <w:rPr>
                <w:rFonts w:ascii="Arial" w:eastAsia="Times New Roman" w:hAnsi="Arial" w:cs="Arial"/>
                <w:sz w:val="16"/>
                <w:szCs w:val="16"/>
                <w:lang w:val="en-US" w:eastAsia="ko-KR"/>
              </w:rPr>
            </w:pPr>
            <w:r>
              <w:rPr>
                <w:rFonts w:ascii="Arial" w:eastAsia="Times New Roman" w:hAnsi="Arial" w:cs="Arial"/>
                <w:b/>
                <w:bCs/>
                <w:sz w:val="16"/>
                <w:szCs w:val="16"/>
                <w:lang w:val="en-US" w:eastAsia="ko-KR"/>
              </w:rPr>
              <w:t>♠ 13:3</w:t>
            </w:r>
            <w:r w:rsidRPr="004755A4">
              <w:rPr>
                <w:rFonts w:ascii="Arial" w:eastAsia="Times New Roman" w:hAnsi="Arial" w:cs="Arial"/>
                <w:b/>
                <w:bCs/>
                <w:sz w:val="16"/>
                <w:szCs w:val="16"/>
                <w:lang w:val="en-US" w:eastAsia="ko-KR"/>
              </w:rPr>
              <w:t>0</w:t>
            </w:r>
            <w:r w:rsidRPr="004755A4">
              <w:rPr>
                <w:rFonts w:ascii="Arial" w:eastAsia="Times New Roman" w:hAnsi="Arial" w:cs="Arial"/>
                <w:sz w:val="16"/>
                <w:szCs w:val="16"/>
                <w:lang w:val="en-US" w:eastAsia="ko-KR"/>
              </w:rPr>
              <w:t xml:space="preserve"> Start of single stream</w:t>
            </w:r>
            <w:r w:rsidRPr="004755A4">
              <w:rPr>
                <w:rFonts w:ascii="Arial" w:eastAsia="Times New Roman" w:hAnsi="Arial" w:cs="Arial"/>
                <w:sz w:val="16"/>
                <w:szCs w:val="16"/>
                <w:lang w:val="en-US" w:eastAsia="ko-KR"/>
              </w:rPr>
              <w:br/>
            </w:r>
            <w:r>
              <w:rPr>
                <w:rFonts w:ascii="Arial" w:eastAsia="Times New Roman" w:hAnsi="Arial" w:cs="Arial"/>
                <w:b/>
                <w:bCs/>
                <w:sz w:val="16"/>
                <w:szCs w:val="16"/>
                <w:lang w:val="en-US" w:eastAsia="ko-KR"/>
              </w:rPr>
              <w:t>14:0</w:t>
            </w:r>
            <w:r w:rsidRPr="004755A4">
              <w:rPr>
                <w:rFonts w:ascii="Arial" w:eastAsia="Times New Roman" w:hAnsi="Arial" w:cs="Arial"/>
                <w:b/>
                <w:bCs/>
                <w:sz w:val="16"/>
                <w:szCs w:val="16"/>
                <w:lang w:val="en-US" w:eastAsia="ko-KR"/>
              </w:rPr>
              <w:t>0</w:t>
            </w:r>
            <w:r w:rsidRPr="004755A4">
              <w:rPr>
                <w:rFonts w:ascii="Arial" w:eastAsia="Times New Roman" w:hAnsi="Arial" w:cs="Arial"/>
                <w:sz w:val="16"/>
                <w:szCs w:val="16"/>
                <w:lang w:val="en-US" w:eastAsia="ko-KR"/>
              </w:rPr>
              <w:t xml:space="preserve"> List of agreed tdocs for block approval</w:t>
            </w:r>
            <w:r w:rsidRPr="004755A4">
              <w:rPr>
                <w:rFonts w:ascii="Arial" w:eastAsia="Times New Roman" w:hAnsi="Arial" w:cs="Arial"/>
                <w:sz w:val="16"/>
                <w:szCs w:val="16"/>
                <w:lang w:val="en-US" w:eastAsia="ko-KR"/>
              </w:rPr>
              <w:br/>
              <w:t xml:space="preserve">Revisions </w:t>
            </w:r>
            <w:r w:rsidRPr="004755A4">
              <w:rPr>
                <w:rFonts w:ascii="Arial" w:eastAsia="Times New Roman" w:hAnsi="Arial" w:cs="Arial"/>
                <w:sz w:val="16"/>
                <w:szCs w:val="16"/>
                <w:lang w:val="en-US" w:eastAsia="ko-KR"/>
              </w:rPr>
              <w:br/>
            </w:r>
            <w:r w:rsidRPr="004755A4">
              <w:rPr>
                <w:rFonts w:ascii="Arial" w:eastAsia="Times New Roman" w:hAnsi="Arial" w:cs="Arial"/>
                <w:b/>
                <w:bCs/>
                <w:sz w:val="16"/>
                <w:szCs w:val="16"/>
                <w:lang w:val="en-US" w:eastAsia="ko-KR"/>
              </w:rPr>
              <w:t>15:00</w:t>
            </w:r>
            <w:r w:rsidRPr="004755A4">
              <w:rPr>
                <w:rFonts w:ascii="Arial" w:eastAsia="Times New Roman" w:hAnsi="Arial" w:cs="Arial"/>
                <w:sz w:val="16"/>
                <w:szCs w:val="16"/>
                <w:lang w:val="en-US" w:eastAsia="ko-KR"/>
              </w:rPr>
              <w:t xml:space="preserve"> block approval of agreed tdocs</w:t>
            </w:r>
            <w:r w:rsidRPr="004755A4">
              <w:rPr>
                <w:rFonts w:ascii="Arial" w:eastAsia="Times New Roman" w:hAnsi="Arial" w:cs="Arial"/>
                <w:sz w:val="16"/>
                <w:szCs w:val="16"/>
                <w:lang w:val="en-US" w:eastAsia="ko-KR"/>
              </w:rPr>
              <w:br/>
              <w:t>Agreed tdocs not available by the time of the block approval may be turned to status OPEN on request.</w:t>
            </w:r>
            <w:r w:rsidRPr="004755A4">
              <w:rPr>
                <w:rFonts w:ascii="Arial" w:eastAsia="Times New Roman" w:hAnsi="Arial" w:cs="Arial"/>
                <w:sz w:val="16"/>
                <w:szCs w:val="16"/>
                <w:lang w:val="en-US" w:eastAsia="ko-KR"/>
              </w:rPr>
              <w:br/>
              <w:t>Revisions</w:t>
            </w:r>
          </w:p>
        </w:tc>
      </w:tr>
      <w:tr w:rsidR="00C91383" w:rsidRPr="004755A4" w14:paraId="43638621" w14:textId="77777777" w:rsidTr="00FE3B4B">
        <w:trPr>
          <w:trHeight w:val="420"/>
        </w:trPr>
        <w:tc>
          <w:tcPr>
            <w:tcW w:w="626" w:type="dxa"/>
            <w:tcBorders>
              <w:top w:val="nil"/>
              <w:left w:val="single" w:sz="4" w:space="0" w:color="auto"/>
              <w:bottom w:val="single" w:sz="4" w:space="0" w:color="auto"/>
              <w:right w:val="single" w:sz="4" w:space="0" w:color="auto"/>
            </w:tcBorders>
            <w:shd w:val="clear" w:color="auto" w:fill="auto"/>
            <w:noWrap/>
            <w:hideMark/>
          </w:tcPr>
          <w:p w14:paraId="248D6D79"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14:00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AD8FED"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Q3</w:t>
            </w:r>
          </w:p>
        </w:tc>
        <w:tc>
          <w:tcPr>
            <w:tcW w:w="2460" w:type="dxa"/>
            <w:tcBorders>
              <w:top w:val="single" w:sz="4" w:space="0" w:color="auto"/>
              <w:left w:val="single" w:sz="4" w:space="0" w:color="auto"/>
              <w:bottom w:val="single" w:sz="4" w:space="0" w:color="auto"/>
              <w:right w:val="single" w:sz="4" w:space="0" w:color="auto"/>
            </w:tcBorders>
            <w:shd w:val="clear" w:color="auto" w:fill="auto"/>
            <w:hideMark/>
          </w:tcPr>
          <w:p w14:paraId="7D77502F" w14:textId="3184FE02" w:rsidR="00C91383" w:rsidRPr="000433B8" w:rsidRDefault="00EC6131" w:rsidP="00BD45BF">
            <w:pPr>
              <w:overflowPunct/>
              <w:autoSpaceDE/>
              <w:autoSpaceDN/>
              <w:adjustRightInd/>
              <w:spacing w:after="0"/>
              <w:textAlignment w:val="auto"/>
              <w:rPr>
                <w:rFonts w:ascii="Arial" w:eastAsia="Times New Roman" w:hAnsi="Arial" w:cs="Arial"/>
                <w:color w:val="auto"/>
                <w:sz w:val="16"/>
                <w:szCs w:val="16"/>
                <w:lang w:val="en-US" w:eastAsia="ko-KR"/>
              </w:rPr>
            </w:pPr>
            <w:r w:rsidRPr="000433B8">
              <w:rPr>
                <w:rFonts w:ascii="Arial" w:eastAsia="Times New Roman" w:hAnsi="Arial" w:cs="Arial"/>
                <w:color w:val="auto"/>
                <w:sz w:val="16"/>
                <w:szCs w:val="16"/>
                <w:lang w:val="en-US" w:eastAsia="ko-KR"/>
              </w:rPr>
              <w:t xml:space="preserve">♠ </w:t>
            </w:r>
            <w:r w:rsidR="00BD45BF" w:rsidRPr="002332A0">
              <w:rPr>
                <w:rFonts w:ascii="Arial" w:hAnsi="Arial" w:cs="Arial"/>
                <w:sz w:val="16"/>
                <w:szCs w:val="16"/>
              </w:rPr>
              <w:t>VMR (9.19.2)</w:t>
            </w:r>
            <w:r w:rsidR="00BA4D61">
              <w:rPr>
                <w:rFonts w:ascii="Arial" w:hAnsi="Arial" w:cs="Arial"/>
                <w:sz w:val="16"/>
                <w:szCs w:val="16"/>
              </w:rPr>
              <w:t xml:space="preserve"> - 21</w:t>
            </w:r>
          </w:p>
        </w:tc>
        <w:tc>
          <w:tcPr>
            <w:tcW w:w="2460" w:type="dxa"/>
            <w:tcBorders>
              <w:top w:val="single" w:sz="4" w:space="0" w:color="auto"/>
              <w:left w:val="nil"/>
              <w:bottom w:val="single" w:sz="4" w:space="0" w:color="auto"/>
              <w:right w:val="single" w:sz="4" w:space="0" w:color="auto"/>
            </w:tcBorders>
            <w:shd w:val="clear" w:color="auto" w:fill="auto"/>
            <w:hideMark/>
          </w:tcPr>
          <w:p w14:paraId="4941103F" w14:textId="2FFE35B1" w:rsidR="00F244DC" w:rsidRDefault="00F244DC" w:rsidP="00226E4D">
            <w:pPr>
              <w:overflowPunct/>
              <w:autoSpaceDE/>
              <w:autoSpaceDN/>
              <w:adjustRightInd/>
              <w:spacing w:after="0"/>
              <w:textAlignment w:val="auto"/>
              <w:rPr>
                <w:rFonts w:ascii="Arial" w:eastAsia="Times New Roman" w:hAnsi="Arial" w:cs="Arial"/>
                <w:color w:val="auto"/>
                <w:sz w:val="16"/>
                <w:szCs w:val="16"/>
                <w:lang w:val="en-US" w:eastAsia="ko-KR"/>
              </w:rPr>
            </w:pPr>
            <w:r w:rsidRPr="00CB459D">
              <w:rPr>
                <w:rFonts w:ascii="Arial" w:eastAsia="Times New Roman" w:hAnsi="Arial" w:cs="Arial"/>
                <w:color w:val="auto"/>
                <w:sz w:val="16"/>
                <w:szCs w:val="16"/>
                <w:lang w:val="en-US" w:eastAsia="ko-KR"/>
              </w:rPr>
              <w:t>♠  FS</w:t>
            </w:r>
            <w:r w:rsidRPr="002E3E7E">
              <w:rPr>
                <w:rFonts w:ascii="Arial" w:eastAsia="Times New Roman" w:hAnsi="Arial" w:cs="Arial"/>
                <w:color w:val="auto"/>
                <w:sz w:val="16"/>
                <w:szCs w:val="16"/>
                <w:lang w:val="en-US" w:eastAsia="ko-KR"/>
              </w:rPr>
              <w:t>_NG_RTC_Ph2 (19.2)</w:t>
            </w:r>
            <w:r>
              <w:rPr>
                <w:rFonts w:ascii="Arial" w:eastAsia="Times New Roman" w:hAnsi="Arial" w:cs="Arial"/>
                <w:color w:val="auto"/>
                <w:sz w:val="16"/>
                <w:szCs w:val="16"/>
                <w:lang w:val="en-US" w:eastAsia="ko-KR"/>
              </w:rPr>
              <w:t xml:space="preserve"> – 28</w:t>
            </w:r>
          </w:p>
          <w:p w14:paraId="654C1A27" w14:textId="38805615" w:rsidR="00C91383" w:rsidRPr="004755A4" w:rsidRDefault="00C91383" w:rsidP="00226E4D">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single" w:sz="4" w:space="0" w:color="auto"/>
              <w:left w:val="nil"/>
              <w:bottom w:val="single" w:sz="4" w:space="0" w:color="auto"/>
              <w:right w:val="single" w:sz="4" w:space="0" w:color="auto"/>
            </w:tcBorders>
            <w:shd w:val="clear" w:color="auto" w:fill="auto"/>
            <w:hideMark/>
          </w:tcPr>
          <w:p w14:paraId="33942668" w14:textId="0A2CC6EE" w:rsidR="00F244DC" w:rsidRPr="000433B8" w:rsidRDefault="00F244DC" w:rsidP="00BD45BF">
            <w:pPr>
              <w:overflowPunct/>
              <w:autoSpaceDE/>
              <w:autoSpaceDN/>
              <w:adjustRightInd/>
              <w:spacing w:after="0"/>
              <w:textAlignment w:val="auto"/>
              <w:rPr>
                <w:rFonts w:ascii="Arial" w:eastAsia="Times New Roman" w:hAnsi="Arial" w:cs="Arial"/>
                <w:color w:val="auto"/>
                <w:sz w:val="16"/>
                <w:szCs w:val="16"/>
                <w:lang w:val="en-US" w:eastAsia="ko-KR"/>
              </w:rPr>
            </w:pPr>
            <w:r w:rsidRPr="004755A4">
              <w:rPr>
                <w:rFonts w:ascii="Arial" w:eastAsia="Times New Roman" w:hAnsi="Arial" w:cs="Arial"/>
                <w:sz w:val="16"/>
                <w:szCs w:val="16"/>
                <w:lang w:val="en-US" w:eastAsia="ko-KR"/>
              </w:rPr>
              <w:t>♠</w:t>
            </w:r>
            <w:r>
              <w:rPr>
                <w:rFonts w:ascii="Arial" w:eastAsia="Times New Roman" w:hAnsi="Arial" w:cs="Arial"/>
                <w:sz w:val="16"/>
                <w:szCs w:val="16"/>
                <w:lang w:val="en-US" w:eastAsia="ko-KR"/>
              </w:rPr>
              <w:t xml:space="preserve"> </w:t>
            </w:r>
            <w:r w:rsidRPr="000433B8">
              <w:rPr>
                <w:rFonts w:ascii="Arial" w:eastAsia="Times New Roman" w:hAnsi="Arial" w:cs="Arial"/>
                <w:color w:val="auto"/>
                <w:sz w:val="16"/>
                <w:szCs w:val="16"/>
                <w:lang w:val="en-US" w:eastAsia="ko-KR"/>
              </w:rPr>
              <w:t>Generic Rel-18 LSs (9.37)</w:t>
            </w:r>
            <w:r>
              <w:rPr>
                <w:rFonts w:ascii="Arial" w:eastAsia="Times New Roman" w:hAnsi="Arial" w:cs="Arial"/>
                <w:color w:val="auto"/>
                <w:sz w:val="16"/>
                <w:szCs w:val="16"/>
                <w:lang w:val="en-US" w:eastAsia="ko-KR"/>
              </w:rPr>
              <w:t xml:space="preserve"> </w:t>
            </w:r>
            <w:r w:rsidR="001B2151">
              <w:rPr>
                <w:rFonts w:ascii="Arial" w:eastAsia="Times New Roman" w:hAnsi="Arial" w:cs="Arial"/>
                <w:color w:val="auto"/>
                <w:sz w:val="16"/>
                <w:szCs w:val="16"/>
                <w:lang w:val="en-US" w:eastAsia="ko-KR"/>
              </w:rPr>
              <w:t>–</w:t>
            </w:r>
            <w:r>
              <w:rPr>
                <w:rFonts w:ascii="Arial" w:eastAsia="Times New Roman" w:hAnsi="Arial" w:cs="Arial"/>
                <w:color w:val="auto"/>
                <w:sz w:val="16"/>
                <w:szCs w:val="16"/>
                <w:lang w:val="en-US" w:eastAsia="ko-KR"/>
              </w:rPr>
              <w:t xml:space="preserve"> 87</w:t>
            </w:r>
            <w:r w:rsidR="001B2151">
              <w:rPr>
                <w:rFonts w:ascii="Arial" w:eastAsia="Times New Roman" w:hAnsi="Arial" w:cs="Arial"/>
                <w:color w:val="auto"/>
                <w:sz w:val="16"/>
                <w:szCs w:val="16"/>
                <w:lang w:val="en-US" w:eastAsia="ko-KR"/>
              </w:rPr>
              <w:t xml:space="preserve"> (other)</w:t>
            </w:r>
          </w:p>
        </w:tc>
        <w:tc>
          <w:tcPr>
            <w:tcW w:w="2460" w:type="dxa"/>
            <w:tcBorders>
              <w:top w:val="single" w:sz="4" w:space="0" w:color="auto"/>
              <w:left w:val="nil"/>
              <w:bottom w:val="single" w:sz="4" w:space="0" w:color="auto"/>
              <w:right w:val="single" w:sz="4" w:space="0" w:color="auto"/>
            </w:tcBorders>
            <w:shd w:val="clear" w:color="000000" w:fill="FFFFFF"/>
            <w:noWrap/>
            <w:hideMark/>
          </w:tcPr>
          <w:p w14:paraId="55922E42" w14:textId="4115E511" w:rsidR="00C91383" w:rsidRPr="004755A4" w:rsidRDefault="00637CB0" w:rsidP="00637CB0">
            <w:pPr>
              <w:overflowPunct/>
              <w:autoSpaceDE/>
              <w:autoSpaceDN/>
              <w:adjustRightInd/>
              <w:spacing w:after="0"/>
              <w:textAlignment w:val="auto"/>
              <w:rPr>
                <w:rFonts w:ascii="Arial" w:eastAsia="Times New Roman" w:hAnsi="Arial" w:cs="Arial"/>
                <w:sz w:val="16"/>
                <w:szCs w:val="16"/>
                <w:lang w:val="en-US" w:eastAsia="ko-KR"/>
              </w:rPr>
            </w:pPr>
            <w:r>
              <w:rPr>
                <w:rFonts w:ascii="Arial" w:eastAsia="Times New Roman" w:hAnsi="Arial" w:cs="Arial"/>
                <w:sz w:val="16"/>
                <w:szCs w:val="16"/>
                <w:lang w:val="en-US" w:eastAsia="ko-KR"/>
              </w:rPr>
              <w:t>♠</w:t>
            </w:r>
          </w:p>
        </w:tc>
        <w:tc>
          <w:tcPr>
            <w:tcW w:w="2460" w:type="dxa"/>
            <w:vMerge/>
            <w:tcBorders>
              <w:top w:val="nil"/>
              <w:left w:val="single" w:sz="4" w:space="0" w:color="auto"/>
              <w:bottom w:val="single" w:sz="4" w:space="0" w:color="auto"/>
              <w:right w:val="single" w:sz="4" w:space="0" w:color="auto"/>
            </w:tcBorders>
            <w:vAlign w:val="center"/>
            <w:hideMark/>
          </w:tcPr>
          <w:p w14:paraId="640588F2"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29C04B46" w14:textId="77777777" w:rsidTr="00EC6131">
        <w:trPr>
          <w:trHeight w:val="305"/>
        </w:trPr>
        <w:tc>
          <w:tcPr>
            <w:tcW w:w="626" w:type="dxa"/>
            <w:tcBorders>
              <w:top w:val="nil"/>
              <w:left w:val="single" w:sz="4" w:space="0" w:color="auto"/>
              <w:bottom w:val="single" w:sz="4" w:space="0" w:color="auto"/>
              <w:right w:val="single" w:sz="4" w:space="0" w:color="auto"/>
            </w:tcBorders>
            <w:shd w:val="clear" w:color="auto" w:fill="auto"/>
            <w:noWrap/>
            <w:hideMark/>
          </w:tcPr>
          <w:p w14:paraId="5C1D6E23"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to</w:t>
            </w:r>
          </w:p>
        </w:tc>
        <w:tc>
          <w:tcPr>
            <w:tcW w:w="960" w:type="dxa"/>
            <w:vMerge/>
            <w:tcBorders>
              <w:top w:val="nil"/>
              <w:left w:val="single" w:sz="4" w:space="0" w:color="auto"/>
              <w:bottom w:val="single" w:sz="4" w:space="0" w:color="auto"/>
              <w:right w:val="single" w:sz="4" w:space="0" w:color="auto"/>
            </w:tcBorders>
            <w:vAlign w:val="center"/>
            <w:hideMark/>
          </w:tcPr>
          <w:p w14:paraId="70171FDC" w14:textId="77777777" w:rsidR="00C91383" w:rsidRPr="004755A4" w:rsidRDefault="00C91383"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22E3162" w14:textId="6A8100A5" w:rsidR="00C91383" w:rsidRPr="000433B8" w:rsidRDefault="007C5F24" w:rsidP="00C91383">
            <w:pPr>
              <w:overflowPunct/>
              <w:autoSpaceDE/>
              <w:autoSpaceDN/>
              <w:adjustRightInd/>
              <w:spacing w:after="0"/>
              <w:textAlignment w:val="auto"/>
              <w:rPr>
                <w:rFonts w:ascii="Arial" w:eastAsia="Times New Roman" w:hAnsi="Arial" w:cs="Arial"/>
                <w:color w:val="auto"/>
                <w:sz w:val="16"/>
                <w:szCs w:val="16"/>
                <w:lang w:val="en-US" w:eastAsia="ko-KR"/>
              </w:rPr>
            </w:pPr>
            <w:r w:rsidRPr="000433B8">
              <w:rPr>
                <w:rFonts w:ascii="Arial" w:eastAsia="Times New Roman" w:hAnsi="Arial" w:cs="Arial"/>
                <w:color w:val="auto"/>
                <w:sz w:val="16"/>
                <w:szCs w:val="16"/>
                <w:highlight w:val="green"/>
                <w:lang w:val="en-US" w:eastAsia="ko-KR"/>
              </w:rPr>
              <w:t>XRM (9.12.2)</w:t>
            </w:r>
            <w:r w:rsidR="00BA4D61">
              <w:rPr>
                <w:rFonts w:ascii="Arial" w:eastAsia="Times New Roman" w:hAnsi="Arial" w:cs="Arial"/>
                <w:color w:val="auto"/>
                <w:sz w:val="16"/>
                <w:szCs w:val="16"/>
                <w:lang w:val="en-US" w:eastAsia="ko-KR"/>
              </w:rPr>
              <w:t xml:space="preserve"> </w:t>
            </w:r>
            <w:r w:rsidR="00BA4D61">
              <w:rPr>
                <w:rFonts w:ascii="Arial" w:eastAsia="Times New Roman" w:hAnsi="Arial" w:cs="Arial"/>
                <w:color w:val="auto"/>
                <w:sz w:val="16"/>
                <w:szCs w:val="16"/>
                <w:highlight w:val="green"/>
                <w:lang w:val="en-US" w:eastAsia="ko-KR"/>
              </w:rPr>
              <w:t>- 120</w:t>
            </w:r>
          </w:p>
        </w:tc>
        <w:tc>
          <w:tcPr>
            <w:tcW w:w="2460" w:type="dxa"/>
            <w:tcBorders>
              <w:top w:val="nil"/>
              <w:left w:val="nil"/>
              <w:bottom w:val="single" w:sz="4" w:space="0" w:color="auto"/>
              <w:right w:val="single" w:sz="4" w:space="0" w:color="auto"/>
            </w:tcBorders>
            <w:shd w:val="clear" w:color="000000" w:fill="FCE4D6"/>
            <w:hideMark/>
          </w:tcPr>
          <w:p w14:paraId="01295D30" w14:textId="7FA68373" w:rsidR="00C91383" w:rsidRPr="00BA25DF" w:rsidRDefault="00B863CA" w:rsidP="00B863CA">
            <w:pPr>
              <w:overflowPunct/>
              <w:autoSpaceDE/>
              <w:autoSpaceDN/>
              <w:adjustRightInd/>
              <w:spacing w:after="0"/>
              <w:textAlignment w:val="auto"/>
              <w:rPr>
                <w:rFonts w:ascii="Arial" w:eastAsia="Times New Roman" w:hAnsi="Arial" w:cs="Arial"/>
                <w:sz w:val="16"/>
                <w:szCs w:val="16"/>
                <w:highlight w:val="green"/>
                <w:lang w:val="en-US" w:eastAsia="ko-KR"/>
              </w:rPr>
            </w:pPr>
            <w:r w:rsidRPr="00226E4D">
              <w:rPr>
                <w:rFonts w:ascii="Arial" w:eastAsia="Times New Roman" w:hAnsi="Arial" w:cs="Arial"/>
                <w:color w:val="auto"/>
                <w:sz w:val="16"/>
                <w:szCs w:val="16"/>
                <w:highlight w:val="green"/>
                <w:lang w:val="en-US" w:eastAsia="ko-KR"/>
              </w:rPr>
              <w:t>eNA_Ph3 (9.23.2) - 81</w:t>
            </w:r>
          </w:p>
        </w:tc>
        <w:tc>
          <w:tcPr>
            <w:tcW w:w="2460" w:type="dxa"/>
            <w:tcBorders>
              <w:top w:val="nil"/>
              <w:left w:val="nil"/>
              <w:bottom w:val="single" w:sz="4" w:space="0" w:color="auto"/>
              <w:right w:val="single" w:sz="4" w:space="0" w:color="auto"/>
            </w:tcBorders>
            <w:shd w:val="clear" w:color="000000" w:fill="FCE4D6"/>
            <w:hideMark/>
          </w:tcPr>
          <w:p w14:paraId="2AE8B316" w14:textId="6DF492B8" w:rsidR="00B863CA" w:rsidRPr="000433B8" w:rsidRDefault="001B2151" w:rsidP="00AC5185">
            <w:pPr>
              <w:overflowPunct/>
              <w:autoSpaceDE/>
              <w:autoSpaceDN/>
              <w:adjustRightInd/>
              <w:spacing w:after="0"/>
              <w:textAlignment w:val="auto"/>
              <w:rPr>
                <w:rFonts w:ascii="Arial" w:eastAsia="Times New Roman" w:hAnsi="Arial" w:cs="Arial"/>
                <w:color w:val="auto"/>
                <w:sz w:val="16"/>
                <w:szCs w:val="16"/>
                <w:highlight w:val="green"/>
                <w:lang w:val="en-US" w:eastAsia="ko-KR"/>
              </w:rPr>
            </w:pPr>
            <w:r w:rsidRPr="002E3E7E">
              <w:rPr>
                <w:rFonts w:ascii="Arial" w:eastAsia="Times New Roman" w:hAnsi="Arial" w:cs="Arial"/>
                <w:color w:val="auto"/>
                <w:sz w:val="16"/>
                <w:szCs w:val="16"/>
                <w:highlight w:val="green"/>
                <w:lang w:val="en-US" w:eastAsia="ko-KR"/>
              </w:rPr>
              <w:t>FS_XRM Ph2 (19.3)</w:t>
            </w:r>
            <w:r>
              <w:rPr>
                <w:rFonts w:ascii="Arial" w:eastAsia="Times New Roman" w:hAnsi="Arial" w:cs="Arial"/>
                <w:color w:val="auto"/>
                <w:sz w:val="16"/>
                <w:szCs w:val="16"/>
                <w:highlight w:val="green"/>
                <w:lang w:val="en-US" w:eastAsia="ko-KR"/>
              </w:rPr>
              <w:t xml:space="preserve"> - 87</w:t>
            </w:r>
          </w:p>
        </w:tc>
        <w:tc>
          <w:tcPr>
            <w:tcW w:w="2460" w:type="dxa"/>
            <w:tcBorders>
              <w:top w:val="nil"/>
              <w:left w:val="nil"/>
              <w:bottom w:val="single" w:sz="4" w:space="0" w:color="auto"/>
              <w:right w:val="single" w:sz="4" w:space="0" w:color="auto"/>
            </w:tcBorders>
            <w:shd w:val="clear" w:color="000000" w:fill="FCE4D6"/>
            <w:noWrap/>
            <w:hideMark/>
          </w:tcPr>
          <w:p w14:paraId="3C2B12C2" w14:textId="0001A75A"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c>
          <w:tcPr>
            <w:tcW w:w="2460" w:type="dxa"/>
            <w:vMerge/>
            <w:tcBorders>
              <w:top w:val="nil"/>
              <w:left w:val="single" w:sz="4" w:space="0" w:color="auto"/>
              <w:bottom w:val="single" w:sz="4" w:space="0" w:color="auto"/>
              <w:right w:val="single" w:sz="4" w:space="0" w:color="auto"/>
            </w:tcBorders>
            <w:vAlign w:val="center"/>
            <w:hideMark/>
          </w:tcPr>
          <w:p w14:paraId="5B7B718E"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51AE8737" w14:textId="77777777" w:rsidTr="00EC6131">
        <w:trPr>
          <w:trHeight w:val="260"/>
        </w:trPr>
        <w:tc>
          <w:tcPr>
            <w:tcW w:w="626" w:type="dxa"/>
            <w:tcBorders>
              <w:top w:val="nil"/>
              <w:left w:val="single" w:sz="4" w:space="0" w:color="auto"/>
              <w:bottom w:val="single" w:sz="4" w:space="0" w:color="auto"/>
              <w:right w:val="single" w:sz="4" w:space="0" w:color="auto"/>
            </w:tcBorders>
            <w:shd w:val="clear" w:color="auto" w:fill="auto"/>
            <w:noWrap/>
            <w:hideMark/>
          </w:tcPr>
          <w:p w14:paraId="51148B7A"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15:30</w:t>
            </w:r>
          </w:p>
        </w:tc>
        <w:tc>
          <w:tcPr>
            <w:tcW w:w="960" w:type="dxa"/>
            <w:vMerge/>
            <w:tcBorders>
              <w:top w:val="nil"/>
              <w:left w:val="single" w:sz="4" w:space="0" w:color="auto"/>
              <w:bottom w:val="single" w:sz="4" w:space="0" w:color="auto"/>
              <w:right w:val="single" w:sz="4" w:space="0" w:color="auto"/>
            </w:tcBorders>
            <w:vAlign w:val="center"/>
            <w:hideMark/>
          </w:tcPr>
          <w:p w14:paraId="1C37B95D" w14:textId="77777777" w:rsidR="00C91383" w:rsidRPr="004755A4" w:rsidRDefault="00C91383"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0CEE9CC" w14:textId="597A9BD4" w:rsidR="00C91383" w:rsidRPr="000433B8" w:rsidRDefault="00427E31" w:rsidP="00427E31">
            <w:pPr>
              <w:overflowPunct/>
              <w:autoSpaceDE/>
              <w:autoSpaceDN/>
              <w:adjustRightInd/>
              <w:spacing w:after="0"/>
              <w:textAlignment w:val="auto"/>
              <w:rPr>
                <w:rFonts w:ascii="Arial" w:eastAsia="Times New Roman" w:hAnsi="Arial" w:cs="Arial"/>
                <w:color w:val="auto"/>
                <w:sz w:val="16"/>
                <w:szCs w:val="16"/>
                <w:lang w:val="en-US" w:eastAsia="ko-KR"/>
              </w:rPr>
            </w:pPr>
            <w:del w:id="13" w:author="Andy Bennett" w:date="2023-10-06T10:18:00Z">
              <w:r w:rsidRPr="00E71E61" w:rsidDel="009B7318">
                <w:rPr>
                  <w:rFonts w:ascii="Arial" w:eastAsia="Times New Roman" w:hAnsi="Arial" w:cs="Arial"/>
                  <w:color w:val="auto"/>
                  <w:sz w:val="16"/>
                  <w:szCs w:val="16"/>
                  <w:highlight w:val="yellow"/>
                  <w:lang w:val="en-US" w:eastAsia="ko-KR"/>
                  <w:rPrChange w:id="14" w:author="Andy Bennett" w:date="2023-10-08T15:34:00Z">
                    <w:rPr>
                      <w:rFonts w:ascii="Arial" w:eastAsia="Times New Roman" w:hAnsi="Arial" w:cs="Arial"/>
                      <w:color w:val="auto"/>
                      <w:sz w:val="16"/>
                      <w:szCs w:val="16"/>
                      <w:highlight w:val="cyan"/>
                      <w:lang w:val="en-US" w:eastAsia="ko-KR"/>
                    </w:rPr>
                  </w:rPrChange>
                </w:rPr>
                <w:delText>5MBS_Ph2 (9.10.2) - 21</w:delText>
              </w:r>
            </w:del>
            <w:ins w:id="15" w:author="Andy Bennett" w:date="2023-10-06T10:18:00Z">
              <w:r w:rsidR="009B7318" w:rsidRPr="00E71E61">
                <w:rPr>
                  <w:rFonts w:ascii="Arial" w:eastAsia="Times New Roman" w:hAnsi="Arial" w:cs="Arial"/>
                  <w:color w:val="auto"/>
                  <w:sz w:val="16"/>
                  <w:szCs w:val="16"/>
                  <w:highlight w:val="yellow"/>
                  <w:lang w:val="en-US" w:eastAsia="ko-KR"/>
                  <w:rPrChange w:id="16" w:author="Andy Bennett" w:date="2023-10-08T15:34:00Z">
                    <w:rPr>
                      <w:rFonts w:ascii="Arial" w:eastAsia="Times New Roman" w:hAnsi="Arial" w:cs="Arial"/>
                      <w:color w:val="auto"/>
                      <w:sz w:val="16"/>
                      <w:szCs w:val="16"/>
                      <w:highlight w:val="cyan"/>
                      <w:lang w:val="en-US" w:eastAsia="ko-KR"/>
                    </w:rPr>
                  </w:rPrChange>
                </w:rPr>
                <w:t xml:space="preserve"> TBD</w:t>
              </w:r>
            </w:ins>
          </w:p>
        </w:tc>
        <w:tc>
          <w:tcPr>
            <w:tcW w:w="2460" w:type="dxa"/>
            <w:tcBorders>
              <w:top w:val="nil"/>
              <w:left w:val="nil"/>
              <w:bottom w:val="single" w:sz="4" w:space="0" w:color="auto"/>
              <w:right w:val="single" w:sz="4" w:space="0" w:color="auto"/>
            </w:tcBorders>
            <w:shd w:val="clear" w:color="000000" w:fill="DDEBF7"/>
            <w:hideMark/>
          </w:tcPr>
          <w:p w14:paraId="3CEBF5C0" w14:textId="0FE574CC" w:rsidR="00C91383" w:rsidRPr="00BA25DF" w:rsidRDefault="00C91383" w:rsidP="00D622D2">
            <w:pPr>
              <w:overflowPunct/>
              <w:autoSpaceDE/>
              <w:autoSpaceDN/>
              <w:adjustRightInd/>
              <w:spacing w:after="0"/>
              <w:textAlignment w:val="auto"/>
              <w:rPr>
                <w:rFonts w:ascii="Arial" w:eastAsia="Times New Roman" w:hAnsi="Arial" w:cs="Arial"/>
                <w:sz w:val="16"/>
                <w:szCs w:val="16"/>
                <w:highlight w:val="cyan"/>
                <w:lang w:val="en-US" w:eastAsia="ko-KR"/>
              </w:rPr>
            </w:pPr>
            <w:r w:rsidRPr="000433B8">
              <w:rPr>
                <w:rFonts w:ascii="Arial" w:eastAsia="Times New Roman" w:hAnsi="Arial" w:cs="Arial"/>
                <w:color w:val="auto"/>
                <w:sz w:val="16"/>
                <w:szCs w:val="16"/>
                <w:highlight w:val="cyan"/>
                <w:lang w:val="en-US" w:eastAsia="ko-KR"/>
              </w:rPr>
              <w:t>Rel-17 Maintenance (</w:t>
            </w:r>
            <w:r w:rsidR="00D622D2" w:rsidRPr="000433B8">
              <w:rPr>
                <w:rFonts w:ascii="Arial" w:eastAsia="Times New Roman" w:hAnsi="Arial" w:cs="Arial"/>
                <w:color w:val="auto"/>
                <w:sz w:val="16"/>
                <w:szCs w:val="16"/>
                <w:highlight w:val="cyan"/>
                <w:lang w:val="en-US" w:eastAsia="ko-KR"/>
              </w:rPr>
              <w:t>8.x</w:t>
            </w:r>
            <w:r w:rsidRPr="000433B8">
              <w:rPr>
                <w:rFonts w:ascii="Arial" w:eastAsia="Times New Roman" w:hAnsi="Arial" w:cs="Arial"/>
                <w:color w:val="auto"/>
                <w:sz w:val="16"/>
                <w:szCs w:val="16"/>
                <w:highlight w:val="cyan"/>
                <w:lang w:val="en-US" w:eastAsia="ko-KR"/>
              </w:rPr>
              <w:t>)</w:t>
            </w:r>
            <w:r w:rsidR="00BA4D61">
              <w:rPr>
                <w:rFonts w:ascii="Arial" w:eastAsia="Times New Roman" w:hAnsi="Arial" w:cs="Arial"/>
                <w:color w:val="auto"/>
                <w:sz w:val="16"/>
                <w:szCs w:val="16"/>
                <w:highlight w:val="cyan"/>
                <w:lang w:val="en-US" w:eastAsia="ko-KR"/>
              </w:rPr>
              <w:t xml:space="preserve"> - 76</w:t>
            </w:r>
          </w:p>
        </w:tc>
        <w:tc>
          <w:tcPr>
            <w:tcW w:w="2460" w:type="dxa"/>
            <w:tcBorders>
              <w:top w:val="nil"/>
              <w:left w:val="nil"/>
              <w:bottom w:val="single" w:sz="4" w:space="0" w:color="auto"/>
              <w:right w:val="single" w:sz="4" w:space="0" w:color="auto"/>
            </w:tcBorders>
            <w:shd w:val="clear" w:color="000000" w:fill="DDEBF7"/>
            <w:hideMark/>
          </w:tcPr>
          <w:p w14:paraId="433F9AE5" w14:textId="4D76968E" w:rsidR="00C91383" w:rsidRPr="000433B8" w:rsidRDefault="009B7318" w:rsidP="009B7318">
            <w:pPr>
              <w:overflowPunct/>
              <w:autoSpaceDE/>
              <w:autoSpaceDN/>
              <w:adjustRightInd/>
              <w:spacing w:after="0"/>
              <w:textAlignment w:val="auto"/>
              <w:rPr>
                <w:rFonts w:ascii="Arial" w:eastAsia="Times New Roman" w:hAnsi="Arial" w:cs="Arial"/>
                <w:color w:val="auto"/>
                <w:sz w:val="16"/>
                <w:szCs w:val="16"/>
                <w:highlight w:val="cyan"/>
                <w:lang w:val="en-US" w:eastAsia="ko-KR"/>
              </w:rPr>
              <w:pPrChange w:id="17" w:author="Andy Bennett" w:date="2023-10-06T10:18:00Z">
                <w:pPr>
                  <w:overflowPunct/>
                  <w:autoSpaceDE/>
                  <w:autoSpaceDN/>
                  <w:adjustRightInd/>
                  <w:spacing w:after="0"/>
                  <w:textAlignment w:val="auto"/>
                </w:pPr>
              </w:pPrChange>
            </w:pPr>
            <w:ins w:id="18" w:author="Andy Bennett" w:date="2023-10-06T10:18:00Z">
              <w:r w:rsidRPr="00E71E61">
                <w:rPr>
                  <w:rFonts w:ascii="Arial" w:eastAsia="Times New Roman" w:hAnsi="Arial" w:cs="Arial"/>
                  <w:color w:val="auto"/>
                  <w:sz w:val="16"/>
                  <w:szCs w:val="16"/>
                  <w:highlight w:val="yellow"/>
                  <w:lang w:val="en-US" w:eastAsia="ko-KR"/>
                  <w:rPrChange w:id="19" w:author="Andy Bennett" w:date="2023-10-08T15:34:00Z">
                    <w:rPr>
                      <w:rFonts w:ascii="Arial" w:eastAsia="Times New Roman" w:hAnsi="Arial" w:cs="Arial"/>
                      <w:color w:val="auto"/>
                      <w:sz w:val="16"/>
                      <w:szCs w:val="16"/>
                      <w:highlight w:val="cyan"/>
                      <w:lang w:val="en-US" w:eastAsia="ko-KR"/>
                    </w:rPr>
                  </w:rPrChange>
                </w:rPr>
                <w:t>5MBS_Ph2 (9.10.2) - 21</w:t>
              </w:r>
            </w:ins>
            <w:del w:id="20" w:author="Andy Bennett" w:date="2023-10-06T10:18:00Z">
              <w:r w:rsidR="00427E31" w:rsidRPr="00E71E61" w:rsidDel="009B7318">
                <w:rPr>
                  <w:rFonts w:ascii="Arial" w:eastAsia="Times New Roman" w:hAnsi="Arial" w:cs="Arial"/>
                  <w:color w:val="auto"/>
                  <w:sz w:val="16"/>
                  <w:szCs w:val="16"/>
                  <w:highlight w:val="yellow"/>
                  <w:lang w:val="en-US" w:eastAsia="ko-KR"/>
                  <w:rPrChange w:id="21" w:author="Andy Bennett" w:date="2023-10-08T15:34:00Z">
                    <w:rPr>
                      <w:rFonts w:ascii="Arial" w:eastAsia="Times New Roman" w:hAnsi="Arial" w:cs="Arial"/>
                      <w:color w:val="auto"/>
                      <w:sz w:val="16"/>
                      <w:szCs w:val="16"/>
                      <w:highlight w:val="cyan"/>
                      <w:lang w:val="en-US" w:eastAsia="ko-KR"/>
                    </w:rPr>
                  </w:rPrChange>
                </w:rPr>
                <w:delText xml:space="preserve"> TBD</w:delText>
              </w:r>
            </w:del>
          </w:p>
        </w:tc>
        <w:tc>
          <w:tcPr>
            <w:tcW w:w="2460" w:type="dxa"/>
            <w:tcBorders>
              <w:top w:val="nil"/>
              <w:left w:val="nil"/>
              <w:bottom w:val="single" w:sz="4" w:space="0" w:color="auto"/>
              <w:right w:val="single" w:sz="4" w:space="0" w:color="auto"/>
            </w:tcBorders>
            <w:shd w:val="clear" w:color="000000" w:fill="DDEBF7"/>
            <w:noWrap/>
            <w:hideMark/>
          </w:tcPr>
          <w:p w14:paraId="7A261C5A" w14:textId="5A7DE9EE" w:rsidR="00C91383" w:rsidRPr="004755A4" w:rsidRDefault="00C91383" w:rsidP="00927410">
            <w:pPr>
              <w:overflowPunct/>
              <w:autoSpaceDE/>
              <w:autoSpaceDN/>
              <w:adjustRightInd/>
              <w:spacing w:after="0"/>
              <w:textAlignment w:val="auto"/>
              <w:rPr>
                <w:rFonts w:ascii="Arial" w:eastAsia="Times New Roman" w:hAnsi="Arial" w:cs="Arial"/>
                <w:sz w:val="16"/>
                <w:szCs w:val="16"/>
                <w:lang w:val="en-US" w:eastAsia="ko-KR"/>
              </w:rPr>
            </w:pPr>
          </w:p>
        </w:tc>
        <w:tc>
          <w:tcPr>
            <w:tcW w:w="2460" w:type="dxa"/>
            <w:vMerge/>
            <w:tcBorders>
              <w:top w:val="nil"/>
              <w:left w:val="single" w:sz="4" w:space="0" w:color="auto"/>
              <w:bottom w:val="single" w:sz="4" w:space="0" w:color="auto"/>
              <w:right w:val="single" w:sz="4" w:space="0" w:color="auto"/>
            </w:tcBorders>
            <w:vAlign w:val="center"/>
            <w:hideMark/>
          </w:tcPr>
          <w:p w14:paraId="231AAEBE"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50228FDC" w14:textId="77777777" w:rsidTr="004B66FD">
        <w:trPr>
          <w:trHeight w:val="255"/>
        </w:trPr>
        <w:tc>
          <w:tcPr>
            <w:tcW w:w="626" w:type="dxa"/>
            <w:tcBorders>
              <w:top w:val="nil"/>
              <w:left w:val="single" w:sz="4" w:space="0" w:color="auto"/>
              <w:bottom w:val="single" w:sz="4" w:space="0" w:color="auto"/>
              <w:right w:val="single" w:sz="4" w:space="0" w:color="auto"/>
            </w:tcBorders>
            <w:shd w:val="clear" w:color="auto" w:fill="auto"/>
            <w:noWrap/>
            <w:hideMark/>
          </w:tcPr>
          <w:p w14:paraId="2F861ACE"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 </w:t>
            </w:r>
          </w:p>
        </w:tc>
        <w:tc>
          <w:tcPr>
            <w:tcW w:w="960" w:type="dxa"/>
            <w:tcBorders>
              <w:top w:val="nil"/>
              <w:left w:val="nil"/>
              <w:bottom w:val="single" w:sz="4" w:space="0" w:color="auto"/>
              <w:right w:val="single" w:sz="4" w:space="0" w:color="auto"/>
            </w:tcBorders>
            <w:shd w:val="clear" w:color="000000" w:fill="BFBFBF"/>
            <w:noWrap/>
            <w:vAlign w:val="center"/>
            <w:hideMark/>
          </w:tcPr>
          <w:p w14:paraId="46BF11CC"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Coffee</w:t>
            </w:r>
          </w:p>
        </w:tc>
        <w:tc>
          <w:tcPr>
            <w:tcW w:w="2460" w:type="dxa"/>
            <w:tcBorders>
              <w:top w:val="nil"/>
              <w:left w:val="nil"/>
              <w:bottom w:val="single" w:sz="4" w:space="0" w:color="auto"/>
              <w:right w:val="single" w:sz="4" w:space="0" w:color="auto"/>
            </w:tcBorders>
            <w:shd w:val="clear" w:color="000000" w:fill="BFBFBF"/>
            <w:hideMark/>
          </w:tcPr>
          <w:p w14:paraId="2B1AAB75"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nil"/>
              <w:left w:val="nil"/>
              <w:bottom w:val="single" w:sz="4" w:space="0" w:color="auto"/>
              <w:right w:val="single" w:sz="4" w:space="0" w:color="auto"/>
            </w:tcBorders>
            <w:shd w:val="clear" w:color="000000" w:fill="BFBFBF"/>
            <w:hideMark/>
          </w:tcPr>
          <w:p w14:paraId="39307402"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nil"/>
              <w:left w:val="nil"/>
              <w:bottom w:val="single" w:sz="4" w:space="0" w:color="auto"/>
              <w:right w:val="single" w:sz="4" w:space="0" w:color="auto"/>
            </w:tcBorders>
            <w:shd w:val="clear" w:color="000000" w:fill="BFBFBF"/>
            <w:hideMark/>
          </w:tcPr>
          <w:p w14:paraId="12DF35AA"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nil"/>
              <w:left w:val="nil"/>
              <w:bottom w:val="single" w:sz="4" w:space="0" w:color="auto"/>
              <w:right w:val="single" w:sz="4" w:space="0" w:color="auto"/>
            </w:tcBorders>
            <w:shd w:val="clear" w:color="000000" w:fill="BFBFBF"/>
            <w:noWrap/>
            <w:hideMark/>
          </w:tcPr>
          <w:p w14:paraId="181A726F"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vMerge/>
            <w:tcBorders>
              <w:top w:val="nil"/>
              <w:left w:val="single" w:sz="4" w:space="0" w:color="auto"/>
              <w:bottom w:val="single" w:sz="4" w:space="0" w:color="auto"/>
              <w:right w:val="single" w:sz="4" w:space="0" w:color="auto"/>
            </w:tcBorders>
            <w:vAlign w:val="center"/>
            <w:hideMark/>
          </w:tcPr>
          <w:p w14:paraId="49A4BE3A"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446B6616" w14:textId="77777777" w:rsidTr="00BA25DF">
        <w:trPr>
          <w:trHeight w:val="260"/>
        </w:trPr>
        <w:tc>
          <w:tcPr>
            <w:tcW w:w="626" w:type="dxa"/>
            <w:tcBorders>
              <w:top w:val="nil"/>
              <w:left w:val="single" w:sz="4" w:space="0" w:color="auto"/>
              <w:bottom w:val="single" w:sz="4" w:space="0" w:color="auto"/>
              <w:right w:val="single" w:sz="4" w:space="0" w:color="auto"/>
            </w:tcBorders>
            <w:shd w:val="clear" w:color="auto" w:fill="auto"/>
            <w:noWrap/>
            <w:hideMark/>
          </w:tcPr>
          <w:p w14:paraId="58F5CE20"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16:00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F18E58"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Q4</w:t>
            </w:r>
          </w:p>
        </w:tc>
        <w:tc>
          <w:tcPr>
            <w:tcW w:w="2460" w:type="dxa"/>
            <w:tcBorders>
              <w:top w:val="nil"/>
              <w:left w:val="nil"/>
              <w:bottom w:val="single" w:sz="4" w:space="0" w:color="auto"/>
              <w:right w:val="single" w:sz="4" w:space="0" w:color="auto"/>
            </w:tcBorders>
            <w:shd w:val="clear" w:color="auto" w:fill="auto"/>
            <w:hideMark/>
          </w:tcPr>
          <w:p w14:paraId="15EEB551" w14:textId="14272E9C" w:rsidR="00C91383" w:rsidRPr="004755A4" w:rsidRDefault="00354D5A" w:rsidP="00B863CA">
            <w:pPr>
              <w:overflowPunct/>
              <w:autoSpaceDE/>
              <w:autoSpaceDN/>
              <w:adjustRightInd/>
              <w:spacing w:after="0"/>
              <w:textAlignment w:val="auto"/>
              <w:rPr>
                <w:rFonts w:ascii="Arial" w:eastAsia="Times New Roman" w:hAnsi="Arial" w:cs="Arial"/>
                <w:sz w:val="16"/>
                <w:szCs w:val="16"/>
                <w:lang w:val="en-US" w:eastAsia="ko-KR"/>
              </w:rPr>
            </w:pPr>
            <w:r>
              <w:rPr>
                <w:rFonts w:ascii="Arial" w:eastAsia="Times New Roman" w:hAnsi="Arial" w:cs="Arial"/>
                <w:sz w:val="16"/>
                <w:szCs w:val="16"/>
                <w:lang w:val="en-US" w:eastAsia="ko-KR"/>
              </w:rPr>
              <w:t>♠</w:t>
            </w:r>
            <w:r w:rsidR="00B863CA" w:rsidRPr="000433B8">
              <w:rPr>
                <w:rFonts w:ascii="Arial" w:eastAsia="Times New Roman" w:hAnsi="Arial" w:cs="Arial"/>
                <w:color w:val="auto"/>
                <w:sz w:val="16"/>
                <w:szCs w:val="16"/>
                <w:lang w:val="en-US" w:eastAsia="ko-KR"/>
              </w:rPr>
              <w:t xml:space="preserve">  Ranging_SL (9.5.2)</w:t>
            </w:r>
            <w:r w:rsidR="00B863CA">
              <w:rPr>
                <w:rFonts w:ascii="Arial" w:eastAsia="Times New Roman" w:hAnsi="Arial" w:cs="Arial"/>
                <w:color w:val="auto"/>
                <w:sz w:val="16"/>
                <w:szCs w:val="16"/>
                <w:lang w:val="en-US" w:eastAsia="ko-KR"/>
              </w:rPr>
              <w:t xml:space="preserve"> - 74</w:t>
            </w:r>
          </w:p>
        </w:tc>
        <w:tc>
          <w:tcPr>
            <w:tcW w:w="2460" w:type="dxa"/>
            <w:tcBorders>
              <w:top w:val="nil"/>
              <w:left w:val="nil"/>
              <w:bottom w:val="single" w:sz="4" w:space="0" w:color="auto"/>
              <w:right w:val="single" w:sz="4" w:space="0" w:color="auto"/>
            </w:tcBorders>
            <w:shd w:val="clear" w:color="auto" w:fill="auto"/>
            <w:hideMark/>
          </w:tcPr>
          <w:p w14:paraId="01AE94C2" w14:textId="70BE7C64" w:rsidR="00C91383" w:rsidRPr="000433B8" w:rsidRDefault="00C91383" w:rsidP="00C91383">
            <w:pPr>
              <w:overflowPunct/>
              <w:autoSpaceDE/>
              <w:autoSpaceDN/>
              <w:adjustRightInd/>
              <w:spacing w:after="0"/>
              <w:textAlignment w:val="auto"/>
              <w:rPr>
                <w:rFonts w:ascii="Arial" w:eastAsia="Times New Roman" w:hAnsi="Arial" w:cs="Arial"/>
                <w:color w:val="auto"/>
                <w:sz w:val="16"/>
                <w:szCs w:val="16"/>
                <w:lang w:val="en-US" w:eastAsia="ko-KR"/>
              </w:rPr>
            </w:pPr>
            <w:r w:rsidRPr="000433B8">
              <w:rPr>
                <w:rFonts w:ascii="Arial" w:eastAsia="Times New Roman" w:hAnsi="Arial" w:cs="Arial"/>
                <w:color w:val="auto"/>
                <w:sz w:val="16"/>
                <w:szCs w:val="16"/>
                <w:lang w:val="en-US" w:eastAsia="ko-KR"/>
              </w:rPr>
              <w:t>♠ eNPN_Ph2 (9.24.2)</w:t>
            </w:r>
            <w:r w:rsidR="00BA4D61">
              <w:rPr>
                <w:rFonts w:ascii="Arial" w:eastAsia="Times New Roman" w:hAnsi="Arial" w:cs="Arial"/>
                <w:color w:val="auto"/>
                <w:sz w:val="16"/>
                <w:szCs w:val="16"/>
                <w:lang w:val="en-US" w:eastAsia="ko-KR"/>
              </w:rPr>
              <w:t xml:space="preserve"> - 43</w:t>
            </w:r>
          </w:p>
        </w:tc>
        <w:tc>
          <w:tcPr>
            <w:tcW w:w="2460" w:type="dxa"/>
            <w:vMerge w:val="restart"/>
            <w:tcBorders>
              <w:top w:val="nil"/>
              <w:left w:val="single" w:sz="4" w:space="0" w:color="auto"/>
              <w:bottom w:val="single" w:sz="4" w:space="0" w:color="auto"/>
              <w:right w:val="single" w:sz="4" w:space="0" w:color="auto"/>
            </w:tcBorders>
            <w:shd w:val="clear" w:color="auto" w:fill="auto"/>
            <w:hideMark/>
          </w:tcPr>
          <w:p w14:paraId="218D9006" w14:textId="3217292F" w:rsidR="00C91383" w:rsidRPr="006B5532" w:rsidRDefault="00C91383" w:rsidP="00002CAD">
            <w:pPr>
              <w:overflowPunct/>
              <w:autoSpaceDE/>
              <w:autoSpaceDN/>
              <w:adjustRightInd/>
              <w:spacing w:after="0"/>
              <w:textAlignment w:val="auto"/>
              <w:rPr>
                <w:rFonts w:ascii="Arial" w:eastAsia="Times New Roman" w:hAnsi="Arial" w:cs="Arial"/>
                <w:color w:val="auto"/>
                <w:sz w:val="16"/>
                <w:szCs w:val="16"/>
                <w:lang w:val="en-US" w:eastAsia="ko-KR"/>
              </w:rPr>
            </w:pPr>
            <w:r w:rsidRPr="006B5532">
              <w:rPr>
                <w:rFonts w:ascii="Arial" w:eastAsia="Times New Roman" w:hAnsi="Arial" w:cs="Arial"/>
                <w:color w:val="auto"/>
                <w:sz w:val="16"/>
                <w:szCs w:val="16"/>
                <w:lang w:val="en-US" w:eastAsia="ko-KR"/>
              </w:rPr>
              <w:t>♠ Rel-19 SI/WI Proposals (</w:t>
            </w:r>
            <w:r w:rsidR="007073C7">
              <w:rPr>
                <w:rFonts w:ascii="Arial" w:eastAsia="Times New Roman" w:hAnsi="Arial" w:cs="Arial"/>
                <w:color w:val="auto"/>
                <w:sz w:val="16"/>
                <w:szCs w:val="16"/>
                <w:lang w:val="en-US" w:eastAsia="ko-KR"/>
              </w:rPr>
              <w:t>30.1</w:t>
            </w:r>
            <w:r w:rsidRPr="006B5532">
              <w:rPr>
                <w:rFonts w:ascii="Arial" w:eastAsia="Times New Roman" w:hAnsi="Arial" w:cs="Arial"/>
                <w:color w:val="auto"/>
                <w:sz w:val="16"/>
                <w:szCs w:val="16"/>
                <w:lang w:val="en-US" w:eastAsia="ko-KR"/>
              </w:rPr>
              <w:t>)</w:t>
            </w:r>
            <w:r w:rsidR="00BA4D61">
              <w:rPr>
                <w:rFonts w:ascii="Arial" w:eastAsia="Times New Roman" w:hAnsi="Arial" w:cs="Arial"/>
                <w:color w:val="auto"/>
                <w:sz w:val="16"/>
                <w:szCs w:val="16"/>
                <w:lang w:val="en-US" w:eastAsia="ko-KR"/>
              </w:rPr>
              <w:t xml:space="preserve"> - </w:t>
            </w:r>
            <w:r w:rsidR="000B4B69">
              <w:rPr>
                <w:rFonts w:ascii="Arial" w:eastAsia="Times New Roman" w:hAnsi="Arial" w:cs="Arial"/>
                <w:color w:val="auto"/>
                <w:sz w:val="16"/>
                <w:szCs w:val="16"/>
                <w:lang w:val="en-US" w:eastAsia="ko-KR"/>
              </w:rPr>
              <w:t>43</w:t>
            </w:r>
          </w:p>
        </w:tc>
        <w:tc>
          <w:tcPr>
            <w:tcW w:w="2460" w:type="dxa"/>
            <w:tcBorders>
              <w:top w:val="nil"/>
              <w:left w:val="nil"/>
              <w:bottom w:val="single" w:sz="4" w:space="0" w:color="auto"/>
              <w:right w:val="single" w:sz="4" w:space="0" w:color="auto"/>
            </w:tcBorders>
            <w:shd w:val="clear" w:color="000000" w:fill="FFFFFF"/>
            <w:noWrap/>
            <w:hideMark/>
          </w:tcPr>
          <w:p w14:paraId="4EDAFCD7" w14:textId="2EEE637B" w:rsidR="00C91383" w:rsidRPr="004755A4" w:rsidRDefault="00637CB0" w:rsidP="00637CB0">
            <w:pPr>
              <w:overflowPunct/>
              <w:autoSpaceDE/>
              <w:autoSpaceDN/>
              <w:adjustRightInd/>
              <w:spacing w:after="0"/>
              <w:textAlignment w:val="auto"/>
              <w:rPr>
                <w:rFonts w:ascii="Arial" w:eastAsia="Times New Roman" w:hAnsi="Arial" w:cs="Arial"/>
                <w:sz w:val="16"/>
                <w:szCs w:val="16"/>
                <w:lang w:val="en-US" w:eastAsia="ko-KR"/>
              </w:rPr>
            </w:pPr>
            <w:r>
              <w:rPr>
                <w:rFonts w:ascii="Arial" w:eastAsia="Times New Roman" w:hAnsi="Arial" w:cs="Arial"/>
                <w:sz w:val="16"/>
                <w:szCs w:val="16"/>
                <w:lang w:val="en-US" w:eastAsia="ko-KR"/>
              </w:rPr>
              <w:t>♠</w:t>
            </w:r>
          </w:p>
        </w:tc>
        <w:tc>
          <w:tcPr>
            <w:tcW w:w="2460" w:type="dxa"/>
            <w:vMerge w:val="restart"/>
            <w:tcBorders>
              <w:top w:val="nil"/>
              <w:left w:val="single" w:sz="4" w:space="0" w:color="auto"/>
              <w:bottom w:val="single" w:sz="4" w:space="0" w:color="auto"/>
              <w:right w:val="single" w:sz="4" w:space="0" w:color="auto"/>
            </w:tcBorders>
            <w:shd w:val="clear" w:color="000000" w:fill="FFFFFF"/>
            <w:hideMark/>
          </w:tcPr>
          <w:p w14:paraId="42229999" w14:textId="70166B67" w:rsidR="00C91383" w:rsidRPr="004755A4" w:rsidRDefault="00A102C2" w:rsidP="00C91383">
            <w:pPr>
              <w:overflowPunct/>
              <w:autoSpaceDE/>
              <w:autoSpaceDN/>
              <w:adjustRightInd/>
              <w:spacing w:after="0"/>
              <w:textAlignment w:val="auto"/>
              <w:rPr>
                <w:rFonts w:ascii="Arial" w:eastAsia="Times New Roman" w:hAnsi="Arial" w:cs="Arial"/>
                <w:sz w:val="16"/>
                <w:szCs w:val="16"/>
                <w:lang w:val="en-US" w:eastAsia="ko-KR"/>
              </w:rPr>
            </w:pPr>
            <w:r>
              <w:rPr>
                <w:rFonts w:ascii="Arial" w:eastAsia="Times New Roman" w:hAnsi="Arial" w:cs="Arial"/>
                <w:b/>
                <w:bCs/>
                <w:sz w:val="16"/>
                <w:szCs w:val="16"/>
                <w:lang w:val="en-US" w:eastAsia="ko-KR"/>
              </w:rPr>
              <w:t>16:3</w:t>
            </w:r>
            <w:r w:rsidR="00C91383" w:rsidRPr="004755A4">
              <w:rPr>
                <w:rFonts w:ascii="Arial" w:eastAsia="Times New Roman" w:hAnsi="Arial" w:cs="Arial"/>
                <w:b/>
                <w:bCs/>
                <w:sz w:val="16"/>
                <w:szCs w:val="16"/>
                <w:lang w:val="en-US" w:eastAsia="ko-KR"/>
              </w:rPr>
              <w:t>0 Close of meeting</w:t>
            </w:r>
            <w:r w:rsidR="00C91383" w:rsidRPr="004755A4">
              <w:rPr>
                <w:rFonts w:ascii="Arial" w:eastAsia="Times New Roman" w:hAnsi="Arial" w:cs="Arial"/>
                <w:sz w:val="16"/>
                <w:szCs w:val="16"/>
                <w:lang w:val="en-US" w:eastAsia="ko-KR"/>
              </w:rPr>
              <w:t>, or before</w:t>
            </w:r>
          </w:p>
        </w:tc>
      </w:tr>
      <w:tr w:rsidR="00C91383" w:rsidRPr="004755A4" w14:paraId="11D3F7D7" w14:textId="77777777" w:rsidTr="00BA25DF">
        <w:trPr>
          <w:trHeight w:val="260"/>
        </w:trPr>
        <w:tc>
          <w:tcPr>
            <w:tcW w:w="626" w:type="dxa"/>
            <w:tcBorders>
              <w:top w:val="nil"/>
              <w:left w:val="single" w:sz="4" w:space="0" w:color="auto"/>
              <w:bottom w:val="single" w:sz="4" w:space="0" w:color="auto"/>
              <w:right w:val="single" w:sz="4" w:space="0" w:color="auto"/>
            </w:tcBorders>
            <w:shd w:val="clear" w:color="auto" w:fill="auto"/>
            <w:noWrap/>
            <w:hideMark/>
          </w:tcPr>
          <w:p w14:paraId="67383C39"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to</w:t>
            </w:r>
          </w:p>
        </w:tc>
        <w:tc>
          <w:tcPr>
            <w:tcW w:w="960" w:type="dxa"/>
            <w:vMerge/>
            <w:tcBorders>
              <w:top w:val="nil"/>
              <w:left w:val="single" w:sz="4" w:space="0" w:color="auto"/>
              <w:bottom w:val="single" w:sz="4" w:space="0" w:color="auto"/>
              <w:right w:val="single" w:sz="4" w:space="0" w:color="auto"/>
            </w:tcBorders>
            <w:vAlign w:val="center"/>
            <w:hideMark/>
          </w:tcPr>
          <w:p w14:paraId="736B3590" w14:textId="77777777" w:rsidR="00C91383" w:rsidRPr="004755A4" w:rsidRDefault="00C91383"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tcBorders>
              <w:top w:val="nil"/>
              <w:left w:val="nil"/>
              <w:bottom w:val="single" w:sz="4" w:space="0" w:color="auto"/>
              <w:right w:val="single" w:sz="4" w:space="0" w:color="auto"/>
            </w:tcBorders>
            <w:shd w:val="clear" w:color="000000" w:fill="FCE4D6"/>
            <w:hideMark/>
          </w:tcPr>
          <w:p w14:paraId="72F2D3DD" w14:textId="39360DE4" w:rsidR="00C91383" w:rsidRPr="00BA25DF" w:rsidRDefault="0008563B" w:rsidP="0008563B">
            <w:pPr>
              <w:overflowPunct/>
              <w:autoSpaceDE/>
              <w:autoSpaceDN/>
              <w:adjustRightInd/>
              <w:spacing w:after="0"/>
              <w:textAlignment w:val="auto"/>
              <w:rPr>
                <w:rFonts w:ascii="Arial" w:eastAsia="Times New Roman" w:hAnsi="Arial" w:cs="Arial"/>
                <w:sz w:val="16"/>
                <w:szCs w:val="16"/>
                <w:highlight w:val="green"/>
                <w:lang w:val="en-US" w:eastAsia="ko-KR"/>
              </w:rPr>
            </w:pPr>
            <w:r w:rsidRPr="002E3E7E">
              <w:rPr>
                <w:rFonts w:ascii="Arial" w:eastAsia="Times New Roman" w:hAnsi="Arial" w:cs="Arial"/>
                <w:color w:val="auto"/>
                <w:sz w:val="16"/>
                <w:szCs w:val="16"/>
                <w:highlight w:val="green"/>
                <w:lang w:val="en-US" w:eastAsia="ko-KR"/>
              </w:rPr>
              <w:t>FS_5GSAT_ARCH_Ph3 (19.1)</w:t>
            </w:r>
            <w:r>
              <w:rPr>
                <w:rFonts w:ascii="Arial" w:eastAsia="Times New Roman" w:hAnsi="Arial" w:cs="Arial"/>
                <w:color w:val="auto"/>
                <w:sz w:val="16"/>
                <w:szCs w:val="16"/>
                <w:highlight w:val="green"/>
                <w:lang w:val="en-US" w:eastAsia="ko-KR"/>
              </w:rPr>
              <w:t xml:space="preserve"> - 40</w:t>
            </w:r>
          </w:p>
        </w:tc>
        <w:tc>
          <w:tcPr>
            <w:tcW w:w="2460" w:type="dxa"/>
            <w:tcBorders>
              <w:top w:val="nil"/>
              <w:left w:val="nil"/>
              <w:bottom w:val="single" w:sz="4" w:space="0" w:color="auto"/>
              <w:right w:val="single" w:sz="4" w:space="0" w:color="auto"/>
            </w:tcBorders>
            <w:shd w:val="clear" w:color="000000" w:fill="FCE4D6"/>
            <w:hideMark/>
          </w:tcPr>
          <w:p w14:paraId="68B6BD8B" w14:textId="513BE0C9" w:rsidR="00C91383" w:rsidRPr="000433B8" w:rsidRDefault="00BD45BF" w:rsidP="00B863CA">
            <w:pPr>
              <w:overflowPunct/>
              <w:autoSpaceDE/>
              <w:autoSpaceDN/>
              <w:adjustRightInd/>
              <w:spacing w:after="0"/>
              <w:textAlignment w:val="auto"/>
              <w:rPr>
                <w:rFonts w:ascii="Arial" w:eastAsia="Times New Roman" w:hAnsi="Arial" w:cs="Arial"/>
                <w:color w:val="auto"/>
                <w:sz w:val="16"/>
                <w:szCs w:val="16"/>
                <w:highlight w:val="green"/>
                <w:lang w:val="en-US" w:eastAsia="ko-KR"/>
              </w:rPr>
            </w:pPr>
            <w:r w:rsidRPr="006B0357">
              <w:rPr>
                <w:rFonts w:ascii="Arial" w:eastAsia="Times New Roman" w:hAnsi="Arial" w:cs="Arial"/>
                <w:sz w:val="16"/>
                <w:szCs w:val="16"/>
                <w:highlight w:val="green"/>
                <w:lang w:val="en-US" w:eastAsia="ko-KR"/>
              </w:rPr>
              <w:t xml:space="preserve"> </w:t>
            </w:r>
            <w:r w:rsidR="00B863CA" w:rsidRPr="00226E4D">
              <w:rPr>
                <w:rFonts w:ascii="Arial" w:eastAsia="Times New Roman" w:hAnsi="Arial" w:cs="Arial"/>
                <w:color w:val="auto"/>
                <w:sz w:val="16"/>
                <w:szCs w:val="16"/>
                <w:highlight w:val="green"/>
                <w:lang w:val="en-US" w:eastAsia="ko-KR"/>
              </w:rPr>
              <w:t>eNA_Ph3 (9.23.2) - 81</w:t>
            </w:r>
          </w:p>
        </w:tc>
        <w:tc>
          <w:tcPr>
            <w:tcW w:w="2460" w:type="dxa"/>
            <w:vMerge/>
            <w:tcBorders>
              <w:top w:val="nil"/>
              <w:left w:val="single" w:sz="4" w:space="0" w:color="auto"/>
              <w:bottom w:val="single" w:sz="4" w:space="0" w:color="auto"/>
              <w:right w:val="single" w:sz="4" w:space="0" w:color="auto"/>
            </w:tcBorders>
            <w:vAlign w:val="center"/>
            <w:hideMark/>
          </w:tcPr>
          <w:p w14:paraId="45926BDE" w14:textId="77777777" w:rsidR="00C91383" w:rsidRPr="006B5532" w:rsidRDefault="00C91383" w:rsidP="00C91383">
            <w:pPr>
              <w:overflowPunct/>
              <w:autoSpaceDE/>
              <w:autoSpaceDN/>
              <w:adjustRightInd/>
              <w:spacing w:after="0"/>
              <w:textAlignment w:val="auto"/>
              <w:rPr>
                <w:rFonts w:ascii="Arial" w:eastAsia="Times New Roman" w:hAnsi="Arial" w:cs="Arial"/>
                <w:color w:val="auto"/>
                <w:sz w:val="16"/>
                <w:szCs w:val="16"/>
                <w:lang w:val="en-US" w:eastAsia="ko-KR"/>
              </w:rPr>
            </w:pPr>
          </w:p>
        </w:tc>
        <w:tc>
          <w:tcPr>
            <w:tcW w:w="2460" w:type="dxa"/>
            <w:tcBorders>
              <w:top w:val="nil"/>
              <w:left w:val="nil"/>
              <w:bottom w:val="single" w:sz="4" w:space="0" w:color="auto"/>
              <w:right w:val="single" w:sz="4" w:space="0" w:color="auto"/>
            </w:tcBorders>
            <w:shd w:val="clear" w:color="000000" w:fill="FCE4D6"/>
            <w:noWrap/>
            <w:hideMark/>
          </w:tcPr>
          <w:p w14:paraId="1D40EC7B" w14:textId="0A6B331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c>
          <w:tcPr>
            <w:tcW w:w="2460" w:type="dxa"/>
            <w:vMerge/>
            <w:tcBorders>
              <w:top w:val="nil"/>
              <w:left w:val="single" w:sz="4" w:space="0" w:color="auto"/>
              <w:bottom w:val="single" w:sz="4" w:space="0" w:color="auto"/>
              <w:right w:val="single" w:sz="4" w:space="0" w:color="auto"/>
            </w:tcBorders>
            <w:vAlign w:val="center"/>
            <w:hideMark/>
          </w:tcPr>
          <w:p w14:paraId="5EBCF370"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5AF15268" w14:textId="77777777" w:rsidTr="00D622D2">
        <w:trPr>
          <w:trHeight w:val="278"/>
        </w:trPr>
        <w:tc>
          <w:tcPr>
            <w:tcW w:w="626" w:type="dxa"/>
            <w:tcBorders>
              <w:top w:val="nil"/>
              <w:left w:val="single" w:sz="4" w:space="0" w:color="auto"/>
              <w:bottom w:val="single" w:sz="4" w:space="0" w:color="auto"/>
              <w:right w:val="single" w:sz="4" w:space="0" w:color="auto"/>
            </w:tcBorders>
            <w:shd w:val="clear" w:color="auto" w:fill="auto"/>
            <w:noWrap/>
            <w:hideMark/>
          </w:tcPr>
          <w:p w14:paraId="0BD7B904"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17:30</w:t>
            </w:r>
          </w:p>
        </w:tc>
        <w:tc>
          <w:tcPr>
            <w:tcW w:w="960" w:type="dxa"/>
            <w:vMerge/>
            <w:tcBorders>
              <w:top w:val="nil"/>
              <w:left w:val="single" w:sz="4" w:space="0" w:color="auto"/>
              <w:bottom w:val="single" w:sz="4" w:space="0" w:color="auto"/>
              <w:right w:val="single" w:sz="4" w:space="0" w:color="auto"/>
            </w:tcBorders>
            <w:vAlign w:val="center"/>
            <w:hideMark/>
          </w:tcPr>
          <w:p w14:paraId="6DE193FC" w14:textId="77777777" w:rsidR="00C91383" w:rsidRPr="004755A4" w:rsidRDefault="00C91383" w:rsidP="00C91383">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tcBorders>
              <w:top w:val="nil"/>
              <w:left w:val="nil"/>
              <w:bottom w:val="single" w:sz="4" w:space="0" w:color="auto"/>
              <w:right w:val="single" w:sz="4" w:space="0" w:color="auto"/>
            </w:tcBorders>
            <w:shd w:val="clear" w:color="000000" w:fill="DDEBF7"/>
            <w:hideMark/>
          </w:tcPr>
          <w:p w14:paraId="01F719F8" w14:textId="3188E9F7" w:rsidR="00C91383" w:rsidRPr="00BA25DF" w:rsidRDefault="00C91383" w:rsidP="00D622D2">
            <w:pPr>
              <w:overflowPunct/>
              <w:autoSpaceDE/>
              <w:autoSpaceDN/>
              <w:adjustRightInd/>
              <w:spacing w:after="0"/>
              <w:textAlignment w:val="auto"/>
              <w:rPr>
                <w:rFonts w:ascii="Arial" w:eastAsia="Times New Roman" w:hAnsi="Arial" w:cs="Arial"/>
                <w:sz w:val="16"/>
                <w:szCs w:val="16"/>
                <w:highlight w:val="cyan"/>
                <w:lang w:val="en-US" w:eastAsia="ko-KR"/>
              </w:rPr>
            </w:pPr>
            <w:r w:rsidRPr="000433B8">
              <w:rPr>
                <w:rFonts w:ascii="Arial" w:eastAsia="Times New Roman" w:hAnsi="Arial" w:cs="Arial"/>
                <w:color w:val="auto"/>
                <w:sz w:val="16"/>
                <w:szCs w:val="16"/>
                <w:highlight w:val="cyan"/>
                <w:lang w:val="en-US" w:eastAsia="ko-KR"/>
              </w:rPr>
              <w:t>Rel-17 Maintenance (</w:t>
            </w:r>
            <w:ins w:id="22" w:author="Andy Bennett" w:date="2023-10-06T08:32:00Z">
              <w:r w:rsidR="007454CE">
                <w:rPr>
                  <w:rFonts w:ascii="Arial" w:eastAsia="Times New Roman" w:hAnsi="Arial" w:cs="Arial"/>
                  <w:color w:val="auto"/>
                  <w:sz w:val="16"/>
                  <w:szCs w:val="16"/>
                  <w:highlight w:val="cyan"/>
                  <w:lang w:val="en-US" w:eastAsia="ko-KR"/>
                </w:rPr>
                <w:t xml:space="preserve">8.1, </w:t>
              </w:r>
            </w:ins>
            <w:r w:rsidR="00D622D2" w:rsidRPr="000433B8">
              <w:rPr>
                <w:rFonts w:ascii="Arial" w:eastAsia="Times New Roman" w:hAnsi="Arial" w:cs="Arial"/>
                <w:color w:val="auto"/>
                <w:sz w:val="16"/>
                <w:szCs w:val="16"/>
                <w:highlight w:val="cyan"/>
                <w:lang w:val="en-US" w:eastAsia="ko-KR"/>
              </w:rPr>
              <w:t>8.x</w:t>
            </w:r>
            <w:r w:rsidRPr="000433B8">
              <w:rPr>
                <w:rFonts w:ascii="Arial" w:eastAsia="Times New Roman" w:hAnsi="Arial" w:cs="Arial"/>
                <w:color w:val="auto"/>
                <w:sz w:val="16"/>
                <w:szCs w:val="16"/>
                <w:highlight w:val="cyan"/>
                <w:lang w:val="en-US" w:eastAsia="ko-KR"/>
              </w:rPr>
              <w:t>)</w:t>
            </w:r>
            <w:r w:rsidR="00BA4D61">
              <w:rPr>
                <w:rFonts w:ascii="Arial" w:eastAsia="Times New Roman" w:hAnsi="Arial" w:cs="Arial"/>
                <w:color w:val="auto"/>
                <w:sz w:val="16"/>
                <w:szCs w:val="16"/>
                <w:highlight w:val="cyan"/>
                <w:lang w:val="en-US" w:eastAsia="ko-KR"/>
              </w:rPr>
              <w:t xml:space="preserve"> - 76</w:t>
            </w:r>
          </w:p>
        </w:tc>
        <w:tc>
          <w:tcPr>
            <w:tcW w:w="2460" w:type="dxa"/>
            <w:tcBorders>
              <w:top w:val="nil"/>
              <w:left w:val="nil"/>
              <w:bottom w:val="single" w:sz="4" w:space="0" w:color="auto"/>
              <w:right w:val="single" w:sz="4" w:space="0" w:color="auto"/>
            </w:tcBorders>
            <w:shd w:val="clear" w:color="000000" w:fill="DDEBF7"/>
            <w:hideMark/>
          </w:tcPr>
          <w:p w14:paraId="7FABF676" w14:textId="012B539E" w:rsidR="00C91383" w:rsidRPr="00BA25DF" w:rsidRDefault="00264CFD" w:rsidP="00B863CA">
            <w:pPr>
              <w:overflowPunct/>
              <w:autoSpaceDE/>
              <w:autoSpaceDN/>
              <w:adjustRightInd/>
              <w:spacing w:after="0"/>
              <w:textAlignment w:val="auto"/>
              <w:rPr>
                <w:rFonts w:ascii="Arial" w:eastAsia="Times New Roman" w:hAnsi="Arial" w:cs="Arial"/>
                <w:sz w:val="16"/>
                <w:szCs w:val="16"/>
                <w:highlight w:val="cyan"/>
                <w:lang w:val="en-US" w:eastAsia="ko-KR"/>
              </w:rPr>
            </w:pPr>
            <w:r w:rsidRPr="00264CFD">
              <w:rPr>
                <w:rFonts w:ascii="Arial" w:eastAsia="Times New Roman" w:hAnsi="Arial" w:cs="Arial"/>
                <w:sz w:val="16"/>
                <w:szCs w:val="16"/>
                <w:highlight w:val="cyan"/>
                <w:lang w:val="en-US" w:eastAsia="ko-KR"/>
              </w:rPr>
              <w:t>DetNet (9.27.2)</w:t>
            </w:r>
            <w:r w:rsidR="00BA4D61">
              <w:rPr>
                <w:rFonts w:ascii="Arial" w:eastAsia="Times New Roman" w:hAnsi="Arial" w:cs="Arial"/>
                <w:sz w:val="16"/>
                <w:szCs w:val="16"/>
                <w:highlight w:val="cyan"/>
                <w:lang w:val="en-US" w:eastAsia="ko-KR"/>
              </w:rPr>
              <w:t xml:space="preserve"> - 4</w:t>
            </w:r>
            <w:r w:rsidRPr="00264CFD">
              <w:rPr>
                <w:rFonts w:ascii="Arial" w:eastAsia="Times New Roman" w:hAnsi="Arial" w:cs="Arial"/>
                <w:sz w:val="16"/>
                <w:szCs w:val="16"/>
                <w:highlight w:val="cyan"/>
                <w:lang w:val="en-US" w:eastAsia="ko-KR"/>
              </w:rPr>
              <w:t xml:space="preserve">, </w:t>
            </w:r>
            <w:r w:rsidR="00B863CA">
              <w:rPr>
                <w:rFonts w:ascii="Arial" w:eastAsia="Times New Roman" w:hAnsi="Arial" w:cs="Arial"/>
                <w:sz w:val="16"/>
                <w:szCs w:val="16"/>
                <w:highlight w:val="cyan"/>
                <w:lang w:val="en-US" w:eastAsia="ko-KR"/>
              </w:rPr>
              <w:t xml:space="preserve">MPS_WLAN (9.21) – 2, </w:t>
            </w:r>
            <w:r w:rsidRPr="00264CFD">
              <w:rPr>
                <w:rFonts w:ascii="Arial" w:eastAsia="Times New Roman" w:hAnsi="Arial" w:cs="Arial"/>
                <w:sz w:val="16"/>
                <w:szCs w:val="16"/>
                <w:highlight w:val="cyan"/>
                <w:lang w:val="en-US" w:eastAsia="ko-KR"/>
              </w:rPr>
              <w:t>SUECR (9.28.2)</w:t>
            </w:r>
            <w:r w:rsidR="00BA4D61">
              <w:rPr>
                <w:rFonts w:ascii="Arial" w:eastAsia="Times New Roman" w:hAnsi="Arial" w:cs="Arial"/>
                <w:sz w:val="16"/>
                <w:szCs w:val="16"/>
                <w:highlight w:val="cyan"/>
                <w:lang w:val="en-US" w:eastAsia="ko-KR"/>
              </w:rPr>
              <w:t xml:space="preserve"> - 17</w:t>
            </w:r>
          </w:p>
        </w:tc>
        <w:tc>
          <w:tcPr>
            <w:tcW w:w="2460" w:type="dxa"/>
            <w:vMerge/>
            <w:tcBorders>
              <w:top w:val="nil"/>
              <w:left w:val="single" w:sz="4" w:space="0" w:color="auto"/>
              <w:bottom w:val="single" w:sz="4" w:space="0" w:color="auto"/>
              <w:right w:val="single" w:sz="4" w:space="0" w:color="auto"/>
            </w:tcBorders>
            <w:vAlign w:val="center"/>
            <w:hideMark/>
          </w:tcPr>
          <w:p w14:paraId="031B15FE" w14:textId="77777777" w:rsidR="00C91383" w:rsidRPr="006B5532" w:rsidRDefault="00C91383" w:rsidP="00C91383">
            <w:pPr>
              <w:overflowPunct/>
              <w:autoSpaceDE/>
              <w:autoSpaceDN/>
              <w:adjustRightInd/>
              <w:spacing w:after="0"/>
              <w:textAlignment w:val="auto"/>
              <w:rPr>
                <w:rFonts w:ascii="Arial" w:eastAsia="Times New Roman" w:hAnsi="Arial" w:cs="Arial"/>
                <w:color w:val="auto"/>
                <w:sz w:val="16"/>
                <w:szCs w:val="16"/>
                <w:lang w:val="en-US" w:eastAsia="ko-KR"/>
              </w:rPr>
            </w:pPr>
          </w:p>
        </w:tc>
        <w:tc>
          <w:tcPr>
            <w:tcW w:w="2460" w:type="dxa"/>
            <w:tcBorders>
              <w:top w:val="nil"/>
              <w:left w:val="nil"/>
              <w:bottom w:val="single" w:sz="4" w:space="0" w:color="auto"/>
              <w:right w:val="single" w:sz="4" w:space="0" w:color="auto"/>
            </w:tcBorders>
            <w:shd w:val="clear" w:color="000000" w:fill="DDEBF7"/>
            <w:noWrap/>
            <w:hideMark/>
          </w:tcPr>
          <w:p w14:paraId="412764E6"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vMerge/>
            <w:tcBorders>
              <w:top w:val="nil"/>
              <w:left w:val="single" w:sz="4" w:space="0" w:color="auto"/>
              <w:bottom w:val="single" w:sz="4" w:space="0" w:color="auto"/>
              <w:right w:val="single" w:sz="4" w:space="0" w:color="auto"/>
            </w:tcBorders>
            <w:vAlign w:val="center"/>
            <w:hideMark/>
          </w:tcPr>
          <w:p w14:paraId="1F56AB2B"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p>
        </w:tc>
      </w:tr>
      <w:tr w:rsidR="00C91383" w:rsidRPr="004755A4" w14:paraId="18DCFAE7" w14:textId="77777777" w:rsidTr="00D622D2">
        <w:trPr>
          <w:trHeight w:val="255"/>
        </w:trPr>
        <w:tc>
          <w:tcPr>
            <w:tcW w:w="626" w:type="dxa"/>
            <w:tcBorders>
              <w:top w:val="single" w:sz="4" w:space="0" w:color="auto"/>
              <w:left w:val="single" w:sz="4" w:space="0" w:color="auto"/>
              <w:bottom w:val="single" w:sz="4" w:space="0" w:color="auto"/>
              <w:right w:val="single" w:sz="4" w:space="0" w:color="auto"/>
            </w:tcBorders>
            <w:shd w:val="clear" w:color="auto" w:fill="auto"/>
            <w:noWrap/>
            <w:hideMark/>
          </w:tcPr>
          <w:p w14:paraId="76F34C0D"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 </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6EB97A9E" w14:textId="77777777" w:rsidR="00C91383" w:rsidRPr="004755A4" w:rsidRDefault="00C91383" w:rsidP="00C91383">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 </w:t>
            </w:r>
          </w:p>
        </w:tc>
        <w:tc>
          <w:tcPr>
            <w:tcW w:w="2460" w:type="dxa"/>
            <w:tcBorders>
              <w:top w:val="single" w:sz="4" w:space="0" w:color="auto"/>
              <w:left w:val="nil"/>
              <w:bottom w:val="single" w:sz="4" w:space="0" w:color="auto"/>
              <w:right w:val="single" w:sz="4" w:space="0" w:color="auto"/>
            </w:tcBorders>
            <w:shd w:val="clear" w:color="000000" w:fill="BFBFBF"/>
            <w:hideMark/>
          </w:tcPr>
          <w:p w14:paraId="5CA1EED1"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single" w:sz="4" w:space="0" w:color="auto"/>
              <w:left w:val="nil"/>
              <w:bottom w:val="single" w:sz="4" w:space="0" w:color="auto"/>
              <w:right w:val="single" w:sz="4" w:space="0" w:color="auto"/>
            </w:tcBorders>
            <w:shd w:val="clear" w:color="000000" w:fill="BFBFBF"/>
            <w:hideMark/>
          </w:tcPr>
          <w:p w14:paraId="4B53A5A9"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tcBorders>
              <w:top w:val="single" w:sz="4" w:space="0" w:color="auto"/>
              <w:left w:val="nil"/>
              <w:bottom w:val="single" w:sz="4" w:space="0" w:color="auto"/>
              <w:right w:val="single" w:sz="4" w:space="0" w:color="auto"/>
            </w:tcBorders>
            <w:shd w:val="clear" w:color="000000" w:fill="BFBFBF"/>
            <w:hideMark/>
          </w:tcPr>
          <w:p w14:paraId="63072726" w14:textId="77777777" w:rsidR="00C91383" w:rsidRPr="006B5532" w:rsidRDefault="00C91383" w:rsidP="00C91383">
            <w:pPr>
              <w:overflowPunct/>
              <w:autoSpaceDE/>
              <w:autoSpaceDN/>
              <w:adjustRightInd/>
              <w:spacing w:after="0"/>
              <w:textAlignment w:val="auto"/>
              <w:rPr>
                <w:rFonts w:ascii="Arial" w:eastAsia="Times New Roman" w:hAnsi="Arial" w:cs="Arial"/>
                <w:color w:val="auto"/>
                <w:sz w:val="16"/>
                <w:szCs w:val="16"/>
                <w:lang w:val="en-US" w:eastAsia="ko-KR"/>
              </w:rPr>
            </w:pPr>
            <w:r w:rsidRPr="006B5532">
              <w:rPr>
                <w:rFonts w:ascii="Arial" w:eastAsia="Times New Roman" w:hAnsi="Arial" w:cs="Arial"/>
                <w:color w:val="auto"/>
                <w:sz w:val="16"/>
                <w:szCs w:val="16"/>
                <w:lang w:val="en-US" w:eastAsia="ko-KR"/>
              </w:rPr>
              <w:t> </w:t>
            </w:r>
          </w:p>
        </w:tc>
        <w:tc>
          <w:tcPr>
            <w:tcW w:w="2460" w:type="dxa"/>
            <w:tcBorders>
              <w:top w:val="single" w:sz="4" w:space="0" w:color="auto"/>
              <w:left w:val="nil"/>
              <w:bottom w:val="single" w:sz="4" w:space="0" w:color="auto"/>
              <w:right w:val="single" w:sz="4" w:space="0" w:color="auto"/>
            </w:tcBorders>
            <w:shd w:val="clear" w:color="000000" w:fill="BFBFBF"/>
            <w:noWrap/>
            <w:hideMark/>
          </w:tcPr>
          <w:p w14:paraId="2475C615"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 </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53CCEF9" w14:textId="77777777" w:rsidR="00C91383" w:rsidRPr="004755A4" w:rsidRDefault="00C91383" w:rsidP="00C91383">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Approved tdocs not available after the meeting may be unapproved and go for email approval instead.</w:t>
            </w:r>
          </w:p>
        </w:tc>
      </w:tr>
      <w:tr w:rsidR="00A40353" w:rsidRPr="004755A4" w14:paraId="45F9B5AF" w14:textId="77777777" w:rsidTr="00E57B04">
        <w:trPr>
          <w:trHeight w:val="255"/>
        </w:trPr>
        <w:tc>
          <w:tcPr>
            <w:tcW w:w="626" w:type="dxa"/>
            <w:tcBorders>
              <w:top w:val="single" w:sz="4" w:space="0" w:color="auto"/>
              <w:left w:val="single" w:sz="4" w:space="0" w:color="auto"/>
              <w:bottom w:val="single" w:sz="4" w:space="0" w:color="auto"/>
              <w:right w:val="single" w:sz="4" w:space="0" w:color="auto"/>
            </w:tcBorders>
            <w:shd w:val="clear" w:color="auto" w:fill="auto"/>
            <w:noWrap/>
            <w:hideMark/>
          </w:tcPr>
          <w:p w14:paraId="70923E97" w14:textId="77777777" w:rsidR="00A40353" w:rsidRPr="004755A4" w:rsidRDefault="00A40353" w:rsidP="00637CB0">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18:00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81C6B" w14:textId="77777777" w:rsidR="00A40353" w:rsidRPr="004755A4" w:rsidRDefault="00A40353" w:rsidP="00637CB0">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Q5</w:t>
            </w:r>
          </w:p>
        </w:tc>
        <w:tc>
          <w:tcPr>
            <w:tcW w:w="2460" w:type="dxa"/>
            <w:tcBorders>
              <w:top w:val="single" w:sz="4" w:space="0" w:color="auto"/>
              <w:left w:val="nil"/>
              <w:bottom w:val="single" w:sz="4" w:space="0" w:color="auto"/>
              <w:right w:val="single" w:sz="4" w:space="0" w:color="auto"/>
            </w:tcBorders>
            <w:shd w:val="clear" w:color="auto" w:fill="auto"/>
            <w:hideMark/>
          </w:tcPr>
          <w:p w14:paraId="5BE70E8F" w14:textId="15060CD8" w:rsidR="00A40353" w:rsidRPr="00226E4D" w:rsidRDefault="00A40353" w:rsidP="00637CB0">
            <w:pPr>
              <w:overflowPunct/>
              <w:autoSpaceDE/>
              <w:autoSpaceDN/>
              <w:adjustRightInd/>
              <w:spacing w:after="0"/>
              <w:textAlignment w:val="auto"/>
              <w:rPr>
                <w:rFonts w:ascii="Arial" w:eastAsia="Times New Roman" w:hAnsi="Arial" w:cs="Arial"/>
                <w:sz w:val="16"/>
                <w:szCs w:val="16"/>
                <w:lang w:eastAsia="ko-KR"/>
              </w:rPr>
            </w:pPr>
            <w:r>
              <w:rPr>
                <w:rFonts w:ascii="Arial" w:eastAsia="Times New Roman" w:hAnsi="Arial" w:cs="Arial"/>
                <w:sz w:val="16"/>
                <w:szCs w:val="16"/>
                <w:lang w:val="en-US" w:eastAsia="ko-KR"/>
              </w:rPr>
              <w:t>Drafting:</w:t>
            </w:r>
            <w:r w:rsidR="006B0357">
              <w:rPr>
                <w:rFonts w:ascii="Arial" w:eastAsia="Times New Roman" w:hAnsi="Arial" w:cs="Arial"/>
                <w:sz w:val="16"/>
                <w:szCs w:val="16"/>
                <w:lang w:val="en-US" w:eastAsia="ko-KR"/>
              </w:rPr>
              <w:t xml:space="preserve"> </w:t>
            </w:r>
            <w:r w:rsidR="006B0357" w:rsidRPr="006B0357">
              <w:rPr>
                <w:rFonts w:ascii="Arial" w:eastAsia="Times New Roman" w:hAnsi="Arial" w:cs="Arial"/>
                <w:sz w:val="16"/>
                <w:szCs w:val="16"/>
                <w:lang w:val="en-US" w:eastAsia="ko-KR"/>
              </w:rPr>
              <w:t>TSC/URLLC/TRS enhancements</w:t>
            </w:r>
          </w:p>
        </w:tc>
        <w:tc>
          <w:tcPr>
            <w:tcW w:w="2460" w:type="dxa"/>
            <w:tcBorders>
              <w:top w:val="single" w:sz="4" w:space="0" w:color="auto"/>
              <w:left w:val="single" w:sz="4" w:space="0" w:color="auto"/>
              <w:bottom w:val="single" w:sz="4" w:space="0" w:color="auto"/>
              <w:right w:val="single" w:sz="4" w:space="0" w:color="auto"/>
            </w:tcBorders>
            <w:shd w:val="clear" w:color="000000" w:fill="FFFFFF"/>
            <w:hideMark/>
          </w:tcPr>
          <w:p w14:paraId="4A266E0C" w14:textId="73A137B1"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Drafting</w:t>
            </w:r>
            <w:r>
              <w:rPr>
                <w:rFonts w:ascii="Arial" w:eastAsia="Times New Roman" w:hAnsi="Arial" w:cs="Arial"/>
                <w:sz w:val="16"/>
                <w:szCs w:val="16"/>
                <w:lang w:val="en-US" w:eastAsia="ko-KR"/>
              </w:rPr>
              <w:t>:</w:t>
            </w:r>
            <w:r w:rsidR="006B0357">
              <w:rPr>
                <w:rFonts w:ascii="Arial" w:eastAsia="Times New Roman" w:hAnsi="Arial" w:cs="Arial"/>
                <w:sz w:val="16"/>
                <w:szCs w:val="16"/>
                <w:lang w:val="en-US" w:eastAsia="ko-KR"/>
              </w:rPr>
              <w:t xml:space="preserve"> </w:t>
            </w:r>
            <w:r w:rsidR="006B0357" w:rsidRPr="006B0357">
              <w:rPr>
                <w:rFonts w:ascii="Arial" w:eastAsia="Times New Roman" w:hAnsi="Arial" w:cs="Arial"/>
                <w:sz w:val="16"/>
                <w:szCs w:val="16"/>
                <w:lang w:val="en-US" w:eastAsia="ko-KR"/>
              </w:rPr>
              <w:t>Enhanced Traffic Management</w:t>
            </w:r>
          </w:p>
        </w:tc>
        <w:tc>
          <w:tcPr>
            <w:tcW w:w="2460" w:type="dxa"/>
            <w:vMerge w:val="restart"/>
            <w:tcBorders>
              <w:top w:val="single" w:sz="4" w:space="0" w:color="auto"/>
              <w:left w:val="nil"/>
              <w:right w:val="single" w:sz="4" w:space="0" w:color="auto"/>
            </w:tcBorders>
            <w:shd w:val="clear" w:color="auto" w:fill="auto"/>
          </w:tcPr>
          <w:p w14:paraId="3F58A3FE" w14:textId="3D93C0B3" w:rsidR="00A40353" w:rsidRPr="006B5532" w:rsidRDefault="00A40353" w:rsidP="00637CB0">
            <w:pPr>
              <w:overflowPunct/>
              <w:autoSpaceDE/>
              <w:autoSpaceDN/>
              <w:adjustRightInd/>
              <w:spacing w:after="0"/>
              <w:textAlignment w:val="auto"/>
              <w:rPr>
                <w:rFonts w:ascii="Arial" w:eastAsia="Times New Roman" w:hAnsi="Arial" w:cs="Arial"/>
                <w:color w:val="auto"/>
                <w:sz w:val="16"/>
                <w:szCs w:val="16"/>
                <w:lang w:val="en-US" w:eastAsia="ko-KR"/>
              </w:rPr>
            </w:pPr>
            <w:r w:rsidRPr="006B5532">
              <w:rPr>
                <w:rFonts w:ascii="Arial" w:eastAsia="Times New Roman" w:hAnsi="Arial" w:cs="Arial"/>
                <w:color w:val="auto"/>
                <w:sz w:val="16"/>
                <w:szCs w:val="16"/>
                <w:lang w:val="en-US" w:eastAsia="ko-KR"/>
              </w:rPr>
              <w:t>♠ Rel-19 SI/WI Proposals (</w:t>
            </w:r>
            <w:r w:rsidR="007073C7">
              <w:rPr>
                <w:rFonts w:ascii="Arial" w:eastAsia="Times New Roman" w:hAnsi="Arial" w:cs="Arial"/>
                <w:color w:val="auto"/>
                <w:sz w:val="16"/>
                <w:szCs w:val="16"/>
                <w:lang w:val="en-US" w:eastAsia="ko-KR"/>
              </w:rPr>
              <w:t>30.1</w:t>
            </w:r>
            <w:r w:rsidRPr="006B5532">
              <w:rPr>
                <w:rFonts w:ascii="Arial" w:eastAsia="Times New Roman" w:hAnsi="Arial" w:cs="Arial"/>
                <w:color w:val="auto"/>
                <w:sz w:val="16"/>
                <w:szCs w:val="16"/>
                <w:lang w:val="en-US" w:eastAsia="ko-KR"/>
              </w:rPr>
              <w:t>), Work Planning, etc (</w:t>
            </w:r>
            <w:r w:rsidR="007073C7">
              <w:rPr>
                <w:rFonts w:ascii="Arial" w:eastAsia="Times New Roman" w:hAnsi="Arial" w:cs="Arial"/>
                <w:color w:val="auto"/>
                <w:sz w:val="16"/>
                <w:szCs w:val="16"/>
                <w:lang w:val="en-US" w:eastAsia="ko-KR"/>
              </w:rPr>
              <w:t>30</w:t>
            </w:r>
            <w:r w:rsidRPr="006B5532">
              <w:rPr>
                <w:rFonts w:ascii="Arial" w:eastAsia="Times New Roman" w:hAnsi="Arial" w:cs="Arial"/>
                <w:color w:val="auto"/>
                <w:sz w:val="16"/>
                <w:szCs w:val="16"/>
                <w:lang w:val="en-US" w:eastAsia="ko-KR"/>
              </w:rPr>
              <w:t>.x), AoB</w:t>
            </w:r>
            <w:r w:rsidR="000B4B69">
              <w:rPr>
                <w:rFonts w:ascii="Arial" w:eastAsia="Times New Roman" w:hAnsi="Arial" w:cs="Arial"/>
                <w:color w:val="auto"/>
                <w:sz w:val="16"/>
                <w:szCs w:val="16"/>
                <w:lang w:val="en-US" w:eastAsia="ko-KR"/>
              </w:rPr>
              <w:t xml:space="preserve"> - 43</w:t>
            </w:r>
          </w:p>
        </w:tc>
        <w:tc>
          <w:tcPr>
            <w:tcW w:w="2460" w:type="dxa"/>
            <w:tcBorders>
              <w:top w:val="single" w:sz="4" w:space="0" w:color="auto"/>
              <w:left w:val="nil"/>
              <w:bottom w:val="single" w:sz="4" w:space="0" w:color="auto"/>
              <w:right w:val="single" w:sz="4" w:space="0" w:color="auto"/>
            </w:tcBorders>
            <w:shd w:val="clear" w:color="000000" w:fill="FFFFFF"/>
            <w:noWrap/>
            <w:hideMark/>
          </w:tcPr>
          <w:p w14:paraId="469814C0" w14:textId="3FE66DD8"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r>
              <w:rPr>
                <w:rFonts w:ascii="Arial" w:eastAsia="Times New Roman" w:hAnsi="Arial" w:cs="Arial"/>
                <w:sz w:val="16"/>
                <w:szCs w:val="16"/>
                <w:lang w:val="en-US" w:eastAsia="ko-KR"/>
              </w:rPr>
              <w:t>♠</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5360DC8B" w14:textId="77777777"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p>
        </w:tc>
      </w:tr>
      <w:tr w:rsidR="00A40353" w:rsidRPr="004755A4" w14:paraId="589708B8" w14:textId="77777777" w:rsidTr="00E57B04">
        <w:trPr>
          <w:trHeight w:val="255"/>
        </w:trPr>
        <w:tc>
          <w:tcPr>
            <w:tcW w:w="626" w:type="dxa"/>
            <w:tcBorders>
              <w:top w:val="single" w:sz="4" w:space="0" w:color="auto"/>
              <w:left w:val="single" w:sz="4" w:space="0" w:color="auto"/>
              <w:bottom w:val="single" w:sz="4" w:space="0" w:color="auto"/>
              <w:right w:val="single" w:sz="4" w:space="0" w:color="auto"/>
            </w:tcBorders>
            <w:shd w:val="clear" w:color="auto" w:fill="auto"/>
            <w:noWrap/>
            <w:hideMark/>
          </w:tcPr>
          <w:p w14:paraId="17BBD7B6" w14:textId="77777777" w:rsidR="00A40353" w:rsidRPr="004755A4" w:rsidRDefault="00A40353" w:rsidP="00637CB0">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to</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C4F327E" w14:textId="77777777" w:rsidR="00A40353" w:rsidRPr="004755A4" w:rsidRDefault="00A40353" w:rsidP="00637CB0">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tcBorders>
              <w:top w:val="single" w:sz="4" w:space="0" w:color="auto"/>
              <w:left w:val="nil"/>
              <w:bottom w:val="single" w:sz="4" w:space="0" w:color="auto"/>
              <w:right w:val="single" w:sz="4" w:space="0" w:color="auto"/>
            </w:tcBorders>
            <w:shd w:val="clear" w:color="000000" w:fill="FCE4D6"/>
            <w:hideMark/>
          </w:tcPr>
          <w:p w14:paraId="2550C94B" w14:textId="55EE8C90" w:rsidR="00A40353" w:rsidRPr="00E71E61" w:rsidRDefault="00412DC7" w:rsidP="00412DC7">
            <w:pPr>
              <w:overflowPunct/>
              <w:autoSpaceDE/>
              <w:autoSpaceDN/>
              <w:adjustRightInd/>
              <w:spacing w:after="0"/>
              <w:textAlignment w:val="auto"/>
              <w:rPr>
                <w:rFonts w:ascii="Arial" w:eastAsia="Times New Roman" w:hAnsi="Arial" w:cs="Arial"/>
                <w:sz w:val="16"/>
                <w:szCs w:val="16"/>
                <w:highlight w:val="yellow"/>
                <w:lang w:val="en-US" w:eastAsia="ko-KR"/>
                <w:rPrChange w:id="23" w:author="Andy Bennett" w:date="2023-10-08T15:35:00Z">
                  <w:rPr>
                    <w:rFonts w:ascii="Arial" w:eastAsia="Times New Roman" w:hAnsi="Arial" w:cs="Arial"/>
                    <w:sz w:val="16"/>
                    <w:szCs w:val="16"/>
                    <w:lang w:val="en-US" w:eastAsia="ko-KR"/>
                  </w:rPr>
                </w:rPrChange>
              </w:rPr>
              <w:pPrChange w:id="24" w:author="Andy Bennett" w:date="2023-10-08T15:34:00Z">
                <w:pPr>
                  <w:overflowPunct/>
                  <w:autoSpaceDE/>
                  <w:autoSpaceDN/>
                  <w:adjustRightInd/>
                  <w:spacing w:after="0"/>
                  <w:textAlignment w:val="auto"/>
                </w:pPr>
              </w:pPrChange>
            </w:pPr>
            <w:ins w:id="25" w:author="Andy Bennett" w:date="2023-10-08T15:34:00Z">
              <w:r w:rsidRPr="00E71E61">
                <w:rPr>
                  <w:rFonts w:ascii="Arial" w:eastAsia="Times New Roman" w:hAnsi="Arial" w:cs="Arial"/>
                  <w:sz w:val="16"/>
                  <w:szCs w:val="16"/>
                  <w:highlight w:val="yellow"/>
                  <w:lang w:val="en-US" w:eastAsia="ko-KR"/>
                  <w:rPrChange w:id="26" w:author="Andy Bennett" w:date="2023-10-08T15:35:00Z">
                    <w:rPr>
                      <w:rFonts w:ascii="Arial" w:eastAsia="Times New Roman" w:hAnsi="Arial" w:cs="Arial"/>
                      <w:sz w:val="16"/>
                      <w:szCs w:val="16"/>
                      <w:lang w:val="en-US" w:eastAsia="ko-KR"/>
                    </w:rPr>
                  </w:rPrChange>
                </w:rPr>
                <w:t>Drafting: Integrated Sensing and Communication</w:t>
              </w:r>
              <w:r w:rsidRPr="00E71E61">
                <w:rPr>
                  <w:rFonts w:ascii="Arial" w:eastAsia="Times New Roman" w:hAnsi="Arial" w:cs="Arial"/>
                  <w:sz w:val="16"/>
                  <w:szCs w:val="16"/>
                  <w:highlight w:val="yellow"/>
                  <w:lang w:val="en-US" w:eastAsia="ko-KR"/>
                  <w:rPrChange w:id="27" w:author="Andy Bennett" w:date="2023-10-08T15:35:00Z">
                    <w:rPr>
                      <w:rFonts w:ascii="Arial" w:eastAsia="Times New Roman" w:hAnsi="Arial" w:cs="Arial"/>
                      <w:sz w:val="16"/>
                      <w:szCs w:val="16"/>
                      <w:lang w:val="en-US" w:eastAsia="ko-KR"/>
                    </w:rPr>
                  </w:rPrChange>
                </w:rPr>
                <w:t xml:space="preserve"> </w:t>
              </w:r>
            </w:ins>
            <w:del w:id="28" w:author="Andy Bennett" w:date="2023-10-08T15:34:00Z">
              <w:r w:rsidR="00A40353" w:rsidRPr="00E71E61" w:rsidDel="00412DC7">
                <w:rPr>
                  <w:rFonts w:ascii="Arial" w:eastAsia="Times New Roman" w:hAnsi="Arial" w:cs="Arial"/>
                  <w:sz w:val="16"/>
                  <w:szCs w:val="16"/>
                  <w:highlight w:val="yellow"/>
                  <w:lang w:val="en-US" w:eastAsia="ko-KR"/>
                  <w:rPrChange w:id="29" w:author="Andy Bennett" w:date="2023-10-08T15:35:00Z">
                    <w:rPr>
                      <w:rFonts w:ascii="Arial" w:eastAsia="Times New Roman" w:hAnsi="Arial" w:cs="Arial"/>
                      <w:sz w:val="16"/>
                      <w:szCs w:val="16"/>
                      <w:lang w:val="en-US" w:eastAsia="ko-KR"/>
                    </w:rPr>
                  </w:rPrChange>
                </w:rPr>
                <w:delText>Drafting:</w:delText>
              </w:r>
              <w:r w:rsidR="006B0357" w:rsidRPr="00E71E61" w:rsidDel="00412DC7">
                <w:rPr>
                  <w:rFonts w:ascii="Arial" w:eastAsia="Times New Roman" w:hAnsi="Arial" w:cs="Arial"/>
                  <w:sz w:val="16"/>
                  <w:szCs w:val="16"/>
                  <w:highlight w:val="yellow"/>
                  <w:lang w:val="en-US" w:eastAsia="ko-KR"/>
                  <w:rPrChange w:id="30" w:author="Andy Bennett" w:date="2023-10-08T15:35:00Z">
                    <w:rPr>
                      <w:rFonts w:ascii="Arial" w:eastAsia="Times New Roman" w:hAnsi="Arial" w:cs="Arial"/>
                      <w:sz w:val="16"/>
                      <w:szCs w:val="16"/>
                      <w:lang w:val="en-US" w:eastAsia="ko-KR"/>
                    </w:rPr>
                  </w:rPrChange>
                </w:rPr>
                <w:delText xml:space="preserve"> </w:delText>
              </w:r>
              <w:r w:rsidR="00900839" w:rsidRPr="00E71E61" w:rsidDel="00412DC7">
                <w:rPr>
                  <w:rFonts w:ascii="Arial" w:eastAsia="Times New Roman" w:hAnsi="Arial" w:cs="Arial"/>
                  <w:sz w:val="16"/>
                  <w:szCs w:val="16"/>
                  <w:highlight w:val="yellow"/>
                  <w:lang w:val="en-US" w:eastAsia="ko-KR"/>
                  <w:rPrChange w:id="31" w:author="Andy Bennett" w:date="2023-10-08T15:35:00Z">
                    <w:rPr>
                      <w:rFonts w:ascii="Arial" w:eastAsia="Times New Roman" w:hAnsi="Arial" w:cs="Arial"/>
                      <w:sz w:val="16"/>
                      <w:szCs w:val="16"/>
                      <w:lang w:val="en-US" w:eastAsia="ko-KR"/>
                    </w:rPr>
                  </w:rPrChange>
                </w:rPr>
                <w:delText>Usage of User Identifiers</w:delText>
              </w:r>
            </w:del>
          </w:p>
        </w:tc>
        <w:tc>
          <w:tcPr>
            <w:tcW w:w="24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9357F0" w14:textId="77777777" w:rsidR="00A40353" w:rsidRPr="00E71E61" w:rsidRDefault="00A40353" w:rsidP="00637CB0">
            <w:pPr>
              <w:overflowPunct/>
              <w:autoSpaceDE/>
              <w:autoSpaceDN/>
              <w:adjustRightInd/>
              <w:spacing w:after="0"/>
              <w:textAlignment w:val="auto"/>
              <w:rPr>
                <w:ins w:id="32" w:author="Andy Bennett" w:date="2023-10-08T15:34:00Z"/>
                <w:rFonts w:ascii="Arial" w:eastAsia="Times New Roman" w:hAnsi="Arial" w:cs="Arial"/>
                <w:sz w:val="16"/>
                <w:szCs w:val="16"/>
                <w:highlight w:val="yellow"/>
                <w:lang w:val="en-US" w:eastAsia="ko-KR"/>
                <w:rPrChange w:id="33" w:author="Andy Bennett" w:date="2023-10-08T15:35:00Z">
                  <w:rPr>
                    <w:ins w:id="34" w:author="Andy Bennett" w:date="2023-10-08T15:34:00Z"/>
                    <w:rFonts w:ascii="Arial" w:eastAsia="Times New Roman" w:hAnsi="Arial" w:cs="Arial"/>
                    <w:sz w:val="16"/>
                    <w:szCs w:val="16"/>
                    <w:lang w:val="en-US" w:eastAsia="ko-KR"/>
                  </w:rPr>
                </w:rPrChange>
              </w:rPr>
            </w:pPr>
            <w:del w:id="35" w:author="Andy Bennett" w:date="2023-10-08T15:34:00Z">
              <w:r w:rsidRPr="00E71E61" w:rsidDel="00412DC7">
                <w:rPr>
                  <w:rFonts w:ascii="Arial" w:eastAsia="Times New Roman" w:hAnsi="Arial" w:cs="Arial"/>
                  <w:sz w:val="16"/>
                  <w:szCs w:val="16"/>
                  <w:highlight w:val="yellow"/>
                  <w:lang w:val="en-US" w:eastAsia="ko-KR"/>
                  <w:rPrChange w:id="36" w:author="Andy Bennett" w:date="2023-10-08T15:35:00Z">
                    <w:rPr>
                      <w:rFonts w:ascii="Arial" w:eastAsia="Times New Roman" w:hAnsi="Arial" w:cs="Arial"/>
                      <w:sz w:val="16"/>
                      <w:szCs w:val="16"/>
                      <w:lang w:val="en-US" w:eastAsia="ko-KR"/>
                    </w:rPr>
                  </w:rPrChange>
                </w:rPr>
                <w:delText>Drafting:</w:delText>
              </w:r>
              <w:r w:rsidR="006B0357" w:rsidRPr="00E71E61" w:rsidDel="00412DC7">
                <w:rPr>
                  <w:rFonts w:ascii="Arial" w:eastAsia="Times New Roman" w:hAnsi="Arial" w:cs="Arial"/>
                  <w:sz w:val="16"/>
                  <w:szCs w:val="16"/>
                  <w:highlight w:val="yellow"/>
                  <w:lang w:val="en-US" w:eastAsia="ko-KR"/>
                  <w:rPrChange w:id="37" w:author="Andy Bennett" w:date="2023-10-08T15:35:00Z">
                    <w:rPr>
                      <w:rFonts w:ascii="Arial" w:eastAsia="Times New Roman" w:hAnsi="Arial" w:cs="Arial"/>
                      <w:sz w:val="16"/>
                      <w:szCs w:val="16"/>
                      <w:lang w:val="en-US" w:eastAsia="ko-KR"/>
                    </w:rPr>
                  </w:rPrChange>
                </w:rPr>
                <w:delText xml:space="preserve"> Integrated Sensing and Communication</w:delText>
              </w:r>
            </w:del>
          </w:p>
          <w:p w14:paraId="2746FA98" w14:textId="1EA1740C" w:rsidR="00412DC7" w:rsidRPr="00E71E61" w:rsidRDefault="00412DC7" w:rsidP="00637CB0">
            <w:pPr>
              <w:overflowPunct/>
              <w:autoSpaceDE/>
              <w:autoSpaceDN/>
              <w:adjustRightInd/>
              <w:spacing w:after="0"/>
              <w:textAlignment w:val="auto"/>
              <w:rPr>
                <w:rFonts w:ascii="Arial" w:eastAsia="Times New Roman" w:hAnsi="Arial" w:cs="Arial"/>
                <w:sz w:val="16"/>
                <w:szCs w:val="16"/>
                <w:highlight w:val="yellow"/>
                <w:lang w:val="en-US" w:eastAsia="ko-KR"/>
                <w:rPrChange w:id="38" w:author="Andy Bennett" w:date="2023-10-08T15:35:00Z">
                  <w:rPr>
                    <w:rFonts w:ascii="Arial" w:eastAsia="Times New Roman" w:hAnsi="Arial" w:cs="Arial"/>
                    <w:sz w:val="16"/>
                    <w:szCs w:val="16"/>
                    <w:lang w:val="en-US" w:eastAsia="ko-KR"/>
                  </w:rPr>
                </w:rPrChange>
              </w:rPr>
            </w:pPr>
            <w:ins w:id="39" w:author="Andy Bennett" w:date="2023-10-08T15:34:00Z">
              <w:r w:rsidRPr="00E71E61">
                <w:rPr>
                  <w:rFonts w:ascii="Arial" w:eastAsia="Times New Roman" w:hAnsi="Arial" w:cs="Arial"/>
                  <w:sz w:val="16"/>
                  <w:szCs w:val="16"/>
                  <w:highlight w:val="yellow"/>
                  <w:lang w:val="en-US" w:eastAsia="ko-KR"/>
                  <w:rPrChange w:id="40" w:author="Andy Bennett" w:date="2023-10-08T15:35:00Z">
                    <w:rPr>
                      <w:rFonts w:ascii="Arial" w:eastAsia="Times New Roman" w:hAnsi="Arial" w:cs="Arial"/>
                      <w:sz w:val="16"/>
                      <w:szCs w:val="16"/>
                      <w:lang w:val="en-US" w:eastAsia="ko-KR"/>
                    </w:rPr>
                  </w:rPrChange>
                </w:rPr>
                <w:t>Drafting: Usage of User Identifiers</w:t>
              </w:r>
            </w:ins>
          </w:p>
        </w:tc>
        <w:tc>
          <w:tcPr>
            <w:tcW w:w="2460" w:type="dxa"/>
            <w:vMerge/>
            <w:tcBorders>
              <w:left w:val="nil"/>
              <w:right w:val="single" w:sz="4" w:space="0" w:color="auto"/>
            </w:tcBorders>
            <w:shd w:val="clear" w:color="000000" w:fill="FCE4D6"/>
          </w:tcPr>
          <w:p w14:paraId="69086378" w14:textId="40D7AD51"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single" w:sz="4" w:space="0" w:color="auto"/>
              <w:left w:val="nil"/>
              <w:bottom w:val="single" w:sz="4" w:space="0" w:color="auto"/>
              <w:right w:val="single" w:sz="4" w:space="0" w:color="auto"/>
            </w:tcBorders>
            <w:shd w:val="clear" w:color="000000" w:fill="FCE4D6"/>
            <w:noWrap/>
            <w:hideMark/>
          </w:tcPr>
          <w:p w14:paraId="01DCF306" w14:textId="4D1282B1"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1463ED65" w14:textId="77777777"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p>
        </w:tc>
      </w:tr>
      <w:tr w:rsidR="00A40353" w:rsidRPr="004755A4" w14:paraId="340B8710" w14:textId="77777777" w:rsidTr="00E57B04">
        <w:trPr>
          <w:trHeight w:val="255"/>
        </w:trPr>
        <w:tc>
          <w:tcPr>
            <w:tcW w:w="626" w:type="dxa"/>
            <w:tcBorders>
              <w:top w:val="single" w:sz="4" w:space="0" w:color="auto"/>
              <w:left w:val="single" w:sz="4" w:space="0" w:color="auto"/>
              <w:bottom w:val="single" w:sz="4" w:space="0" w:color="auto"/>
              <w:right w:val="single" w:sz="4" w:space="0" w:color="auto"/>
            </w:tcBorders>
            <w:shd w:val="clear" w:color="auto" w:fill="auto"/>
            <w:noWrap/>
            <w:hideMark/>
          </w:tcPr>
          <w:p w14:paraId="35366132" w14:textId="77777777" w:rsidR="00A40353" w:rsidRPr="004755A4" w:rsidRDefault="00A40353" w:rsidP="00637CB0">
            <w:pPr>
              <w:overflowPunct/>
              <w:autoSpaceDE/>
              <w:autoSpaceDN/>
              <w:adjustRightInd/>
              <w:spacing w:after="0"/>
              <w:jc w:val="center"/>
              <w:textAlignment w:val="auto"/>
              <w:rPr>
                <w:rFonts w:ascii="Arial" w:eastAsia="Times New Roman" w:hAnsi="Arial" w:cs="Arial"/>
                <w:b/>
                <w:bCs/>
                <w:sz w:val="16"/>
                <w:szCs w:val="16"/>
                <w:lang w:val="en-US" w:eastAsia="ko-KR"/>
              </w:rPr>
            </w:pPr>
            <w:r w:rsidRPr="004755A4">
              <w:rPr>
                <w:rFonts w:ascii="Arial" w:eastAsia="Times New Roman" w:hAnsi="Arial" w:cs="Arial"/>
                <w:b/>
                <w:bCs/>
                <w:sz w:val="16"/>
                <w:szCs w:val="16"/>
                <w:lang w:val="en-US" w:eastAsia="ko-KR"/>
              </w:rPr>
              <w:t>19:30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23B99A7" w14:textId="77777777" w:rsidR="00A40353" w:rsidRPr="004755A4" w:rsidRDefault="00A40353" w:rsidP="00637CB0">
            <w:pPr>
              <w:overflowPunct/>
              <w:autoSpaceDE/>
              <w:autoSpaceDN/>
              <w:adjustRightInd/>
              <w:spacing w:after="0"/>
              <w:textAlignment w:val="auto"/>
              <w:rPr>
                <w:rFonts w:ascii="Arial" w:eastAsia="Times New Roman" w:hAnsi="Arial" w:cs="Arial"/>
                <w:b/>
                <w:bCs/>
                <w:sz w:val="16"/>
                <w:szCs w:val="16"/>
                <w:lang w:val="en-US" w:eastAsia="ko-KR"/>
              </w:rPr>
            </w:pPr>
          </w:p>
        </w:tc>
        <w:tc>
          <w:tcPr>
            <w:tcW w:w="2460" w:type="dxa"/>
            <w:tcBorders>
              <w:top w:val="single" w:sz="4" w:space="0" w:color="auto"/>
              <w:left w:val="nil"/>
              <w:bottom w:val="single" w:sz="4" w:space="0" w:color="auto"/>
              <w:right w:val="single" w:sz="4" w:space="0" w:color="auto"/>
            </w:tcBorders>
            <w:shd w:val="clear" w:color="000000" w:fill="DDEBF7"/>
            <w:hideMark/>
          </w:tcPr>
          <w:p w14:paraId="43825104" w14:textId="2B90AAE0" w:rsidR="00A40353" w:rsidRPr="00F733DA" w:rsidRDefault="0008563B" w:rsidP="00637CB0">
            <w:pPr>
              <w:overflowPunct/>
              <w:autoSpaceDE/>
              <w:autoSpaceDN/>
              <w:adjustRightInd/>
              <w:spacing w:after="0"/>
              <w:textAlignment w:val="auto"/>
              <w:rPr>
                <w:rFonts w:ascii="Arial" w:eastAsia="Times New Roman" w:hAnsi="Arial" w:cs="Arial"/>
                <w:sz w:val="16"/>
                <w:szCs w:val="16"/>
                <w:lang w:val="en-US" w:eastAsia="ko-KR"/>
              </w:rPr>
            </w:pPr>
            <w:r w:rsidRPr="00F733DA">
              <w:rPr>
                <w:rFonts w:ascii="Arial" w:eastAsia="Times New Roman" w:hAnsi="Arial" w:cs="Arial"/>
                <w:sz w:val="16"/>
                <w:szCs w:val="16"/>
                <w:lang w:val="en-US" w:eastAsia="ko-KR"/>
              </w:rPr>
              <w:t xml:space="preserve"> Drafting: Roaming Value Added Services.</w:t>
            </w:r>
          </w:p>
        </w:tc>
        <w:tc>
          <w:tcPr>
            <w:tcW w:w="24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6AECE1" w14:textId="62E2B5F7"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r w:rsidRPr="004755A4">
              <w:rPr>
                <w:rFonts w:ascii="Arial" w:eastAsia="Times New Roman" w:hAnsi="Arial" w:cs="Arial"/>
                <w:sz w:val="16"/>
                <w:szCs w:val="16"/>
                <w:lang w:val="en-US" w:eastAsia="ko-KR"/>
              </w:rPr>
              <w:t>Drafting</w:t>
            </w:r>
            <w:r>
              <w:rPr>
                <w:rFonts w:ascii="Arial" w:eastAsia="Times New Roman" w:hAnsi="Arial" w:cs="Arial"/>
                <w:sz w:val="16"/>
                <w:szCs w:val="16"/>
                <w:lang w:val="en-US" w:eastAsia="ko-KR"/>
              </w:rPr>
              <w:t>:</w:t>
            </w:r>
            <w:r w:rsidR="00900839">
              <w:rPr>
                <w:rFonts w:ascii="Arial" w:eastAsia="Times New Roman" w:hAnsi="Arial" w:cs="Arial"/>
                <w:sz w:val="16"/>
                <w:szCs w:val="16"/>
                <w:lang w:val="en-US" w:eastAsia="ko-KR"/>
              </w:rPr>
              <w:t xml:space="preserve"> </w:t>
            </w:r>
            <w:r w:rsidR="00900839" w:rsidRPr="00900839">
              <w:rPr>
                <w:rFonts w:ascii="Arial" w:eastAsia="Times New Roman" w:hAnsi="Arial" w:cs="Arial"/>
                <w:sz w:val="16"/>
                <w:szCs w:val="16"/>
                <w:lang w:val="en-US" w:eastAsia="ko-KR"/>
              </w:rPr>
              <w:t>Edge Computing Enhancements</w:t>
            </w:r>
          </w:p>
        </w:tc>
        <w:tc>
          <w:tcPr>
            <w:tcW w:w="2460" w:type="dxa"/>
            <w:vMerge/>
            <w:tcBorders>
              <w:left w:val="nil"/>
              <w:bottom w:val="single" w:sz="4" w:space="0" w:color="auto"/>
              <w:right w:val="single" w:sz="4" w:space="0" w:color="auto"/>
            </w:tcBorders>
            <w:shd w:val="clear" w:color="000000" w:fill="DDEBF7"/>
          </w:tcPr>
          <w:p w14:paraId="160E7032" w14:textId="2D20C2DC"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p>
        </w:tc>
        <w:tc>
          <w:tcPr>
            <w:tcW w:w="2460" w:type="dxa"/>
            <w:tcBorders>
              <w:top w:val="single" w:sz="4" w:space="0" w:color="auto"/>
              <w:left w:val="nil"/>
              <w:bottom w:val="single" w:sz="4" w:space="0" w:color="auto"/>
              <w:right w:val="single" w:sz="4" w:space="0" w:color="auto"/>
            </w:tcBorders>
            <w:shd w:val="clear" w:color="000000" w:fill="DDEBF7"/>
            <w:noWrap/>
            <w:hideMark/>
          </w:tcPr>
          <w:p w14:paraId="42F2FCC4" w14:textId="5A2C9C29"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7ED7B36E" w14:textId="77777777" w:rsidR="00A40353" w:rsidRPr="004755A4" w:rsidRDefault="00A40353" w:rsidP="00637CB0">
            <w:pPr>
              <w:overflowPunct/>
              <w:autoSpaceDE/>
              <w:autoSpaceDN/>
              <w:adjustRightInd/>
              <w:spacing w:after="0"/>
              <w:textAlignment w:val="auto"/>
              <w:rPr>
                <w:rFonts w:ascii="Arial" w:eastAsia="Times New Roman" w:hAnsi="Arial" w:cs="Arial"/>
                <w:sz w:val="16"/>
                <w:szCs w:val="16"/>
                <w:lang w:val="en-US" w:eastAsia="ko-KR"/>
              </w:rPr>
            </w:pPr>
          </w:p>
        </w:tc>
      </w:tr>
    </w:tbl>
    <w:p w14:paraId="49CEEFFC" w14:textId="0CD8E784" w:rsidR="0011441C" w:rsidRDefault="0011441C" w:rsidP="008059B4">
      <w:pPr>
        <w:rPr>
          <w:rFonts w:ascii="Arial" w:hAnsi="Arial" w:cs="Arial"/>
          <w:b/>
          <w:color w:val="FF0000"/>
        </w:rPr>
      </w:pPr>
      <w:r>
        <w:rPr>
          <w:rFonts w:ascii="Arial" w:hAnsi="Arial" w:cs="Arial"/>
          <w:b/>
          <w:color w:val="FF0000"/>
        </w:rPr>
        <w:br w:type="textWrapping" w:clear="all"/>
      </w:r>
      <w:r w:rsidR="00405061">
        <w:rPr>
          <w:rFonts w:ascii="Arial" w:hAnsi="Arial" w:cs="Arial"/>
          <w:b/>
          <w:color w:val="auto"/>
        </w:rPr>
        <w:t>Convenor</w:t>
      </w:r>
      <w:r w:rsidR="00405061" w:rsidRPr="003C62AF">
        <w:rPr>
          <w:rFonts w:ascii="Arial" w:hAnsi="Arial" w:cs="Arial"/>
          <w:b/>
          <w:color w:val="auto"/>
        </w:rPr>
        <w:t xml:space="preserve"> </w:t>
      </w:r>
      <w:r w:rsidR="0071716A" w:rsidRPr="003C62AF">
        <w:rPr>
          <w:rFonts w:ascii="Arial" w:hAnsi="Arial" w:cs="Arial"/>
          <w:b/>
          <w:color w:val="auto"/>
        </w:rPr>
        <w:t xml:space="preserve">1: </w:t>
      </w:r>
      <w:r w:rsidR="004B66FD" w:rsidRPr="00602B11">
        <w:rPr>
          <w:rFonts w:ascii="Arial" w:hAnsi="Arial" w:cs="Arial"/>
          <w:b/>
          <w:color w:val="auto"/>
          <w:highlight w:val="green"/>
        </w:rPr>
        <w:t>Dario</w:t>
      </w:r>
      <w:r w:rsidR="0071716A" w:rsidRPr="003C62AF">
        <w:rPr>
          <w:rFonts w:ascii="Arial" w:hAnsi="Arial" w:cs="Arial"/>
          <w:b/>
          <w:color w:val="auto"/>
        </w:rPr>
        <w:t xml:space="preserve">, </w:t>
      </w:r>
      <w:r w:rsidR="00405061">
        <w:rPr>
          <w:rFonts w:ascii="Arial" w:hAnsi="Arial" w:cs="Arial"/>
          <w:b/>
          <w:color w:val="auto"/>
        </w:rPr>
        <w:t>Convenor</w:t>
      </w:r>
      <w:r w:rsidR="00405061" w:rsidRPr="003C62AF">
        <w:rPr>
          <w:rFonts w:ascii="Arial" w:hAnsi="Arial" w:cs="Arial"/>
          <w:b/>
          <w:color w:val="auto"/>
        </w:rPr>
        <w:t xml:space="preserve"> </w:t>
      </w:r>
      <w:r w:rsidR="0071716A" w:rsidRPr="003C62AF">
        <w:rPr>
          <w:rFonts w:ascii="Arial" w:hAnsi="Arial" w:cs="Arial"/>
          <w:b/>
          <w:color w:val="auto"/>
        </w:rPr>
        <w:t xml:space="preserve">2: </w:t>
      </w:r>
      <w:r w:rsidR="004B66FD" w:rsidRPr="00602B11">
        <w:rPr>
          <w:rFonts w:ascii="Arial" w:hAnsi="Arial" w:cs="Arial"/>
          <w:b/>
          <w:color w:val="auto"/>
          <w:highlight w:val="cyan"/>
        </w:rPr>
        <w:t>Wanqiang</w:t>
      </w:r>
      <w:r w:rsidR="004B66FD" w:rsidRPr="004B66FD" w:rsidDel="004B66FD">
        <w:rPr>
          <w:rFonts w:ascii="Arial" w:hAnsi="Arial" w:cs="Arial"/>
          <w:b/>
          <w:color w:val="auto"/>
          <w:highlight w:val="green"/>
        </w:rPr>
        <w:t xml:space="preserve"> </w:t>
      </w:r>
    </w:p>
    <w:bookmarkEnd w:id="2"/>
    <w:bookmarkEnd w:id="3"/>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tbl>
      <w:tblPr>
        <w:tblStyle w:val="TableGrid"/>
        <w:tblW w:w="0" w:type="auto"/>
        <w:tblInd w:w="708" w:type="dxa"/>
        <w:tblLook w:val="04A0" w:firstRow="1" w:lastRow="0" w:firstColumn="1" w:lastColumn="0" w:noHBand="0" w:noVBand="1"/>
      </w:tblPr>
      <w:tblGrid>
        <w:gridCol w:w="2527"/>
        <w:gridCol w:w="3150"/>
      </w:tblGrid>
      <w:tr w:rsidR="004B66FD" w14:paraId="2206C583" w14:textId="77777777" w:rsidTr="00485CE1">
        <w:trPr>
          <w:trHeight w:val="476"/>
        </w:trPr>
        <w:tc>
          <w:tcPr>
            <w:tcW w:w="2527" w:type="dxa"/>
          </w:tcPr>
          <w:p w14:paraId="7C2E4697" w14:textId="1D1D851B" w:rsidR="004B66FD" w:rsidRPr="00F7689F" w:rsidRDefault="00F7689F" w:rsidP="00BA25DF">
            <w:pPr>
              <w:spacing w:after="0" w:line="480" w:lineRule="auto"/>
              <w:rPr>
                <w:rFonts w:ascii="Arial" w:hAnsi="Arial" w:cs="Arial"/>
              </w:rPr>
            </w:pPr>
            <w:r w:rsidRPr="00F7689F">
              <w:rPr>
                <w:rFonts w:ascii="Arial" w:hAnsi="Arial" w:cs="Arial"/>
              </w:rPr>
              <w:t>Main Room</w:t>
            </w:r>
          </w:p>
        </w:tc>
        <w:tc>
          <w:tcPr>
            <w:tcW w:w="3150" w:type="dxa"/>
          </w:tcPr>
          <w:p w14:paraId="1656FBCE" w14:textId="4FD63FC5" w:rsidR="004B66FD" w:rsidRPr="005722B3" w:rsidRDefault="00D72AB5" w:rsidP="00BA25DF">
            <w:pPr>
              <w:spacing w:after="0" w:line="480" w:lineRule="auto"/>
              <w:rPr>
                <w:rFonts w:ascii="Arial" w:hAnsi="Arial" w:cs="Arial"/>
                <w:highlight w:val="yellow"/>
              </w:rPr>
            </w:pPr>
            <w:r>
              <w:rPr>
                <w:rFonts w:ascii="Arial" w:hAnsi="Arial" w:cs="Arial"/>
              </w:rPr>
              <w:t xml:space="preserve">Tianyuan Grand Ballroom </w:t>
            </w:r>
            <w:r w:rsidRPr="00D72AB5">
              <w:rPr>
                <w:rFonts w:ascii="Arial" w:hAnsi="Arial" w:cs="Arial"/>
              </w:rPr>
              <w:t>B+C</w:t>
            </w:r>
          </w:p>
        </w:tc>
      </w:tr>
      <w:tr w:rsidR="004B66FD" w14:paraId="14F70D98" w14:textId="77777777" w:rsidTr="00485CE1">
        <w:tc>
          <w:tcPr>
            <w:tcW w:w="2527" w:type="dxa"/>
            <w:shd w:val="clear" w:color="auto" w:fill="FBE4D5" w:themeFill="accent2" w:themeFillTint="33"/>
          </w:tcPr>
          <w:p w14:paraId="78D3E47D" w14:textId="7FCAF05C" w:rsidR="004B66FD" w:rsidRPr="00F7689F" w:rsidRDefault="004B66FD" w:rsidP="00BA25DF">
            <w:pPr>
              <w:spacing w:after="0" w:line="480" w:lineRule="auto"/>
              <w:rPr>
                <w:rFonts w:ascii="Arial" w:hAnsi="Arial" w:cs="Arial"/>
              </w:rPr>
            </w:pPr>
            <w:r w:rsidRPr="00F7689F">
              <w:rPr>
                <w:rFonts w:ascii="Arial" w:hAnsi="Arial" w:cs="Arial"/>
              </w:rPr>
              <w:t>Breakout room 1</w:t>
            </w:r>
          </w:p>
        </w:tc>
        <w:tc>
          <w:tcPr>
            <w:tcW w:w="3150" w:type="dxa"/>
            <w:shd w:val="clear" w:color="auto" w:fill="FBE4D5" w:themeFill="accent2" w:themeFillTint="33"/>
          </w:tcPr>
          <w:p w14:paraId="73F18E90" w14:textId="67387EBE" w:rsidR="004B66FD" w:rsidRPr="005722B3" w:rsidRDefault="00D72AB5" w:rsidP="00BA25DF">
            <w:pPr>
              <w:spacing w:after="0" w:line="480" w:lineRule="auto"/>
              <w:rPr>
                <w:rFonts w:ascii="Arial" w:hAnsi="Arial" w:cs="Arial"/>
                <w:highlight w:val="yellow"/>
              </w:rPr>
            </w:pPr>
            <w:r w:rsidRPr="00D72AB5">
              <w:rPr>
                <w:rFonts w:ascii="Arial" w:hAnsi="Arial" w:cs="Arial"/>
              </w:rPr>
              <w:t>Zijin Grand Ballroom A</w:t>
            </w:r>
          </w:p>
        </w:tc>
      </w:tr>
      <w:tr w:rsidR="004B66FD" w14:paraId="0839ABCE" w14:textId="77777777" w:rsidTr="00485CE1">
        <w:tc>
          <w:tcPr>
            <w:tcW w:w="2527" w:type="dxa"/>
            <w:shd w:val="clear" w:color="auto" w:fill="DEEAF6" w:themeFill="accent1" w:themeFillTint="33"/>
          </w:tcPr>
          <w:p w14:paraId="64D14D9E" w14:textId="566B44CE" w:rsidR="004B66FD" w:rsidRPr="00F7689F" w:rsidRDefault="004B66FD" w:rsidP="00BA25DF">
            <w:pPr>
              <w:spacing w:after="0" w:line="480" w:lineRule="auto"/>
              <w:rPr>
                <w:rFonts w:ascii="Arial" w:hAnsi="Arial" w:cs="Arial"/>
              </w:rPr>
            </w:pPr>
            <w:r w:rsidRPr="00F7689F">
              <w:rPr>
                <w:rFonts w:ascii="Arial" w:hAnsi="Arial" w:cs="Arial"/>
              </w:rPr>
              <w:t>Breakout room 2</w:t>
            </w:r>
          </w:p>
        </w:tc>
        <w:tc>
          <w:tcPr>
            <w:tcW w:w="3150" w:type="dxa"/>
            <w:shd w:val="clear" w:color="auto" w:fill="DEEAF6" w:themeFill="accent1" w:themeFillTint="33"/>
          </w:tcPr>
          <w:p w14:paraId="4C9B9897" w14:textId="6CA8D3A2" w:rsidR="004B66FD" w:rsidRPr="005722B3" w:rsidRDefault="00D72AB5" w:rsidP="00BA25DF">
            <w:pPr>
              <w:spacing w:after="0" w:line="480" w:lineRule="auto"/>
              <w:rPr>
                <w:rFonts w:ascii="Arial" w:hAnsi="Arial" w:cs="Arial"/>
                <w:highlight w:val="yellow"/>
              </w:rPr>
            </w:pPr>
            <w:r w:rsidRPr="00D72AB5">
              <w:rPr>
                <w:rFonts w:ascii="Arial" w:hAnsi="Arial" w:cs="Arial"/>
              </w:rPr>
              <w:t>Zijin Grand Ballroom B</w:t>
            </w:r>
          </w:p>
        </w:tc>
      </w:tr>
    </w:tbl>
    <w:p w14:paraId="6610E8AF" w14:textId="43ABACCB" w:rsidR="00FF06B3" w:rsidRDefault="00FF06B3" w:rsidP="00BA25DF">
      <w:pPr>
        <w:spacing w:after="120" w:line="480" w:lineRule="auto"/>
        <w:rPr>
          <w:rFonts w:ascii="Arial" w:hAnsi="Arial" w:cs="Arial"/>
        </w:rPr>
      </w:pPr>
    </w:p>
    <w:p w14:paraId="355FEC5D" w14:textId="027EFA2B" w:rsidR="001C49D4" w:rsidRPr="001247A9" w:rsidRDefault="00550AD1" w:rsidP="00262F37">
      <w:pPr>
        <w:spacing w:after="0" w:line="360" w:lineRule="auto"/>
        <w:rPr>
          <w:b/>
          <w:bCs/>
          <w:color w:val="auto"/>
        </w:rPr>
      </w:pPr>
      <w:r>
        <w:rPr>
          <w:rFonts w:ascii="Arial" w:hAnsi="Arial" w:cs="Arial"/>
        </w:rPr>
        <w:tab/>
      </w:r>
      <w:r w:rsidR="00501C3A">
        <w:rPr>
          <w:b/>
          <w:bCs/>
          <w:color w:val="auto"/>
        </w:rPr>
        <w:t xml:space="preserve">SA2 </w:t>
      </w:r>
      <w:r w:rsidR="001C49D4" w:rsidRPr="001247A9">
        <w:rPr>
          <w:b/>
          <w:bCs/>
          <w:color w:val="auto"/>
        </w:rPr>
        <w:t xml:space="preserve">meeting process: </w:t>
      </w:r>
    </w:p>
    <w:p w14:paraId="3B674B6F" w14:textId="2BE5436A" w:rsidR="0048016B" w:rsidRDefault="004E66A6" w:rsidP="00A6763D">
      <w:pPr>
        <w:pStyle w:val="AltNormal"/>
        <w:numPr>
          <w:ilvl w:val="0"/>
          <w:numId w:val="2"/>
        </w:numPr>
        <w:spacing w:after="180"/>
        <w:ind w:left="1338" w:hanging="630"/>
        <w:rPr>
          <w:sz w:val="24"/>
        </w:rPr>
      </w:pPr>
      <w:r>
        <w:rPr>
          <w:sz w:val="24"/>
        </w:rPr>
        <w:t>SA2#159</w:t>
      </w:r>
      <w:r w:rsidR="009E6F5C">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p>
    <w:p w14:paraId="195E7F76" w14:textId="6E24B7ED" w:rsidR="00362A6E" w:rsidRDefault="004E66A6" w:rsidP="00A6763D">
      <w:pPr>
        <w:pStyle w:val="AltNormal"/>
        <w:numPr>
          <w:ilvl w:val="0"/>
          <w:numId w:val="2"/>
        </w:numPr>
        <w:spacing w:after="180"/>
        <w:ind w:left="1338" w:hanging="630"/>
        <w:rPr>
          <w:sz w:val="24"/>
        </w:rPr>
      </w:pPr>
      <w:r>
        <w:rPr>
          <w:sz w:val="24"/>
        </w:rPr>
        <w:t>SA2#159</w:t>
      </w:r>
      <w:r w:rsidR="0048016B">
        <w:rPr>
          <w:sz w:val="24"/>
        </w:rPr>
        <w:t xml:space="preserve"> will </w:t>
      </w:r>
      <w:r w:rsidR="0048016B" w:rsidRPr="0012137F">
        <w:rPr>
          <w:sz w:val="24"/>
        </w:rPr>
        <w:t xml:space="preserve">count toward </w:t>
      </w:r>
      <w:r w:rsidR="0048016B">
        <w:rPr>
          <w:sz w:val="24"/>
        </w:rPr>
        <w:t xml:space="preserve">the </w:t>
      </w:r>
      <w:r w:rsidR="0048016B" w:rsidRPr="0012137F">
        <w:rPr>
          <w:sz w:val="24"/>
        </w:rPr>
        <w:t>maintenance of voting rights</w:t>
      </w:r>
      <w:r w:rsidR="0048016B">
        <w:rPr>
          <w:sz w:val="24"/>
        </w:rPr>
        <w:t>.</w:t>
      </w:r>
    </w:p>
    <w:p w14:paraId="7280B221" w14:textId="4ACC8659"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w:t>
      </w:r>
      <w:r w:rsidR="004E66A6">
        <w:rPr>
          <w:sz w:val="24"/>
        </w:rPr>
        <w:t>SA2#159</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4EF73329" w:rsidR="001619BC" w:rsidRPr="001619BC" w:rsidRDefault="002B3877" w:rsidP="00402EBD">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 xml:space="preserve">To participate in </w:t>
      </w:r>
      <w:r w:rsidR="004E66A6">
        <w:rPr>
          <w:sz w:val="24"/>
        </w:rPr>
        <w:t>SA2#159</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registration deadline –</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r w:rsidR="00225DB5" w:rsidRPr="00262F37">
        <w:rPr>
          <w:rStyle w:val="Hyperlink"/>
          <w:sz w:val="24"/>
        </w:rPr>
        <w:t>https://p</w:t>
      </w:r>
      <w:r w:rsidR="00262F37">
        <w:rPr>
          <w:rStyle w:val="Hyperlink"/>
          <w:sz w:val="24"/>
        </w:rPr>
        <w:t>ortal.3gpp.org/Home.aspx#/registration?MtgId=60066</w:t>
      </w:r>
      <w:r w:rsidR="0048016B" w:rsidRPr="001619BC">
        <w:rPr>
          <w:sz w:val="24"/>
          <w:szCs w:val="24"/>
        </w:rPr>
        <w:t>.</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41"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41"/>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73C7696"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225DB5">
        <w:rPr>
          <w:sz w:val="24"/>
        </w:rPr>
        <w:t>i.e.,</w:t>
      </w:r>
      <w:r w:rsidR="00585D39">
        <w:rPr>
          <w:sz w:val="24"/>
        </w:rPr>
        <w:t xml:space="preserve">) </w:t>
      </w:r>
      <w:r w:rsidR="00585D39" w:rsidRPr="00585D39">
        <w:rPr>
          <w:sz w:val="24"/>
        </w:rPr>
        <w:t xml:space="preserve">and the close </w:t>
      </w:r>
      <w:r w:rsidR="00585D39">
        <w:rPr>
          <w:sz w:val="24"/>
        </w:rPr>
        <w:t>(</w:t>
      </w:r>
      <w:r w:rsidR="00225DB5">
        <w:rPr>
          <w:sz w:val="24"/>
        </w:rPr>
        <w:t>i.e.,</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63F1827A"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 xml:space="preserve">voting rights during </w:t>
      </w:r>
      <w:r w:rsidR="004E66A6">
        <w:rPr>
          <w:sz w:val="24"/>
        </w:rPr>
        <w:t>SA2#159</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 xml:space="preserve">at </w:t>
      </w:r>
      <w:r w:rsidR="004E66A6">
        <w:rPr>
          <w:sz w:val="24"/>
        </w:rPr>
        <w:t>SA2#159</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5C26531A"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 xml:space="preserve">e the voting rights for the </w:t>
      </w:r>
      <w:r w:rsidR="004E66A6">
        <w:rPr>
          <w:sz w:val="24"/>
        </w:rPr>
        <w:t>SA2#159</w:t>
      </w:r>
      <w:r w:rsidR="00303B26">
        <w:rPr>
          <w:sz w:val="24"/>
        </w:rPr>
        <w:t xml:space="preserve"> meeting. </w:t>
      </w:r>
    </w:p>
    <w:p w14:paraId="74AD550E" w14:textId="02240AD2"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4E66A6">
        <w:rPr>
          <w:sz w:val="24"/>
        </w:rPr>
        <w:t>SA2#159</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0C6DBE73"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 xml:space="preserve">scheduled immediately after </w:t>
      </w:r>
      <w:r w:rsidR="004E66A6">
        <w:rPr>
          <w:sz w:val="24"/>
        </w:rPr>
        <w:t>SA2#159</w:t>
      </w:r>
      <w:r w:rsidR="008E0515">
        <w:rPr>
          <w:sz w:val="24"/>
        </w:rPr>
        <w:t xml:space="preserve"> meeting</w:t>
      </w:r>
      <w:r w:rsidR="00834EED">
        <w:rPr>
          <w:sz w:val="24"/>
        </w:rPr>
        <w:t xml:space="preserve">, only if it becomes really necessary. </w:t>
      </w:r>
      <w:r w:rsidR="001F0E60">
        <w:rPr>
          <w:sz w:val="24"/>
        </w:rPr>
        <w:t xml:space="preserve">Further details on email approval </w:t>
      </w:r>
      <w:r w:rsidR="00DC3B6C">
        <w:rPr>
          <w:sz w:val="24"/>
        </w:rPr>
        <w:t xml:space="preserve">such as </w:t>
      </w:r>
      <w:r w:rsidR="00BC1129">
        <w:rPr>
          <w:sz w:val="24"/>
        </w:rPr>
        <w:t xml:space="preserve">TDoc list, </w:t>
      </w:r>
      <w:r w:rsidR="001F0E60">
        <w:rPr>
          <w:sz w:val="24"/>
        </w:rPr>
        <w:t>date</w:t>
      </w:r>
      <w:r w:rsidR="00BC1129">
        <w:rPr>
          <w:sz w:val="24"/>
        </w:rPr>
        <w:t>/</w:t>
      </w:r>
      <w:r w:rsidR="001F0E60">
        <w:rPr>
          <w:sz w:val="24"/>
        </w:rPr>
        <w:t xml:space="preserve">timings will be decided during the </w:t>
      </w:r>
      <w:r w:rsidR="004E66A6">
        <w:rPr>
          <w:sz w:val="24"/>
        </w:rPr>
        <w:t>SA2#159</w:t>
      </w:r>
      <w:r w:rsidR="00BC1129">
        <w:rPr>
          <w:sz w:val="24"/>
        </w:rPr>
        <w:t xml:space="preserve">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tdocs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 xml:space="preserve">If the Technical Document (TDoc) is not available by </w:t>
      </w:r>
      <w:r w:rsidR="00E50A5C">
        <w:rPr>
          <w:sz w:val="24"/>
        </w:rPr>
        <w:t xml:space="preserve">the </w:t>
      </w:r>
      <w:r>
        <w:rPr>
          <w:sz w:val="24"/>
        </w:rPr>
        <w:t>"</w:t>
      </w:r>
      <w:r w:rsidRPr="00EC3B68">
        <w:rPr>
          <w:sz w:val="24"/>
        </w:rPr>
        <w:t>Docs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119E230" w:rsidR="00B340CD" w:rsidRPr="00F50B80" w:rsidRDefault="004E66A6" w:rsidP="00B340CD">
      <w:pPr>
        <w:pStyle w:val="AltNormal"/>
        <w:numPr>
          <w:ilvl w:val="0"/>
          <w:numId w:val="2"/>
        </w:numPr>
        <w:spacing w:after="180"/>
        <w:ind w:left="1338" w:hanging="630"/>
        <w:rPr>
          <w:sz w:val="24"/>
          <w:szCs w:val="24"/>
        </w:rPr>
      </w:pPr>
      <w:r>
        <w:rPr>
          <w:sz w:val="24"/>
          <w:szCs w:val="24"/>
        </w:rPr>
        <w:t>SA2#159</w:t>
      </w:r>
      <w:r w:rsidR="00B340CD" w:rsidRPr="00F50B80">
        <w:rPr>
          <w:sz w:val="24"/>
          <w:szCs w:val="24"/>
        </w:rPr>
        <w:t xml:space="preserve"> meeting will </w:t>
      </w:r>
      <w:r w:rsidR="00B340CD">
        <w:rPr>
          <w:sz w:val="24"/>
          <w:szCs w:val="24"/>
        </w:rPr>
        <w:t>use</w:t>
      </w:r>
      <w:r w:rsidR="00B340CD" w:rsidRPr="00F50B80">
        <w:rPr>
          <w:sz w:val="24"/>
          <w:szCs w:val="24"/>
        </w:rPr>
        <w:t xml:space="preserve"> </w:t>
      </w:r>
      <w:hyperlink r:id="rId14" w:history="1">
        <w:r w:rsidR="00B340CD" w:rsidRPr="00F50B80">
          <w:rPr>
            <w:rStyle w:val="Hyperlink"/>
            <w:sz w:val="24"/>
            <w:szCs w:val="24"/>
          </w:rPr>
          <w:t>3GPP_TSG_SA_WG2_EMEET@LIST.ETSI.ORG</w:t>
        </w:r>
      </w:hyperlink>
      <w:r w:rsidR="00B340CD" w:rsidRPr="00F50B80">
        <w:rPr>
          <w:sz w:val="24"/>
          <w:szCs w:val="24"/>
        </w:rPr>
        <w:t xml:space="preserve"> mailing list</w:t>
      </w:r>
      <w:r w:rsidR="00B340CD">
        <w:rPr>
          <w:sz w:val="24"/>
          <w:szCs w:val="24"/>
        </w:rPr>
        <w:t xml:space="preserve"> for any email exchange during the meeting</w:t>
      </w:r>
      <w:r w:rsidR="00B340CD" w:rsidRPr="00F50B80">
        <w:rPr>
          <w:sz w:val="24"/>
          <w:szCs w:val="24"/>
        </w:rPr>
        <w:t xml:space="preserve">. There is no subscription to this list, people registered </w:t>
      </w:r>
      <w:r w:rsidR="00B340CD">
        <w:rPr>
          <w:sz w:val="24"/>
          <w:szCs w:val="24"/>
        </w:rPr>
        <w:t>for</w:t>
      </w:r>
      <w:r w:rsidR="00B340CD" w:rsidRPr="00F50B80">
        <w:rPr>
          <w:sz w:val="24"/>
          <w:szCs w:val="24"/>
        </w:rPr>
        <w:t xml:space="preserve"> the meeting will be added to the EMEET list </w:t>
      </w:r>
      <w:r w:rsidR="00B340CD">
        <w:rPr>
          <w:sz w:val="24"/>
          <w:szCs w:val="24"/>
        </w:rPr>
        <w:t>after</w:t>
      </w:r>
      <w:r w:rsidR="00B340CD" w:rsidRPr="00F50B80">
        <w:rPr>
          <w:sz w:val="24"/>
          <w:szCs w:val="24"/>
        </w:rPr>
        <w:t xml:space="preserve"> </w:t>
      </w:r>
      <w:r w:rsidR="00B340CD">
        <w:rPr>
          <w:sz w:val="24"/>
          <w:szCs w:val="24"/>
        </w:rPr>
        <w:t>the registration</w:t>
      </w:r>
      <w:r w:rsidR="00B340CD" w:rsidRPr="00F50B80">
        <w:rPr>
          <w:sz w:val="24"/>
          <w:szCs w:val="24"/>
        </w:rPr>
        <w:t xml:space="preserve"> deadline -</w:t>
      </w:r>
      <w:r w:rsidR="00B340CD">
        <w:rPr>
          <w:sz w:val="24"/>
        </w:rPr>
        <w:t>.</w:t>
      </w:r>
    </w:p>
    <w:p w14:paraId="67FB0510" w14:textId="73C8F41E"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(e.g.</w:t>
      </w:r>
      <w:r w:rsidRPr="00FF06B3">
        <w:rPr>
          <w:b/>
          <w:sz w:val="24"/>
        </w:rPr>
        <w:t xml:space="preserve"> "[</w:t>
      </w:r>
      <w:r w:rsidR="004E66A6">
        <w:rPr>
          <w:b/>
          <w:sz w:val="24"/>
        </w:rPr>
        <w:t>SA2#159</w:t>
      </w:r>
      <w:r w:rsidRPr="00FF06B3">
        <w:rPr>
          <w:b/>
          <w:sz w:val="24"/>
        </w:rPr>
        <w:t>, AI#, S2-2</w:t>
      </w:r>
      <w:r w:rsidR="00AF49CF">
        <w:rPr>
          <w:b/>
          <w:sz w:val="24"/>
        </w:rPr>
        <w:t>n</w:t>
      </w:r>
      <w:r w:rsidRPr="00FF06B3">
        <w:rPr>
          <w:b/>
          <w:sz w:val="24"/>
        </w:rPr>
        <w:t>xxxxx] &lt;TDoc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4E8C7CB7" w:rsidR="00FF06B3" w:rsidRPr="00BA25DF" w:rsidRDefault="00FF06B3" w:rsidP="00A6763D">
      <w:pPr>
        <w:pStyle w:val="AltNormal"/>
        <w:numPr>
          <w:ilvl w:val="0"/>
          <w:numId w:val="2"/>
        </w:numPr>
        <w:spacing w:after="180"/>
        <w:ind w:left="1338" w:hanging="630"/>
        <w:rPr>
          <w:sz w:val="24"/>
        </w:rPr>
      </w:pPr>
      <w:r w:rsidRPr="00BA25DF">
        <w:rPr>
          <w:sz w:val="24"/>
        </w:rPr>
        <w:t xml:space="preserve">3GPP TOHRU will be used for F2F. </w:t>
      </w:r>
      <w:r w:rsidR="007A5806" w:rsidRPr="00BA25DF">
        <w:rPr>
          <w:sz w:val="24"/>
        </w:rPr>
        <w:t xml:space="preserve">Please format your </w:t>
      </w:r>
      <w:r w:rsidR="00D21FA6" w:rsidRPr="00BA25DF">
        <w:rPr>
          <w:sz w:val="24"/>
        </w:rPr>
        <w:t>Affiliation/N</w:t>
      </w:r>
      <w:r w:rsidR="007A5806" w:rsidRPr="00BA25DF">
        <w:rPr>
          <w:sz w:val="24"/>
        </w:rPr>
        <w:t>ame on TOHRU as</w:t>
      </w:r>
      <w:r w:rsidR="00A80346" w:rsidRPr="00BA25DF">
        <w:rPr>
          <w:sz w:val="24"/>
        </w:rPr>
        <w:t xml:space="preserve"> </w:t>
      </w:r>
      <w:r w:rsidR="00AC332A" w:rsidRPr="00BA25DF">
        <w:rPr>
          <w:b/>
          <w:bCs/>
          <w:sz w:val="24"/>
        </w:rPr>
        <w:t>“</w:t>
      </w:r>
      <w:r w:rsidR="00A80346" w:rsidRPr="00BA25DF">
        <w:rPr>
          <w:b/>
          <w:bCs/>
          <w:sz w:val="24"/>
        </w:rPr>
        <w:t>&lt;</w:t>
      </w:r>
      <w:r w:rsidR="00FF7ACB" w:rsidRPr="00BA25DF">
        <w:rPr>
          <w:b/>
          <w:bCs/>
          <w:sz w:val="24"/>
        </w:rPr>
        <w:t>C</w:t>
      </w:r>
      <w:r w:rsidR="00A80346" w:rsidRPr="00BA25DF">
        <w:rPr>
          <w:b/>
          <w:bCs/>
          <w:sz w:val="24"/>
        </w:rPr>
        <w:t xml:space="preserve">ompany </w:t>
      </w:r>
      <w:r w:rsidR="00FF7ACB" w:rsidRPr="00BA25DF">
        <w:rPr>
          <w:b/>
          <w:bCs/>
          <w:sz w:val="24"/>
        </w:rPr>
        <w:t>N</w:t>
      </w:r>
      <w:r w:rsidR="00A80346" w:rsidRPr="00BA25DF">
        <w:rPr>
          <w:b/>
          <w:bCs/>
          <w:sz w:val="24"/>
        </w:rPr>
        <w:t>ame&gt; - &lt;Delegate Name&gt;</w:t>
      </w:r>
      <w:r w:rsidR="00AC332A" w:rsidRPr="00BA25DF">
        <w:rPr>
          <w:sz w:val="24"/>
        </w:rPr>
        <w:t>”</w:t>
      </w:r>
      <w:r w:rsidR="008C4965" w:rsidRPr="00BA25DF">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5A230EEA" w:rsidR="00CC126D" w:rsidRDefault="004E66A6" w:rsidP="00A6763D">
      <w:pPr>
        <w:pStyle w:val="AltNormal"/>
        <w:numPr>
          <w:ilvl w:val="0"/>
          <w:numId w:val="2"/>
        </w:numPr>
        <w:spacing w:after="180"/>
        <w:ind w:left="1338" w:hanging="630"/>
        <w:rPr>
          <w:sz w:val="24"/>
        </w:rPr>
      </w:pPr>
      <w:r>
        <w:rPr>
          <w:sz w:val="24"/>
        </w:rPr>
        <w:t>SA2#159</w:t>
      </w:r>
      <w:r w:rsidR="00636918">
        <w:rPr>
          <w:sz w:val="24"/>
        </w:rPr>
        <w:t xml:space="preserve"> </w:t>
      </w:r>
      <w:r w:rsidR="00DF1D19">
        <w:rPr>
          <w:sz w:val="24"/>
        </w:rPr>
        <w:t xml:space="preserve">will be conducted as per SA2 </w:t>
      </w:r>
      <w:r w:rsidR="001B31DC">
        <w:rPr>
          <w:sz w:val="24"/>
        </w:rPr>
        <w:t xml:space="preserve">ways of working for </w:t>
      </w:r>
      <w:r w:rsidR="00636918">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r w:rsidR="00EE05C4">
        <w:rPr>
          <w:sz w:val="24"/>
        </w:rPr>
        <w:t>TDoc</w:t>
      </w:r>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new TD</w:t>
      </w:r>
      <w:r w:rsidR="00EE05C4">
        <w:rPr>
          <w:sz w:val="24"/>
        </w:rPr>
        <w:t>oc</w:t>
      </w:r>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24A93F13" w14:textId="240640D8" w:rsidR="002340EF" w:rsidRDefault="004971C9" w:rsidP="00D42BE9">
      <w:pPr>
        <w:pStyle w:val="AltNormal"/>
        <w:numPr>
          <w:ilvl w:val="0"/>
          <w:numId w:val="13"/>
        </w:numPr>
        <w:spacing w:after="180"/>
        <w:ind w:left="2058"/>
        <w:rPr>
          <w:sz w:val="24"/>
        </w:rPr>
      </w:pPr>
      <w:r>
        <w:rPr>
          <w:sz w:val="24"/>
        </w:rPr>
        <w:t>O</w:t>
      </w:r>
      <w:r w:rsidR="00BE13E8">
        <w:rPr>
          <w:sz w:val="24"/>
        </w:rPr>
        <w:t>nly author/moderator should provide the revisions</w:t>
      </w:r>
      <w:r w:rsidR="004951D8">
        <w:rPr>
          <w:sz w:val="24"/>
        </w:rPr>
        <w:t xml:space="preserve"> in </w:t>
      </w:r>
      <w:r w:rsidR="00994557">
        <w:rPr>
          <w:sz w:val="24"/>
        </w:rPr>
        <w:t xml:space="preserve">the </w:t>
      </w:r>
      <w:r w:rsidR="004951D8">
        <w:rPr>
          <w:sz w:val="24"/>
        </w:rPr>
        <w:t>INBOX using new TD</w:t>
      </w:r>
      <w:r w:rsidR="00EE05C4">
        <w:rPr>
          <w:sz w:val="24"/>
        </w:rPr>
        <w:t>oc</w:t>
      </w:r>
      <w:r w:rsidR="004951D8">
        <w:rPr>
          <w:sz w:val="24"/>
        </w:rPr>
        <w:t># allocated</w:t>
      </w:r>
      <w:r w:rsidR="002340EF">
        <w:rPr>
          <w:sz w:val="24"/>
        </w:rPr>
        <w:t xml:space="preserve">. </w:t>
      </w:r>
      <w:r w:rsidR="00063FF0">
        <w:rPr>
          <w:sz w:val="24"/>
        </w:rPr>
        <w:t xml:space="preserve">Author/Moderator can use the </w:t>
      </w:r>
      <w:r w:rsidR="009C1AB8">
        <w:rPr>
          <w:sz w:val="24"/>
        </w:rPr>
        <w:t>DRAFTS</w:t>
      </w:r>
      <w:r w:rsidR="00063FF0">
        <w:rPr>
          <w:sz w:val="24"/>
        </w:rPr>
        <w:t xml:space="preserve"> folder to </w:t>
      </w:r>
      <w:r w:rsidR="00994557">
        <w:rPr>
          <w:sz w:val="24"/>
        </w:rPr>
        <w:t>provide</w:t>
      </w:r>
      <w:r w:rsidR="00063FF0">
        <w:rPr>
          <w:sz w:val="24"/>
        </w:rPr>
        <w:t xml:space="preserve"> different revisions based on online/offline comments received during the meeting. </w:t>
      </w:r>
    </w:p>
    <w:p w14:paraId="110B5D72" w14:textId="115F2FB3" w:rsidR="009C1AB8" w:rsidRDefault="009C1AB8" w:rsidP="0078252E">
      <w:pPr>
        <w:pStyle w:val="AltNormal"/>
        <w:spacing w:after="180"/>
        <w:ind w:left="1416"/>
        <w:rPr>
          <w:sz w:val="24"/>
        </w:rPr>
      </w:pPr>
      <w:r>
        <w:rPr>
          <w:sz w:val="24"/>
        </w:rPr>
        <w:t xml:space="preserve">Head of delegation from each company </w:t>
      </w:r>
      <w:r w:rsidR="003C6E46">
        <w:rPr>
          <w:sz w:val="24"/>
        </w:rPr>
        <w:t>are requested to</w:t>
      </w:r>
      <w:r>
        <w:rPr>
          <w:sz w:val="24"/>
        </w:rPr>
        <w:t xml:space="preserve"> </w:t>
      </w:r>
      <w:r w:rsidR="00641567">
        <w:rPr>
          <w:sz w:val="24"/>
        </w:rPr>
        <w:t xml:space="preserve">educate/train their new delegates on the SA2 </w:t>
      </w:r>
      <w:r w:rsidR="003342A8">
        <w:rPr>
          <w:sz w:val="24"/>
        </w:rPr>
        <w:t xml:space="preserve">ways of working </w:t>
      </w:r>
      <w:r w:rsidR="00AB105F">
        <w:rPr>
          <w:sz w:val="24"/>
        </w:rPr>
        <w:t>for</w:t>
      </w:r>
      <w:r w:rsidR="003342A8">
        <w:rPr>
          <w:sz w:val="24"/>
        </w:rPr>
        <w:t xml:space="preserve"> F2F meeting</w:t>
      </w:r>
      <w:r w:rsidR="00AB105F">
        <w:rPr>
          <w:sz w:val="24"/>
        </w:rPr>
        <w:t>s</w:t>
      </w:r>
      <w:r w:rsidR="003342A8">
        <w:rPr>
          <w:sz w:val="24"/>
        </w:rPr>
        <w:t>.</w:t>
      </w:r>
    </w:p>
    <w:p w14:paraId="10964906" w14:textId="4C2F6335"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default" r:id="rId19"/>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9DE85" w14:textId="77777777" w:rsidR="008965C6" w:rsidRDefault="008965C6">
      <w:pPr>
        <w:spacing w:after="0"/>
      </w:pPr>
      <w:r>
        <w:separator/>
      </w:r>
    </w:p>
  </w:endnote>
  <w:endnote w:type="continuationSeparator" w:id="0">
    <w:p w14:paraId="2A3CA71C" w14:textId="77777777" w:rsidR="008965C6" w:rsidRDefault="008965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0F05" w14:textId="77777777" w:rsidR="002048DB" w:rsidRDefault="002048DB">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2048DB" w:rsidRDefault="002048DB">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2048DB" w:rsidRDefault="002048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0B0EB" w14:textId="77777777" w:rsidR="008965C6" w:rsidRDefault="008965C6">
      <w:pPr>
        <w:spacing w:after="0"/>
      </w:pPr>
      <w:r>
        <w:separator/>
      </w:r>
    </w:p>
  </w:footnote>
  <w:footnote w:type="continuationSeparator" w:id="0">
    <w:p w14:paraId="3A7B8CC2" w14:textId="77777777" w:rsidR="008965C6" w:rsidRDefault="008965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DAEA" w14:textId="77777777" w:rsidR="002048DB" w:rsidRDefault="002048DB"/>
  <w:p w14:paraId="0C340FF6" w14:textId="77777777" w:rsidR="002048DB" w:rsidRDefault="002048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4310" w14:textId="77777777" w:rsidR="002048DB" w:rsidRPr="00490F8C" w:rsidRDefault="002048DB">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2048DB" w:rsidRPr="00490F8C" w:rsidRDefault="002048DB">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sidR="008965C6">
      <w:rPr>
        <w:rFonts w:ascii="Arial" w:hAnsi="Arial" w:cs="Arial"/>
        <w:b/>
        <w:bCs/>
        <w:noProof/>
        <w:sz w:val="18"/>
        <w:lang w:val="fr-FR"/>
      </w:rPr>
      <w:t>1</w:t>
    </w:r>
    <w:r>
      <w:rPr>
        <w:rFonts w:ascii="Arial" w:hAnsi="Arial" w:cs="Arial"/>
        <w:b/>
        <w:bCs/>
        <w:sz w:val="18"/>
      </w:rPr>
      <w:fldChar w:fldCharType="end"/>
    </w:r>
  </w:p>
  <w:p w14:paraId="7A0A7763" w14:textId="77777777" w:rsidR="002048DB" w:rsidRPr="00490F8C" w:rsidRDefault="002048DB">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Bennett">
    <w15:presenceInfo w15:providerId="None" w15:userId="Andy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sjQytzQ1MjY3MzJV0lEKTi0uzszPAykwM60FANZHMjMtAAAA"/>
  </w:docVars>
  <w:rsids>
    <w:rsidRoot w:val="00B268C0"/>
    <w:rsid w:val="00002CAD"/>
    <w:rsid w:val="00003301"/>
    <w:rsid w:val="00003917"/>
    <w:rsid w:val="000078BC"/>
    <w:rsid w:val="00011251"/>
    <w:rsid w:val="00011672"/>
    <w:rsid w:val="00011919"/>
    <w:rsid w:val="00011BC8"/>
    <w:rsid w:val="00012AC0"/>
    <w:rsid w:val="0001314E"/>
    <w:rsid w:val="000131DA"/>
    <w:rsid w:val="0001490E"/>
    <w:rsid w:val="00015E18"/>
    <w:rsid w:val="000169C6"/>
    <w:rsid w:val="00022636"/>
    <w:rsid w:val="0002265E"/>
    <w:rsid w:val="00022CB7"/>
    <w:rsid w:val="0002496E"/>
    <w:rsid w:val="00024AD9"/>
    <w:rsid w:val="000257A6"/>
    <w:rsid w:val="00026026"/>
    <w:rsid w:val="00026DCA"/>
    <w:rsid w:val="00027F66"/>
    <w:rsid w:val="000361D2"/>
    <w:rsid w:val="000366DC"/>
    <w:rsid w:val="00037C00"/>
    <w:rsid w:val="0004187F"/>
    <w:rsid w:val="000422C7"/>
    <w:rsid w:val="00042D3D"/>
    <w:rsid w:val="00043097"/>
    <w:rsid w:val="00043369"/>
    <w:rsid w:val="000433B8"/>
    <w:rsid w:val="000438BD"/>
    <w:rsid w:val="00044818"/>
    <w:rsid w:val="00046B54"/>
    <w:rsid w:val="00051360"/>
    <w:rsid w:val="00051DCE"/>
    <w:rsid w:val="000526FD"/>
    <w:rsid w:val="00053CDF"/>
    <w:rsid w:val="00054F4A"/>
    <w:rsid w:val="000575A2"/>
    <w:rsid w:val="00060191"/>
    <w:rsid w:val="00060200"/>
    <w:rsid w:val="00061648"/>
    <w:rsid w:val="00062052"/>
    <w:rsid w:val="00062320"/>
    <w:rsid w:val="000635F2"/>
    <w:rsid w:val="00063FF0"/>
    <w:rsid w:val="0006647C"/>
    <w:rsid w:val="00067168"/>
    <w:rsid w:val="000711B7"/>
    <w:rsid w:val="00071247"/>
    <w:rsid w:val="0007338B"/>
    <w:rsid w:val="000736B8"/>
    <w:rsid w:val="00073EEB"/>
    <w:rsid w:val="000746B3"/>
    <w:rsid w:val="0007499D"/>
    <w:rsid w:val="00075153"/>
    <w:rsid w:val="000755CA"/>
    <w:rsid w:val="00076CC9"/>
    <w:rsid w:val="00076CCB"/>
    <w:rsid w:val="000808E3"/>
    <w:rsid w:val="000812D2"/>
    <w:rsid w:val="00081424"/>
    <w:rsid w:val="00082056"/>
    <w:rsid w:val="0008422D"/>
    <w:rsid w:val="000844AC"/>
    <w:rsid w:val="00084949"/>
    <w:rsid w:val="0008563B"/>
    <w:rsid w:val="000863DA"/>
    <w:rsid w:val="0008678E"/>
    <w:rsid w:val="00086AFA"/>
    <w:rsid w:val="00086F79"/>
    <w:rsid w:val="0009007C"/>
    <w:rsid w:val="0009010D"/>
    <w:rsid w:val="00092109"/>
    <w:rsid w:val="00093EC9"/>
    <w:rsid w:val="000955DF"/>
    <w:rsid w:val="000A22BE"/>
    <w:rsid w:val="000A3248"/>
    <w:rsid w:val="000A366D"/>
    <w:rsid w:val="000A3966"/>
    <w:rsid w:val="000A655E"/>
    <w:rsid w:val="000A65BE"/>
    <w:rsid w:val="000A6788"/>
    <w:rsid w:val="000A6D56"/>
    <w:rsid w:val="000A6DD0"/>
    <w:rsid w:val="000B03F7"/>
    <w:rsid w:val="000B1DCA"/>
    <w:rsid w:val="000B1F00"/>
    <w:rsid w:val="000B287C"/>
    <w:rsid w:val="000B3349"/>
    <w:rsid w:val="000B342A"/>
    <w:rsid w:val="000B375F"/>
    <w:rsid w:val="000B4B69"/>
    <w:rsid w:val="000B6486"/>
    <w:rsid w:val="000B67A2"/>
    <w:rsid w:val="000B7D0F"/>
    <w:rsid w:val="000C1011"/>
    <w:rsid w:val="000C1CEA"/>
    <w:rsid w:val="000C241A"/>
    <w:rsid w:val="000C4CB1"/>
    <w:rsid w:val="000C5D08"/>
    <w:rsid w:val="000C6EAD"/>
    <w:rsid w:val="000D12B3"/>
    <w:rsid w:val="000D21BE"/>
    <w:rsid w:val="000D22EF"/>
    <w:rsid w:val="000D2C64"/>
    <w:rsid w:val="000D2E0D"/>
    <w:rsid w:val="000D38A9"/>
    <w:rsid w:val="000D38F4"/>
    <w:rsid w:val="000D39C7"/>
    <w:rsid w:val="000D5C53"/>
    <w:rsid w:val="000D643E"/>
    <w:rsid w:val="000D7DB2"/>
    <w:rsid w:val="000E01DE"/>
    <w:rsid w:val="000E045E"/>
    <w:rsid w:val="000E0A2F"/>
    <w:rsid w:val="000E2941"/>
    <w:rsid w:val="000E2C12"/>
    <w:rsid w:val="000E2D94"/>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27A6"/>
    <w:rsid w:val="001230A3"/>
    <w:rsid w:val="001247A9"/>
    <w:rsid w:val="001259C5"/>
    <w:rsid w:val="00125EF8"/>
    <w:rsid w:val="001267E9"/>
    <w:rsid w:val="00126CFD"/>
    <w:rsid w:val="0013363D"/>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54F5"/>
    <w:rsid w:val="0014663A"/>
    <w:rsid w:val="00147039"/>
    <w:rsid w:val="00147E88"/>
    <w:rsid w:val="001502C1"/>
    <w:rsid w:val="001504E9"/>
    <w:rsid w:val="00150E8F"/>
    <w:rsid w:val="00151844"/>
    <w:rsid w:val="0015265F"/>
    <w:rsid w:val="00153411"/>
    <w:rsid w:val="00153720"/>
    <w:rsid w:val="00153A06"/>
    <w:rsid w:val="00155DE4"/>
    <w:rsid w:val="001564AF"/>
    <w:rsid w:val="00157215"/>
    <w:rsid w:val="001578D3"/>
    <w:rsid w:val="0015795A"/>
    <w:rsid w:val="00160273"/>
    <w:rsid w:val="00160303"/>
    <w:rsid w:val="00160836"/>
    <w:rsid w:val="00160910"/>
    <w:rsid w:val="00161174"/>
    <w:rsid w:val="001619BC"/>
    <w:rsid w:val="00161F9B"/>
    <w:rsid w:val="00164D8B"/>
    <w:rsid w:val="00164EE8"/>
    <w:rsid w:val="0017074D"/>
    <w:rsid w:val="001719B7"/>
    <w:rsid w:val="001739E2"/>
    <w:rsid w:val="0017526A"/>
    <w:rsid w:val="0017540B"/>
    <w:rsid w:val="00176617"/>
    <w:rsid w:val="0017770C"/>
    <w:rsid w:val="00180F0F"/>
    <w:rsid w:val="0018395A"/>
    <w:rsid w:val="00184144"/>
    <w:rsid w:val="00184375"/>
    <w:rsid w:val="00185369"/>
    <w:rsid w:val="00185667"/>
    <w:rsid w:val="00186DA2"/>
    <w:rsid w:val="001874D3"/>
    <w:rsid w:val="00187656"/>
    <w:rsid w:val="0019090F"/>
    <w:rsid w:val="00191463"/>
    <w:rsid w:val="00192391"/>
    <w:rsid w:val="00192BF1"/>
    <w:rsid w:val="00192EC1"/>
    <w:rsid w:val="0019311F"/>
    <w:rsid w:val="00193C75"/>
    <w:rsid w:val="001947A0"/>
    <w:rsid w:val="00194AE3"/>
    <w:rsid w:val="001956F7"/>
    <w:rsid w:val="00197A67"/>
    <w:rsid w:val="001A057A"/>
    <w:rsid w:val="001A0803"/>
    <w:rsid w:val="001A0849"/>
    <w:rsid w:val="001A11BF"/>
    <w:rsid w:val="001A29D5"/>
    <w:rsid w:val="001A2E0C"/>
    <w:rsid w:val="001A38AE"/>
    <w:rsid w:val="001A3C32"/>
    <w:rsid w:val="001A5058"/>
    <w:rsid w:val="001A5258"/>
    <w:rsid w:val="001A6559"/>
    <w:rsid w:val="001A688C"/>
    <w:rsid w:val="001A7505"/>
    <w:rsid w:val="001B0913"/>
    <w:rsid w:val="001B09BE"/>
    <w:rsid w:val="001B2151"/>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173"/>
    <w:rsid w:val="001E6888"/>
    <w:rsid w:val="001E6894"/>
    <w:rsid w:val="001E6963"/>
    <w:rsid w:val="001E73CC"/>
    <w:rsid w:val="001F0E60"/>
    <w:rsid w:val="001F0FDA"/>
    <w:rsid w:val="001F1831"/>
    <w:rsid w:val="001F2D7C"/>
    <w:rsid w:val="001F30EE"/>
    <w:rsid w:val="001F388C"/>
    <w:rsid w:val="001F3D05"/>
    <w:rsid w:val="001F65F9"/>
    <w:rsid w:val="001F7C49"/>
    <w:rsid w:val="00200668"/>
    <w:rsid w:val="002007A2"/>
    <w:rsid w:val="002030F4"/>
    <w:rsid w:val="002046CD"/>
    <w:rsid w:val="002048DB"/>
    <w:rsid w:val="00206D98"/>
    <w:rsid w:val="00207C47"/>
    <w:rsid w:val="0021188A"/>
    <w:rsid w:val="00211CB7"/>
    <w:rsid w:val="00213DF1"/>
    <w:rsid w:val="00215CB0"/>
    <w:rsid w:val="00215F31"/>
    <w:rsid w:val="0021603D"/>
    <w:rsid w:val="0021736F"/>
    <w:rsid w:val="00221D25"/>
    <w:rsid w:val="00221FEB"/>
    <w:rsid w:val="00225DB5"/>
    <w:rsid w:val="00226AC8"/>
    <w:rsid w:val="00226E4D"/>
    <w:rsid w:val="00230290"/>
    <w:rsid w:val="00230823"/>
    <w:rsid w:val="00231D69"/>
    <w:rsid w:val="002335B2"/>
    <w:rsid w:val="002340EF"/>
    <w:rsid w:val="002346C1"/>
    <w:rsid w:val="002363B2"/>
    <w:rsid w:val="002364EA"/>
    <w:rsid w:val="00240347"/>
    <w:rsid w:val="00243D75"/>
    <w:rsid w:val="00245B54"/>
    <w:rsid w:val="0024701F"/>
    <w:rsid w:val="00247678"/>
    <w:rsid w:val="00250CE8"/>
    <w:rsid w:val="002523BB"/>
    <w:rsid w:val="002526C5"/>
    <w:rsid w:val="00252836"/>
    <w:rsid w:val="00252909"/>
    <w:rsid w:val="00255ECE"/>
    <w:rsid w:val="00260A8E"/>
    <w:rsid w:val="00262F37"/>
    <w:rsid w:val="00263490"/>
    <w:rsid w:val="0026380E"/>
    <w:rsid w:val="00264C3A"/>
    <w:rsid w:val="00264CFD"/>
    <w:rsid w:val="00265018"/>
    <w:rsid w:val="0026569E"/>
    <w:rsid w:val="0026589E"/>
    <w:rsid w:val="00265CD9"/>
    <w:rsid w:val="0026721F"/>
    <w:rsid w:val="00267437"/>
    <w:rsid w:val="002700A0"/>
    <w:rsid w:val="0027034B"/>
    <w:rsid w:val="00273462"/>
    <w:rsid w:val="0027368E"/>
    <w:rsid w:val="00274FA0"/>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3025"/>
    <w:rsid w:val="002C4C20"/>
    <w:rsid w:val="002C522A"/>
    <w:rsid w:val="002C68CB"/>
    <w:rsid w:val="002C6B76"/>
    <w:rsid w:val="002D17BA"/>
    <w:rsid w:val="002D1C0D"/>
    <w:rsid w:val="002D28B9"/>
    <w:rsid w:val="002D3DD8"/>
    <w:rsid w:val="002D476E"/>
    <w:rsid w:val="002E0902"/>
    <w:rsid w:val="002E1956"/>
    <w:rsid w:val="002E3236"/>
    <w:rsid w:val="002E36E6"/>
    <w:rsid w:val="002E3E7E"/>
    <w:rsid w:val="002E5612"/>
    <w:rsid w:val="002E59F4"/>
    <w:rsid w:val="002E5A31"/>
    <w:rsid w:val="002E763C"/>
    <w:rsid w:val="002F0546"/>
    <w:rsid w:val="002F0DAF"/>
    <w:rsid w:val="002F1F40"/>
    <w:rsid w:val="002F22F8"/>
    <w:rsid w:val="002F2BFB"/>
    <w:rsid w:val="002F2D73"/>
    <w:rsid w:val="002F3344"/>
    <w:rsid w:val="002F3CB5"/>
    <w:rsid w:val="002F5587"/>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0252"/>
    <w:rsid w:val="0032104A"/>
    <w:rsid w:val="00321C40"/>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2E5E"/>
    <w:rsid w:val="0034314B"/>
    <w:rsid w:val="0034372F"/>
    <w:rsid w:val="00343CF0"/>
    <w:rsid w:val="00343D24"/>
    <w:rsid w:val="00345055"/>
    <w:rsid w:val="00345ED7"/>
    <w:rsid w:val="003500AE"/>
    <w:rsid w:val="00352198"/>
    <w:rsid w:val="003530DA"/>
    <w:rsid w:val="00353871"/>
    <w:rsid w:val="00353886"/>
    <w:rsid w:val="00354648"/>
    <w:rsid w:val="00354A9B"/>
    <w:rsid w:val="00354C11"/>
    <w:rsid w:val="00354D5A"/>
    <w:rsid w:val="00357707"/>
    <w:rsid w:val="00360302"/>
    <w:rsid w:val="003603E2"/>
    <w:rsid w:val="00362A6E"/>
    <w:rsid w:val="00362D04"/>
    <w:rsid w:val="00366660"/>
    <w:rsid w:val="00366FC0"/>
    <w:rsid w:val="00367486"/>
    <w:rsid w:val="00367D3E"/>
    <w:rsid w:val="003723C7"/>
    <w:rsid w:val="00372B3B"/>
    <w:rsid w:val="00373B80"/>
    <w:rsid w:val="00375402"/>
    <w:rsid w:val="00375643"/>
    <w:rsid w:val="00375A04"/>
    <w:rsid w:val="00375BA9"/>
    <w:rsid w:val="00375EE6"/>
    <w:rsid w:val="00376AED"/>
    <w:rsid w:val="0037764A"/>
    <w:rsid w:val="00377D82"/>
    <w:rsid w:val="003801FA"/>
    <w:rsid w:val="0038104B"/>
    <w:rsid w:val="003814F9"/>
    <w:rsid w:val="0038277D"/>
    <w:rsid w:val="00382EFF"/>
    <w:rsid w:val="00383585"/>
    <w:rsid w:val="00383E05"/>
    <w:rsid w:val="00386D60"/>
    <w:rsid w:val="0039007A"/>
    <w:rsid w:val="0039258E"/>
    <w:rsid w:val="00392813"/>
    <w:rsid w:val="0039367A"/>
    <w:rsid w:val="00394F70"/>
    <w:rsid w:val="003970DF"/>
    <w:rsid w:val="003A172F"/>
    <w:rsid w:val="003A1A6A"/>
    <w:rsid w:val="003A1B67"/>
    <w:rsid w:val="003A1DA9"/>
    <w:rsid w:val="003A25A1"/>
    <w:rsid w:val="003A2D22"/>
    <w:rsid w:val="003A35CC"/>
    <w:rsid w:val="003A43AE"/>
    <w:rsid w:val="003A61FF"/>
    <w:rsid w:val="003A7DBF"/>
    <w:rsid w:val="003B1347"/>
    <w:rsid w:val="003B1CB5"/>
    <w:rsid w:val="003B3079"/>
    <w:rsid w:val="003B3203"/>
    <w:rsid w:val="003B365A"/>
    <w:rsid w:val="003B3832"/>
    <w:rsid w:val="003B3D10"/>
    <w:rsid w:val="003B4518"/>
    <w:rsid w:val="003B5A51"/>
    <w:rsid w:val="003B6D4C"/>
    <w:rsid w:val="003B6D9B"/>
    <w:rsid w:val="003B6F0E"/>
    <w:rsid w:val="003B6FDC"/>
    <w:rsid w:val="003B7A37"/>
    <w:rsid w:val="003C0739"/>
    <w:rsid w:val="003C1A31"/>
    <w:rsid w:val="003C1F50"/>
    <w:rsid w:val="003C34FF"/>
    <w:rsid w:val="003C3554"/>
    <w:rsid w:val="003C62AF"/>
    <w:rsid w:val="003C6E46"/>
    <w:rsid w:val="003C763A"/>
    <w:rsid w:val="003D16D6"/>
    <w:rsid w:val="003D18EB"/>
    <w:rsid w:val="003D3483"/>
    <w:rsid w:val="003D7D46"/>
    <w:rsid w:val="003E0572"/>
    <w:rsid w:val="003E2F30"/>
    <w:rsid w:val="003E31BE"/>
    <w:rsid w:val="003E3E9D"/>
    <w:rsid w:val="003E5A16"/>
    <w:rsid w:val="003E5C7E"/>
    <w:rsid w:val="003E6AC9"/>
    <w:rsid w:val="003F0DD1"/>
    <w:rsid w:val="003F1A3C"/>
    <w:rsid w:val="003F1B9C"/>
    <w:rsid w:val="003F2A4F"/>
    <w:rsid w:val="003F5147"/>
    <w:rsid w:val="00400D70"/>
    <w:rsid w:val="004013FA"/>
    <w:rsid w:val="004022D2"/>
    <w:rsid w:val="00402AFA"/>
    <w:rsid w:val="00402EBD"/>
    <w:rsid w:val="00403519"/>
    <w:rsid w:val="004037A6"/>
    <w:rsid w:val="0040406B"/>
    <w:rsid w:val="00405061"/>
    <w:rsid w:val="00407FC6"/>
    <w:rsid w:val="00410881"/>
    <w:rsid w:val="0041168B"/>
    <w:rsid w:val="00412DC7"/>
    <w:rsid w:val="0041440F"/>
    <w:rsid w:val="004144D3"/>
    <w:rsid w:val="00415CBE"/>
    <w:rsid w:val="00416263"/>
    <w:rsid w:val="0041785F"/>
    <w:rsid w:val="00417CDC"/>
    <w:rsid w:val="00423E9A"/>
    <w:rsid w:val="00424C62"/>
    <w:rsid w:val="00427199"/>
    <w:rsid w:val="00427E31"/>
    <w:rsid w:val="004306F6"/>
    <w:rsid w:val="00431726"/>
    <w:rsid w:val="0043362E"/>
    <w:rsid w:val="0043366B"/>
    <w:rsid w:val="0043469B"/>
    <w:rsid w:val="00435210"/>
    <w:rsid w:val="0043705A"/>
    <w:rsid w:val="0043756F"/>
    <w:rsid w:val="00441646"/>
    <w:rsid w:val="0044332F"/>
    <w:rsid w:val="00444014"/>
    <w:rsid w:val="004440C6"/>
    <w:rsid w:val="00445CEC"/>
    <w:rsid w:val="00446B56"/>
    <w:rsid w:val="004500B4"/>
    <w:rsid w:val="0045029A"/>
    <w:rsid w:val="004517D2"/>
    <w:rsid w:val="00452160"/>
    <w:rsid w:val="00452A9E"/>
    <w:rsid w:val="004541E6"/>
    <w:rsid w:val="00454336"/>
    <w:rsid w:val="00456547"/>
    <w:rsid w:val="00456C35"/>
    <w:rsid w:val="00457EB4"/>
    <w:rsid w:val="00460297"/>
    <w:rsid w:val="004603C5"/>
    <w:rsid w:val="004617D5"/>
    <w:rsid w:val="004619F4"/>
    <w:rsid w:val="0046233D"/>
    <w:rsid w:val="00463B7D"/>
    <w:rsid w:val="004646D6"/>
    <w:rsid w:val="00465614"/>
    <w:rsid w:val="00465D84"/>
    <w:rsid w:val="00470D35"/>
    <w:rsid w:val="00471C4D"/>
    <w:rsid w:val="00472BEC"/>
    <w:rsid w:val="00472C1B"/>
    <w:rsid w:val="00473D5C"/>
    <w:rsid w:val="00474E03"/>
    <w:rsid w:val="004755A4"/>
    <w:rsid w:val="0048016B"/>
    <w:rsid w:val="00480B75"/>
    <w:rsid w:val="00481906"/>
    <w:rsid w:val="00481C77"/>
    <w:rsid w:val="0048357C"/>
    <w:rsid w:val="00485CE1"/>
    <w:rsid w:val="004868B9"/>
    <w:rsid w:val="0049009E"/>
    <w:rsid w:val="00492312"/>
    <w:rsid w:val="00494585"/>
    <w:rsid w:val="004951D8"/>
    <w:rsid w:val="00495E83"/>
    <w:rsid w:val="00496FE8"/>
    <w:rsid w:val="004971C9"/>
    <w:rsid w:val="00497262"/>
    <w:rsid w:val="0049798D"/>
    <w:rsid w:val="004A2547"/>
    <w:rsid w:val="004A2DF1"/>
    <w:rsid w:val="004A37A9"/>
    <w:rsid w:val="004A4823"/>
    <w:rsid w:val="004A6368"/>
    <w:rsid w:val="004A6492"/>
    <w:rsid w:val="004B168B"/>
    <w:rsid w:val="004B2296"/>
    <w:rsid w:val="004B2424"/>
    <w:rsid w:val="004B2F69"/>
    <w:rsid w:val="004B4BDB"/>
    <w:rsid w:val="004B62C9"/>
    <w:rsid w:val="004B66FD"/>
    <w:rsid w:val="004B6AD7"/>
    <w:rsid w:val="004B6DD9"/>
    <w:rsid w:val="004C0E45"/>
    <w:rsid w:val="004C5D76"/>
    <w:rsid w:val="004C5F7E"/>
    <w:rsid w:val="004C624F"/>
    <w:rsid w:val="004C7151"/>
    <w:rsid w:val="004C7B56"/>
    <w:rsid w:val="004D1DE3"/>
    <w:rsid w:val="004D2BD9"/>
    <w:rsid w:val="004D33AB"/>
    <w:rsid w:val="004D3EAD"/>
    <w:rsid w:val="004D3F65"/>
    <w:rsid w:val="004D40F8"/>
    <w:rsid w:val="004D4CAF"/>
    <w:rsid w:val="004E00E6"/>
    <w:rsid w:val="004E1C24"/>
    <w:rsid w:val="004E21DC"/>
    <w:rsid w:val="004E2F66"/>
    <w:rsid w:val="004E552D"/>
    <w:rsid w:val="004E5971"/>
    <w:rsid w:val="004E66A6"/>
    <w:rsid w:val="004F031E"/>
    <w:rsid w:val="004F0935"/>
    <w:rsid w:val="004F3187"/>
    <w:rsid w:val="004F3E29"/>
    <w:rsid w:val="004F3F0C"/>
    <w:rsid w:val="004F481C"/>
    <w:rsid w:val="004F4D43"/>
    <w:rsid w:val="004F4D5C"/>
    <w:rsid w:val="004F50EC"/>
    <w:rsid w:val="004F51E8"/>
    <w:rsid w:val="004F555B"/>
    <w:rsid w:val="004F6BE1"/>
    <w:rsid w:val="004F7AAB"/>
    <w:rsid w:val="005004DB"/>
    <w:rsid w:val="00500D0E"/>
    <w:rsid w:val="005010FA"/>
    <w:rsid w:val="00501C3A"/>
    <w:rsid w:val="00502AEF"/>
    <w:rsid w:val="00502BDD"/>
    <w:rsid w:val="0050334D"/>
    <w:rsid w:val="0050548B"/>
    <w:rsid w:val="00506FE9"/>
    <w:rsid w:val="00507673"/>
    <w:rsid w:val="0051337E"/>
    <w:rsid w:val="00513CA7"/>
    <w:rsid w:val="00515793"/>
    <w:rsid w:val="005159B7"/>
    <w:rsid w:val="00517B1A"/>
    <w:rsid w:val="00517F55"/>
    <w:rsid w:val="00521EA3"/>
    <w:rsid w:val="00525357"/>
    <w:rsid w:val="0052590B"/>
    <w:rsid w:val="0052619E"/>
    <w:rsid w:val="00526604"/>
    <w:rsid w:val="005271B5"/>
    <w:rsid w:val="00527402"/>
    <w:rsid w:val="0052741A"/>
    <w:rsid w:val="0052776D"/>
    <w:rsid w:val="00531DB9"/>
    <w:rsid w:val="00533615"/>
    <w:rsid w:val="00533938"/>
    <w:rsid w:val="00534879"/>
    <w:rsid w:val="00536B38"/>
    <w:rsid w:val="00542FD7"/>
    <w:rsid w:val="00543242"/>
    <w:rsid w:val="005444C7"/>
    <w:rsid w:val="005464B8"/>
    <w:rsid w:val="00546844"/>
    <w:rsid w:val="00550AD1"/>
    <w:rsid w:val="0055263E"/>
    <w:rsid w:val="005577B4"/>
    <w:rsid w:val="00557B4F"/>
    <w:rsid w:val="00557CE3"/>
    <w:rsid w:val="005612C9"/>
    <w:rsid w:val="00562366"/>
    <w:rsid w:val="0056292F"/>
    <w:rsid w:val="00562BB9"/>
    <w:rsid w:val="00564DB1"/>
    <w:rsid w:val="00565004"/>
    <w:rsid w:val="005660C7"/>
    <w:rsid w:val="0057112D"/>
    <w:rsid w:val="005722B3"/>
    <w:rsid w:val="00573724"/>
    <w:rsid w:val="00574848"/>
    <w:rsid w:val="00574DA5"/>
    <w:rsid w:val="00576682"/>
    <w:rsid w:val="0057669E"/>
    <w:rsid w:val="005767C2"/>
    <w:rsid w:val="005768B5"/>
    <w:rsid w:val="00581251"/>
    <w:rsid w:val="00581258"/>
    <w:rsid w:val="005816C4"/>
    <w:rsid w:val="00581D7A"/>
    <w:rsid w:val="00584537"/>
    <w:rsid w:val="00585771"/>
    <w:rsid w:val="00585D39"/>
    <w:rsid w:val="00586A66"/>
    <w:rsid w:val="00590A37"/>
    <w:rsid w:val="00590AAE"/>
    <w:rsid w:val="00592996"/>
    <w:rsid w:val="00594E7D"/>
    <w:rsid w:val="00595135"/>
    <w:rsid w:val="005953E4"/>
    <w:rsid w:val="00596341"/>
    <w:rsid w:val="005964E8"/>
    <w:rsid w:val="00597634"/>
    <w:rsid w:val="005979C4"/>
    <w:rsid w:val="005A0F5D"/>
    <w:rsid w:val="005A21B9"/>
    <w:rsid w:val="005A28E9"/>
    <w:rsid w:val="005A2E8B"/>
    <w:rsid w:val="005A38C6"/>
    <w:rsid w:val="005A3B66"/>
    <w:rsid w:val="005A43AB"/>
    <w:rsid w:val="005A5457"/>
    <w:rsid w:val="005A656A"/>
    <w:rsid w:val="005A6B70"/>
    <w:rsid w:val="005A70F6"/>
    <w:rsid w:val="005B13FF"/>
    <w:rsid w:val="005B1D35"/>
    <w:rsid w:val="005B2362"/>
    <w:rsid w:val="005B41DF"/>
    <w:rsid w:val="005B4B29"/>
    <w:rsid w:val="005B4C7B"/>
    <w:rsid w:val="005B4EA2"/>
    <w:rsid w:val="005B511C"/>
    <w:rsid w:val="005B5C07"/>
    <w:rsid w:val="005B5E57"/>
    <w:rsid w:val="005C00FA"/>
    <w:rsid w:val="005C0595"/>
    <w:rsid w:val="005C05F6"/>
    <w:rsid w:val="005C36FC"/>
    <w:rsid w:val="005C376C"/>
    <w:rsid w:val="005C4B87"/>
    <w:rsid w:val="005C7552"/>
    <w:rsid w:val="005C798E"/>
    <w:rsid w:val="005C79B3"/>
    <w:rsid w:val="005D0CD3"/>
    <w:rsid w:val="005D2733"/>
    <w:rsid w:val="005D2C47"/>
    <w:rsid w:val="005D2E1D"/>
    <w:rsid w:val="005D3172"/>
    <w:rsid w:val="005D5D36"/>
    <w:rsid w:val="005E1C40"/>
    <w:rsid w:val="005E1E77"/>
    <w:rsid w:val="005E38F9"/>
    <w:rsid w:val="005E398C"/>
    <w:rsid w:val="005E4E4C"/>
    <w:rsid w:val="005E7617"/>
    <w:rsid w:val="005F0352"/>
    <w:rsid w:val="005F4B04"/>
    <w:rsid w:val="005F5692"/>
    <w:rsid w:val="005F5ACD"/>
    <w:rsid w:val="005F7120"/>
    <w:rsid w:val="0060067C"/>
    <w:rsid w:val="006012D2"/>
    <w:rsid w:val="006032BD"/>
    <w:rsid w:val="00603E1E"/>
    <w:rsid w:val="006043E1"/>
    <w:rsid w:val="006066E6"/>
    <w:rsid w:val="006103EB"/>
    <w:rsid w:val="00611C95"/>
    <w:rsid w:val="00613BC2"/>
    <w:rsid w:val="00614127"/>
    <w:rsid w:val="0061482E"/>
    <w:rsid w:val="00616A70"/>
    <w:rsid w:val="006171DE"/>
    <w:rsid w:val="0061787F"/>
    <w:rsid w:val="00617B1C"/>
    <w:rsid w:val="00620172"/>
    <w:rsid w:val="00623E4D"/>
    <w:rsid w:val="00624AC6"/>
    <w:rsid w:val="006261CB"/>
    <w:rsid w:val="0063295F"/>
    <w:rsid w:val="00632D15"/>
    <w:rsid w:val="00633BB5"/>
    <w:rsid w:val="00634CE9"/>
    <w:rsid w:val="0063527A"/>
    <w:rsid w:val="00635796"/>
    <w:rsid w:val="00635F58"/>
    <w:rsid w:val="00636918"/>
    <w:rsid w:val="00636FF1"/>
    <w:rsid w:val="00637264"/>
    <w:rsid w:val="00637CB0"/>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35DB"/>
    <w:rsid w:val="00673E3E"/>
    <w:rsid w:val="00674232"/>
    <w:rsid w:val="00674264"/>
    <w:rsid w:val="006755D3"/>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5F18"/>
    <w:rsid w:val="00695F9A"/>
    <w:rsid w:val="00697EDC"/>
    <w:rsid w:val="006A135D"/>
    <w:rsid w:val="006A2191"/>
    <w:rsid w:val="006A2394"/>
    <w:rsid w:val="006A2854"/>
    <w:rsid w:val="006A3866"/>
    <w:rsid w:val="006A4036"/>
    <w:rsid w:val="006A5444"/>
    <w:rsid w:val="006A5DFD"/>
    <w:rsid w:val="006A613D"/>
    <w:rsid w:val="006A7EA4"/>
    <w:rsid w:val="006B0357"/>
    <w:rsid w:val="006B260D"/>
    <w:rsid w:val="006B281F"/>
    <w:rsid w:val="006B3D56"/>
    <w:rsid w:val="006B5532"/>
    <w:rsid w:val="006B5966"/>
    <w:rsid w:val="006B6335"/>
    <w:rsid w:val="006B6B39"/>
    <w:rsid w:val="006C029F"/>
    <w:rsid w:val="006C15DD"/>
    <w:rsid w:val="006C1693"/>
    <w:rsid w:val="006C4DAB"/>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484"/>
    <w:rsid w:val="006F4B5F"/>
    <w:rsid w:val="006F4C76"/>
    <w:rsid w:val="006F4E57"/>
    <w:rsid w:val="006F7098"/>
    <w:rsid w:val="00700A5B"/>
    <w:rsid w:val="00701EB4"/>
    <w:rsid w:val="00701F55"/>
    <w:rsid w:val="00702723"/>
    <w:rsid w:val="00703258"/>
    <w:rsid w:val="0070400E"/>
    <w:rsid w:val="00704510"/>
    <w:rsid w:val="007073C7"/>
    <w:rsid w:val="00707FB1"/>
    <w:rsid w:val="00713677"/>
    <w:rsid w:val="00713A7B"/>
    <w:rsid w:val="00713C53"/>
    <w:rsid w:val="00714B80"/>
    <w:rsid w:val="0071716A"/>
    <w:rsid w:val="00717B63"/>
    <w:rsid w:val="0072084C"/>
    <w:rsid w:val="0072336A"/>
    <w:rsid w:val="00725288"/>
    <w:rsid w:val="007255BC"/>
    <w:rsid w:val="00726F7A"/>
    <w:rsid w:val="00730C9E"/>
    <w:rsid w:val="00735614"/>
    <w:rsid w:val="0073708B"/>
    <w:rsid w:val="0073766E"/>
    <w:rsid w:val="0074066C"/>
    <w:rsid w:val="0074141B"/>
    <w:rsid w:val="00741620"/>
    <w:rsid w:val="00741E1D"/>
    <w:rsid w:val="00743039"/>
    <w:rsid w:val="0074363A"/>
    <w:rsid w:val="007454CE"/>
    <w:rsid w:val="00746A59"/>
    <w:rsid w:val="007470E6"/>
    <w:rsid w:val="00747119"/>
    <w:rsid w:val="00747FB5"/>
    <w:rsid w:val="00750451"/>
    <w:rsid w:val="00750CDF"/>
    <w:rsid w:val="00751982"/>
    <w:rsid w:val="00753773"/>
    <w:rsid w:val="0075514C"/>
    <w:rsid w:val="00755A1D"/>
    <w:rsid w:val="00755BAC"/>
    <w:rsid w:val="00755ECA"/>
    <w:rsid w:val="00760474"/>
    <w:rsid w:val="0076162F"/>
    <w:rsid w:val="00761EDC"/>
    <w:rsid w:val="00762B00"/>
    <w:rsid w:val="0076394E"/>
    <w:rsid w:val="007644B3"/>
    <w:rsid w:val="0076453F"/>
    <w:rsid w:val="00764AD2"/>
    <w:rsid w:val="00765AC2"/>
    <w:rsid w:val="00766DFF"/>
    <w:rsid w:val="0076729F"/>
    <w:rsid w:val="007679E4"/>
    <w:rsid w:val="00770644"/>
    <w:rsid w:val="00771697"/>
    <w:rsid w:val="007730EB"/>
    <w:rsid w:val="00774E50"/>
    <w:rsid w:val="00775AB9"/>
    <w:rsid w:val="00775B07"/>
    <w:rsid w:val="007764F5"/>
    <w:rsid w:val="00780ADF"/>
    <w:rsid w:val="00781DEB"/>
    <w:rsid w:val="0078252E"/>
    <w:rsid w:val="007832A6"/>
    <w:rsid w:val="007832F4"/>
    <w:rsid w:val="007833AC"/>
    <w:rsid w:val="0078396D"/>
    <w:rsid w:val="00784C2E"/>
    <w:rsid w:val="007855D5"/>
    <w:rsid w:val="00786391"/>
    <w:rsid w:val="00790530"/>
    <w:rsid w:val="00791A6A"/>
    <w:rsid w:val="00794F99"/>
    <w:rsid w:val="00796C42"/>
    <w:rsid w:val="007A0913"/>
    <w:rsid w:val="007A09A0"/>
    <w:rsid w:val="007A1957"/>
    <w:rsid w:val="007A19AB"/>
    <w:rsid w:val="007A1B5D"/>
    <w:rsid w:val="007A5806"/>
    <w:rsid w:val="007A5A68"/>
    <w:rsid w:val="007A6525"/>
    <w:rsid w:val="007A6FE9"/>
    <w:rsid w:val="007B2ED7"/>
    <w:rsid w:val="007B3D70"/>
    <w:rsid w:val="007B645A"/>
    <w:rsid w:val="007B6722"/>
    <w:rsid w:val="007C0073"/>
    <w:rsid w:val="007C019E"/>
    <w:rsid w:val="007C11CD"/>
    <w:rsid w:val="007C1E9B"/>
    <w:rsid w:val="007C4874"/>
    <w:rsid w:val="007C4CB4"/>
    <w:rsid w:val="007C5F24"/>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3893"/>
    <w:rsid w:val="008050DE"/>
    <w:rsid w:val="008059B4"/>
    <w:rsid w:val="0080663B"/>
    <w:rsid w:val="00810721"/>
    <w:rsid w:val="00810A11"/>
    <w:rsid w:val="00811D5E"/>
    <w:rsid w:val="00812E9C"/>
    <w:rsid w:val="0081356B"/>
    <w:rsid w:val="00814412"/>
    <w:rsid w:val="00814FBE"/>
    <w:rsid w:val="00816CF4"/>
    <w:rsid w:val="008201D3"/>
    <w:rsid w:val="008226E4"/>
    <w:rsid w:val="00823BCD"/>
    <w:rsid w:val="008240BB"/>
    <w:rsid w:val="008267D6"/>
    <w:rsid w:val="0082706D"/>
    <w:rsid w:val="008272B1"/>
    <w:rsid w:val="00827C2E"/>
    <w:rsid w:val="008302B5"/>
    <w:rsid w:val="00830F49"/>
    <w:rsid w:val="0083121A"/>
    <w:rsid w:val="008314A9"/>
    <w:rsid w:val="008324DE"/>
    <w:rsid w:val="0083256D"/>
    <w:rsid w:val="00833541"/>
    <w:rsid w:val="00833DFA"/>
    <w:rsid w:val="00834EED"/>
    <w:rsid w:val="00835FEF"/>
    <w:rsid w:val="00836A72"/>
    <w:rsid w:val="00840D1A"/>
    <w:rsid w:val="00842A46"/>
    <w:rsid w:val="00843E63"/>
    <w:rsid w:val="00844B25"/>
    <w:rsid w:val="00844D3F"/>
    <w:rsid w:val="00844E2D"/>
    <w:rsid w:val="0084711D"/>
    <w:rsid w:val="008474B3"/>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D0"/>
    <w:rsid w:val="00863069"/>
    <w:rsid w:val="00863BE3"/>
    <w:rsid w:val="00864853"/>
    <w:rsid w:val="00865117"/>
    <w:rsid w:val="0086646D"/>
    <w:rsid w:val="008672F1"/>
    <w:rsid w:val="00870214"/>
    <w:rsid w:val="008703BD"/>
    <w:rsid w:val="008748CD"/>
    <w:rsid w:val="00875662"/>
    <w:rsid w:val="00876B2D"/>
    <w:rsid w:val="008809EF"/>
    <w:rsid w:val="00881F53"/>
    <w:rsid w:val="00882011"/>
    <w:rsid w:val="0088207E"/>
    <w:rsid w:val="008827CB"/>
    <w:rsid w:val="008829FA"/>
    <w:rsid w:val="00884094"/>
    <w:rsid w:val="008878D2"/>
    <w:rsid w:val="00887B19"/>
    <w:rsid w:val="00887DEE"/>
    <w:rsid w:val="00892235"/>
    <w:rsid w:val="0089436B"/>
    <w:rsid w:val="0089444B"/>
    <w:rsid w:val="00895028"/>
    <w:rsid w:val="008965C6"/>
    <w:rsid w:val="008A0B16"/>
    <w:rsid w:val="008A1D46"/>
    <w:rsid w:val="008A35C8"/>
    <w:rsid w:val="008A36D4"/>
    <w:rsid w:val="008A64D8"/>
    <w:rsid w:val="008A74E1"/>
    <w:rsid w:val="008B06C1"/>
    <w:rsid w:val="008B072F"/>
    <w:rsid w:val="008B0A7B"/>
    <w:rsid w:val="008B0B29"/>
    <w:rsid w:val="008B0D6C"/>
    <w:rsid w:val="008B1CA4"/>
    <w:rsid w:val="008B55C6"/>
    <w:rsid w:val="008B5DDC"/>
    <w:rsid w:val="008B60B7"/>
    <w:rsid w:val="008B63B4"/>
    <w:rsid w:val="008B68D5"/>
    <w:rsid w:val="008C0143"/>
    <w:rsid w:val="008C03DD"/>
    <w:rsid w:val="008C102B"/>
    <w:rsid w:val="008C2A6F"/>
    <w:rsid w:val="008C3BAB"/>
    <w:rsid w:val="008C3BCD"/>
    <w:rsid w:val="008C4965"/>
    <w:rsid w:val="008C497D"/>
    <w:rsid w:val="008C5A2B"/>
    <w:rsid w:val="008C66E6"/>
    <w:rsid w:val="008C68A7"/>
    <w:rsid w:val="008C6B0D"/>
    <w:rsid w:val="008C6FB6"/>
    <w:rsid w:val="008C7781"/>
    <w:rsid w:val="008D11B6"/>
    <w:rsid w:val="008D31C9"/>
    <w:rsid w:val="008D3F12"/>
    <w:rsid w:val="008D669C"/>
    <w:rsid w:val="008D66C4"/>
    <w:rsid w:val="008E04B4"/>
    <w:rsid w:val="008E0515"/>
    <w:rsid w:val="008E1EE3"/>
    <w:rsid w:val="008E2D97"/>
    <w:rsid w:val="008E31CD"/>
    <w:rsid w:val="008E4475"/>
    <w:rsid w:val="008E56C4"/>
    <w:rsid w:val="008E5A5C"/>
    <w:rsid w:val="008E5F93"/>
    <w:rsid w:val="008E6E22"/>
    <w:rsid w:val="008F2A41"/>
    <w:rsid w:val="008F2DA5"/>
    <w:rsid w:val="008F549D"/>
    <w:rsid w:val="008F5965"/>
    <w:rsid w:val="008F6491"/>
    <w:rsid w:val="008F6755"/>
    <w:rsid w:val="008F68EC"/>
    <w:rsid w:val="008F76FD"/>
    <w:rsid w:val="00900839"/>
    <w:rsid w:val="00900895"/>
    <w:rsid w:val="009009AD"/>
    <w:rsid w:val="009034FD"/>
    <w:rsid w:val="00904669"/>
    <w:rsid w:val="0090557A"/>
    <w:rsid w:val="00905A81"/>
    <w:rsid w:val="009062DF"/>
    <w:rsid w:val="00906CA4"/>
    <w:rsid w:val="00906E0D"/>
    <w:rsid w:val="00906E46"/>
    <w:rsid w:val="00907647"/>
    <w:rsid w:val="009129A6"/>
    <w:rsid w:val="00913433"/>
    <w:rsid w:val="00913A9F"/>
    <w:rsid w:val="00913BD4"/>
    <w:rsid w:val="009144CF"/>
    <w:rsid w:val="009149DB"/>
    <w:rsid w:val="00915289"/>
    <w:rsid w:val="009156B5"/>
    <w:rsid w:val="00915E61"/>
    <w:rsid w:val="00923D6F"/>
    <w:rsid w:val="009245B7"/>
    <w:rsid w:val="00924F67"/>
    <w:rsid w:val="00925008"/>
    <w:rsid w:val="00927410"/>
    <w:rsid w:val="00927B1B"/>
    <w:rsid w:val="0093092D"/>
    <w:rsid w:val="00934EB8"/>
    <w:rsid w:val="00935515"/>
    <w:rsid w:val="0093643E"/>
    <w:rsid w:val="00941126"/>
    <w:rsid w:val="00941590"/>
    <w:rsid w:val="009427BD"/>
    <w:rsid w:val="009433CE"/>
    <w:rsid w:val="00944BE6"/>
    <w:rsid w:val="00945319"/>
    <w:rsid w:val="00947B9D"/>
    <w:rsid w:val="009518FD"/>
    <w:rsid w:val="00952473"/>
    <w:rsid w:val="00952913"/>
    <w:rsid w:val="0095391E"/>
    <w:rsid w:val="00955875"/>
    <w:rsid w:val="00956EE8"/>
    <w:rsid w:val="009571CE"/>
    <w:rsid w:val="00957344"/>
    <w:rsid w:val="00957F45"/>
    <w:rsid w:val="00962E8E"/>
    <w:rsid w:val="00963338"/>
    <w:rsid w:val="0096352B"/>
    <w:rsid w:val="00965C4F"/>
    <w:rsid w:val="0096714C"/>
    <w:rsid w:val="00970089"/>
    <w:rsid w:val="009729DB"/>
    <w:rsid w:val="00972A59"/>
    <w:rsid w:val="009742CB"/>
    <w:rsid w:val="009745C9"/>
    <w:rsid w:val="00975435"/>
    <w:rsid w:val="009754B9"/>
    <w:rsid w:val="0097665E"/>
    <w:rsid w:val="00983A6C"/>
    <w:rsid w:val="00983C1E"/>
    <w:rsid w:val="009858CA"/>
    <w:rsid w:val="0099079D"/>
    <w:rsid w:val="00993F95"/>
    <w:rsid w:val="00994557"/>
    <w:rsid w:val="009963BB"/>
    <w:rsid w:val="00996AD8"/>
    <w:rsid w:val="00996FAD"/>
    <w:rsid w:val="009A108C"/>
    <w:rsid w:val="009A3018"/>
    <w:rsid w:val="009A44DF"/>
    <w:rsid w:val="009A4D67"/>
    <w:rsid w:val="009A734F"/>
    <w:rsid w:val="009A77E3"/>
    <w:rsid w:val="009B0C15"/>
    <w:rsid w:val="009B13EC"/>
    <w:rsid w:val="009B168D"/>
    <w:rsid w:val="009B2FDF"/>
    <w:rsid w:val="009B32E8"/>
    <w:rsid w:val="009B3B3D"/>
    <w:rsid w:val="009B48C6"/>
    <w:rsid w:val="009B50E2"/>
    <w:rsid w:val="009B5417"/>
    <w:rsid w:val="009B5B21"/>
    <w:rsid w:val="009B6FA3"/>
    <w:rsid w:val="009B7318"/>
    <w:rsid w:val="009C012B"/>
    <w:rsid w:val="009C153C"/>
    <w:rsid w:val="009C1AB8"/>
    <w:rsid w:val="009C2662"/>
    <w:rsid w:val="009C39C4"/>
    <w:rsid w:val="009C3F7D"/>
    <w:rsid w:val="009C6DCB"/>
    <w:rsid w:val="009D076C"/>
    <w:rsid w:val="009D07C0"/>
    <w:rsid w:val="009D0F47"/>
    <w:rsid w:val="009D2504"/>
    <w:rsid w:val="009D49A5"/>
    <w:rsid w:val="009D6956"/>
    <w:rsid w:val="009D7A60"/>
    <w:rsid w:val="009E0B96"/>
    <w:rsid w:val="009E16F6"/>
    <w:rsid w:val="009E1BD8"/>
    <w:rsid w:val="009E1E11"/>
    <w:rsid w:val="009E467D"/>
    <w:rsid w:val="009E4B35"/>
    <w:rsid w:val="009E6F5C"/>
    <w:rsid w:val="009E75BB"/>
    <w:rsid w:val="009F06C0"/>
    <w:rsid w:val="009F0EAE"/>
    <w:rsid w:val="009F235E"/>
    <w:rsid w:val="009F285C"/>
    <w:rsid w:val="009F2D87"/>
    <w:rsid w:val="009F3244"/>
    <w:rsid w:val="009F3E5F"/>
    <w:rsid w:val="009F5254"/>
    <w:rsid w:val="009F63E5"/>
    <w:rsid w:val="00A00DCE"/>
    <w:rsid w:val="00A018A5"/>
    <w:rsid w:val="00A01D02"/>
    <w:rsid w:val="00A02142"/>
    <w:rsid w:val="00A02AC3"/>
    <w:rsid w:val="00A02B26"/>
    <w:rsid w:val="00A033FD"/>
    <w:rsid w:val="00A0589E"/>
    <w:rsid w:val="00A0603C"/>
    <w:rsid w:val="00A06B06"/>
    <w:rsid w:val="00A06C8A"/>
    <w:rsid w:val="00A07EA6"/>
    <w:rsid w:val="00A102C2"/>
    <w:rsid w:val="00A10944"/>
    <w:rsid w:val="00A10E02"/>
    <w:rsid w:val="00A10F73"/>
    <w:rsid w:val="00A116D8"/>
    <w:rsid w:val="00A124E5"/>
    <w:rsid w:val="00A12B3B"/>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361C9"/>
    <w:rsid w:val="00A40353"/>
    <w:rsid w:val="00A41166"/>
    <w:rsid w:val="00A412FB"/>
    <w:rsid w:val="00A43893"/>
    <w:rsid w:val="00A471FC"/>
    <w:rsid w:val="00A51961"/>
    <w:rsid w:val="00A51E2E"/>
    <w:rsid w:val="00A51EC1"/>
    <w:rsid w:val="00A53A40"/>
    <w:rsid w:val="00A54033"/>
    <w:rsid w:val="00A543C7"/>
    <w:rsid w:val="00A54A6C"/>
    <w:rsid w:val="00A54FAB"/>
    <w:rsid w:val="00A563BB"/>
    <w:rsid w:val="00A56917"/>
    <w:rsid w:val="00A56CCC"/>
    <w:rsid w:val="00A56E70"/>
    <w:rsid w:val="00A60888"/>
    <w:rsid w:val="00A6244C"/>
    <w:rsid w:val="00A62608"/>
    <w:rsid w:val="00A62A94"/>
    <w:rsid w:val="00A63702"/>
    <w:rsid w:val="00A640AB"/>
    <w:rsid w:val="00A644CB"/>
    <w:rsid w:val="00A663BB"/>
    <w:rsid w:val="00A66E2F"/>
    <w:rsid w:val="00A66F32"/>
    <w:rsid w:val="00A6763D"/>
    <w:rsid w:val="00A67FC1"/>
    <w:rsid w:val="00A71082"/>
    <w:rsid w:val="00A716DC"/>
    <w:rsid w:val="00A71714"/>
    <w:rsid w:val="00A71B80"/>
    <w:rsid w:val="00A7239C"/>
    <w:rsid w:val="00A7298D"/>
    <w:rsid w:val="00A744A8"/>
    <w:rsid w:val="00A74BC1"/>
    <w:rsid w:val="00A75267"/>
    <w:rsid w:val="00A755DE"/>
    <w:rsid w:val="00A7586B"/>
    <w:rsid w:val="00A762A6"/>
    <w:rsid w:val="00A765CA"/>
    <w:rsid w:val="00A77475"/>
    <w:rsid w:val="00A77A52"/>
    <w:rsid w:val="00A80346"/>
    <w:rsid w:val="00A80A6E"/>
    <w:rsid w:val="00A8171A"/>
    <w:rsid w:val="00A81AFB"/>
    <w:rsid w:val="00A83ACB"/>
    <w:rsid w:val="00A83D5A"/>
    <w:rsid w:val="00A85938"/>
    <w:rsid w:val="00A85FF8"/>
    <w:rsid w:val="00A86FAA"/>
    <w:rsid w:val="00A87046"/>
    <w:rsid w:val="00A87194"/>
    <w:rsid w:val="00A87763"/>
    <w:rsid w:val="00A90259"/>
    <w:rsid w:val="00A91C47"/>
    <w:rsid w:val="00A93461"/>
    <w:rsid w:val="00A965D5"/>
    <w:rsid w:val="00A971F5"/>
    <w:rsid w:val="00A97B3C"/>
    <w:rsid w:val="00A97F03"/>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185"/>
    <w:rsid w:val="00AC5652"/>
    <w:rsid w:val="00AC61B7"/>
    <w:rsid w:val="00AD1D14"/>
    <w:rsid w:val="00AD2656"/>
    <w:rsid w:val="00AD30EC"/>
    <w:rsid w:val="00AD65DD"/>
    <w:rsid w:val="00AD73AA"/>
    <w:rsid w:val="00AD73F5"/>
    <w:rsid w:val="00AE09FA"/>
    <w:rsid w:val="00AE0E44"/>
    <w:rsid w:val="00AE1E5A"/>
    <w:rsid w:val="00AE1FF9"/>
    <w:rsid w:val="00AE31DF"/>
    <w:rsid w:val="00AE43C1"/>
    <w:rsid w:val="00AE4E48"/>
    <w:rsid w:val="00AE53BC"/>
    <w:rsid w:val="00AE5CEC"/>
    <w:rsid w:val="00AE7418"/>
    <w:rsid w:val="00AF0C1E"/>
    <w:rsid w:val="00AF15DC"/>
    <w:rsid w:val="00AF1B8D"/>
    <w:rsid w:val="00AF49CF"/>
    <w:rsid w:val="00AF4D60"/>
    <w:rsid w:val="00AF6283"/>
    <w:rsid w:val="00AF74A8"/>
    <w:rsid w:val="00AF76DC"/>
    <w:rsid w:val="00B0031D"/>
    <w:rsid w:val="00B005F2"/>
    <w:rsid w:val="00B01157"/>
    <w:rsid w:val="00B0115D"/>
    <w:rsid w:val="00B01D61"/>
    <w:rsid w:val="00B02570"/>
    <w:rsid w:val="00B03381"/>
    <w:rsid w:val="00B038DC"/>
    <w:rsid w:val="00B04D79"/>
    <w:rsid w:val="00B055C6"/>
    <w:rsid w:val="00B0732D"/>
    <w:rsid w:val="00B10901"/>
    <w:rsid w:val="00B11059"/>
    <w:rsid w:val="00B13279"/>
    <w:rsid w:val="00B1411D"/>
    <w:rsid w:val="00B14941"/>
    <w:rsid w:val="00B14965"/>
    <w:rsid w:val="00B17FFE"/>
    <w:rsid w:val="00B200BF"/>
    <w:rsid w:val="00B218FC"/>
    <w:rsid w:val="00B21D04"/>
    <w:rsid w:val="00B239BB"/>
    <w:rsid w:val="00B268C0"/>
    <w:rsid w:val="00B3008B"/>
    <w:rsid w:val="00B31033"/>
    <w:rsid w:val="00B33BF8"/>
    <w:rsid w:val="00B33F71"/>
    <w:rsid w:val="00B340CD"/>
    <w:rsid w:val="00B34BF5"/>
    <w:rsid w:val="00B37A35"/>
    <w:rsid w:val="00B44B57"/>
    <w:rsid w:val="00B46C75"/>
    <w:rsid w:val="00B47A87"/>
    <w:rsid w:val="00B507DD"/>
    <w:rsid w:val="00B51CD9"/>
    <w:rsid w:val="00B51DB6"/>
    <w:rsid w:val="00B56F75"/>
    <w:rsid w:val="00B572DA"/>
    <w:rsid w:val="00B57FF6"/>
    <w:rsid w:val="00B600D9"/>
    <w:rsid w:val="00B60979"/>
    <w:rsid w:val="00B60A81"/>
    <w:rsid w:val="00B627D9"/>
    <w:rsid w:val="00B62ACA"/>
    <w:rsid w:val="00B641FB"/>
    <w:rsid w:val="00B6512E"/>
    <w:rsid w:val="00B661A5"/>
    <w:rsid w:val="00B6696D"/>
    <w:rsid w:val="00B7276B"/>
    <w:rsid w:val="00B72DD2"/>
    <w:rsid w:val="00B73CAD"/>
    <w:rsid w:val="00B73E4B"/>
    <w:rsid w:val="00B752D8"/>
    <w:rsid w:val="00B753AA"/>
    <w:rsid w:val="00B77D5F"/>
    <w:rsid w:val="00B80F45"/>
    <w:rsid w:val="00B80FC8"/>
    <w:rsid w:val="00B84C6F"/>
    <w:rsid w:val="00B85D26"/>
    <w:rsid w:val="00B863CA"/>
    <w:rsid w:val="00B8664A"/>
    <w:rsid w:val="00B91B2A"/>
    <w:rsid w:val="00B93848"/>
    <w:rsid w:val="00B93CCE"/>
    <w:rsid w:val="00B94971"/>
    <w:rsid w:val="00B957C2"/>
    <w:rsid w:val="00B966F6"/>
    <w:rsid w:val="00B9781B"/>
    <w:rsid w:val="00BA0993"/>
    <w:rsid w:val="00BA1F9C"/>
    <w:rsid w:val="00BA238C"/>
    <w:rsid w:val="00BA25DF"/>
    <w:rsid w:val="00BA35BD"/>
    <w:rsid w:val="00BA4D61"/>
    <w:rsid w:val="00BA4E56"/>
    <w:rsid w:val="00BA52B5"/>
    <w:rsid w:val="00BA56BD"/>
    <w:rsid w:val="00BA5B22"/>
    <w:rsid w:val="00BA75FB"/>
    <w:rsid w:val="00BA7E6D"/>
    <w:rsid w:val="00BA7F22"/>
    <w:rsid w:val="00BB0844"/>
    <w:rsid w:val="00BB22F7"/>
    <w:rsid w:val="00BB43D7"/>
    <w:rsid w:val="00BB5D1C"/>
    <w:rsid w:val="00BC1129"/>
    <w:rsid w:val="00BC151D"/>
    <w:rsid w:val="00BC19B7"/>
    <w:rsid w:val="00BC1FD0"/>
    <w:rsid w:val="00BC3FB2"/>
    <w:rsid w:val="00BC45BD"/>
    <w:rsid w:val="00BC512A"/>
    <w:rsid w:val="00BD0F0A"/>
    <w:rsid w:val="00BD37E1"/>
    <w:rsid w:val="00BD3C2B"/>
    <w:rsid w:val="00BD3E20"/>
    <w:rsid w:val="00BD45BF"/>
    <w:rsid w:val="00BD6491"/>
    <w:rsid w:val="00BD7618"/>
    <w:rsid w:val="00BD7C76"/>
    <w:rsid w:val="00BE025A"/>
    <w:rsid w:val="00BE0DCE"/>
    <w:rsid w:val="00BE13E8"/>
    <w:rsid w:val="00BE178D"/>
    <w:rsid w:val="00BE315B"/>
    <w:rsid w:val="00BE629A"/>
    <w:rsid w:val="00BF5AA8"/>
    <w:rsid w:val="00BF6777"/>
    <w:rsid w:val="00C001A9"/>
    <w:rsid w:val="00C005C6"/>
    <w:rsid w:val="00C0161A"/>
    <w:rsid w:val="00C02105"/>
    <w:rsid w:val="00C02B50"/>
    <w:rsid w:val="00C031B7"/>
    <w:rsid w:val="00C035AC"/>
    <w:rsid w:val="00C03B28"/>
    <w:rsid w:val="00C10EFB"/>
    <w:rsid w:val="00C11D55"/>
    <w:rsid w:val="00C147EE"/>
    <w:rsid w:val="00C161CA"/>
    <w:rsid w:val="00C1642A"/>
    <w:rsid w:val="00C166C0"/>
    <w:rsid w:val="00C1698F"/>
    <w:rsid w:val="00C21D96"/>
    <w:rsid w:val="00C229AE"/>
    <w:rsid w:val="00C234DF"/>
    <w:rsid w:val="00C24371"/>
    <w:rsid w:val="00C24C64"/>
    <w:rsid w:val="00C24EE3"/>
    <w:rsid w:val="00C25FA4"/>
    <w:rsid w:val="00C26164"/>
    <w:rsid w:val="00C265CC"/>
    <w:rsid w:val="00C300B6"/>
    <w:rsid w:val="00C30E86"/>
    <w:rsid w:val="00C31EE6"/>
    <w:rsid w:val="00C32510"/>
    <w:rsid w:val="00C32B28"/>
    <w:rsid w:val="00C33513"/>
    <w:rsid w:val="00C343FA"/>
    <w:rsid w:val="00C36CAC"/>
    <w:rsid w:val="00C37501"/>
    <w:rsid w:val="00C40F48"/>
    <w:rsid w:val="00C436B9"/>
    <w:rsid w:val="00C43C83"/>
    <w:rsid w:val="00C44AD6"/>
    <w:rsid w:val="00C45354"/>
    <w:rsid w:val="00C457B5"/>
    <w:rsid w:val="00C462B1"/>
    <w:rsid w:val="00C464E8"/>
    <w:rsid w:val="00C47E05"/>
    <w:rsid w:val="00C47E18"/>
    <w:rsid w:val="00C508D4"/>
    <w:rsid w:val="00C50CE1"/>
    <w:rsid w:val="00C510F3"/>
    <w:rsid w:val="00C53363"/>
    <w:rsid w:val="00C53465"/>
    <w:rsid w:val="00C53D2F"/>
    <w:rsid w:val="00C548E5"/>
    <w:rsid w:val="00C55340"/>
    <w:rsid w:val="00C560B2"/>
    <w:rsid w:val="00C61389"/>
    <w:rsid w:val="00C61C0D"/>
    <w:rsid w:val="00C61D3B"/>
    <w:rsid w:val="00C62022"/>
    <w:rsid w:val="00C6390B"/>
    <w:rsid w:val="00C64C9F"/>
    <w:rsid w:val="00C65845"/>
    <w:rsid w:val="00C65A0B"/>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4B43"/>
    <w:rsid w:val="00C86A0A"/>
    <w:rsid w:val="00C86CED"/>
    <w:rsid w:val="00C87F84"/>
    <w:rsid w:val="00C903F1"/>
    <w:rsid w:val="00C904DF"/>
    <w:rsid w:val="00C9106E"/>
    <w:rsid w:val="00C91383"/>
    <w:rsid w:val="00C91DB8"/>
    <w:rsid w:val="00C92DD3"/>
    <w:rsid w:val="00C931B2"/>
    <w:rsid w:val="00C934E9"/>
    <w:rsid w:val="00C936B6"/>
    <w:rsid w:val="00C94240"/>
    <w:rsid w:val="00C9634A"/>
    <w:rsid w:val="00C96EC1"/>
    <w:rsid w:val="00C9775B"/>
    <w:rsid w:val="00C97A86"/>
    <w:rsid w:val="00CA0479"/>
    <w:rsid w:val="00CA04EF"/>
    <w:rsid w:val="00CA3325"/>
    <w:rsid w:val="00CA38A6"/>
    <w:rsid w:val="00CA4831"/>
    <w:rsid w:val="00CA4C0B"/>
    <w:rsid w:val="00CA5A39"/>
    <w:rsid w:val="00CA5B6A"/>
    <w:rsid w:val="00CA5F41"/>
    <w:rsid w:val="00CA78C3"/>
    <w:rsid w:val="00CA7B46"/>
    <w:rsid w:val="00CB13C8"/>
    <w:rsid w:val="00CB29E7"/>
    <w:rsid w:val="00CB39ED"/>
    <w:rsid w:val="00CB3C6A"/>
    <w:rsid w:val="00CB459D"/>
    <w:rsid w:val="00CB480D"/>
    <w:rsid w:val="00CB6975"/>
    <w:rsid w:val="00CB6D6D"/>
    <w:rsid w:val="00CB6DE6"/>
    <w:rsid w:val="00CC0007"/>
    <w:rsid w:val="00CC1027"/>
    <w:rsid w:val="00CC122C"/>
    <w:rsid w:val="00CC126D"/>
    <w:rsid w:val="00CC1C13"/>
    <w:rsid w:val="00CC23B9"/>
    <w:rsid w:val="00CC247D"/>
    <w:rsid w:val="00CC36AB"/>
    <w:rsid w:val="00CC5636"/>
    <w:rsid w:val="00CD0245"/>
    <w:rsid w:val="00CD0902"/>
    <w:rsid w:val="00CD0C6E"/>
    <w:rsid w:val="00CD2ADE"/>
    <w:rsid w:val="00CD345A"/>
    <w:rsid w:val="00CD37C8"/>
    <w:rsid w:val="00CD500C"/>
    <w:rsid w:val="00CD65B9"/>
    <w:rsid w:val="00CD7EAD"/>
    <w:rsid w:val="00CE17B7"/>
    <w:rsid w:val="00CE1BC3"/>
    <w:rsid w:val="00CE23BC"/>
    <w:rsid w:val="00CE37B1"/>
    <w:rsid w:val="00CE3A97"/>
    <w:rsid w:val="00CE3CEC"/>
    <w:rsid w:val="00CE5278"/>
    <w:rsid w:val="00CF5A6E"/>
    <w:rsid w:val="00D0223D"/>
    <w:rsid w:val="00D0326B"/>
    <w:rsid w:val="00D0396B"/>
    <w:rsid w:val="00D03AEF"/>
    <w:rsid w:val="00D05371"/>
    <w:rsid w:val="00D059BE"/>
    <w:rsid w:val="00D05A26"/>
    <w:rsid w:val="00D0628C"/>
    <w:rsid w:val="00D06794"/>
    <w:rsid w:val="00D0797F"/>
    <w:rsid w:val="00D07FDF"/>
    <w:rsid w:val="00D10AD0"/>
    <w:rsid w:val="00D11F8D"/>
    <w:rsid w:val="00D1216A"/>
    <w:rsid w:val="00D134EE"/>
    <w:rsid w:val="00D13CC1"/>
    <w:rsid w:val="00D15D4C"/>
    <w:rsid w:val="00D15F3A"/>
    <w:rsid w:val="00D16A63"/>
    <w:rsid w:val="00D16F97"/>
    <w:rsid w:val="00D21FA6"/>
    <w:rsid w:val="00D22162"/>
    <w:rsid w:val="00D22740"/>
    <w:rsid w:val="00D2330D"/>
    <w:rsid w:val="00D255C3"/>
    <w:rsid w:val="00D25779"/>
    <w:rsid w:val="00D31291"/>
    <w:rsid w:val="00D312A2"/>
    <w:rsid w:val="00D3167A"/>
    <w:rsid w:val="00D32A4F"/>
    <w:rsid w:val="00D33142"/>
    <w:rsid w:val="00D3337D"/>
    <w:rsid w:val="00D334CD"/>
    <w:rsid w:val="00D33F21"/>
    <w:rsid w:val="00D34519"/>
    <w:rsid w:val="00D3541F"/>
    <w:rsid w:val="00D36D00"/>
    <w:rsid w:val="00D3775A"/>
    <w:rsid w:val="00D426DF"/>
    <w:rsid w:val="00D42BE9"/>
    <w:rsid w:val="00D43581"/>
    <w:rsid w:val="00D43688"/>
    <w:rsid w:val="00D44929"/>
    <w:rsid w:val="00D44A06"/>
    <w:rsid w:val="00D45949"/>
    <w:rsid w:val="00D46125"/>
    <w:rsid w:val="00D46351"/>
    <w:rsid w:val="00D50DB3"/>
    <w:rsid w:val="00D51521"/>
    <w:rsid w:val="00D51980"/>
    <w:rsid w:val="00D51B1E"/>
    <w:rsid w:val="00D53F85"/>
    <w:rsid w:val="00D54760"/>
    <w:rsid w:val="00D55393"/>
    <w:rsid w:val="00D55528"/>
    <w:rsid w:val="00D556AF"/>
    <w:rsid w:val="00D557E1"/>
    <w:rsid w:val="00D55D4F"/>
    <w:rsid w:val="00D564D1"/>
    <w:rsid w:val="00D565C5"/>
    <w:rsid w:val="00D57072"/>
    <w:rsid w:val="00D57FAF"/>
    <w:rsid w:val="00D622D2"/>
    <w:rsid w:val="00D6296C"/>
    <w:rsid w:val="00D62B51"/>
    <w:rsid w:val="00D6355E"/>
    <w:rsid w:val="00D6399F"/>
    <w:rsid w:val="00D64AA9"/>
    <w:rsid w:val="00D66218"/>
    <w:rsid w:val="00D725DC"/>
    <w:rsid w:val="00D72AB5"/>
    <w:rsid w:val="00D73312"/>
    <w:rsid w:val="00D754C4"/>
    <w:rsid w:val="00D75FD2"/>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0D5"/>
    <w:rsid w:val="00DB522F"/>
    <w:rsid w:val="00DB5E9D"/>
    <w:rsid w:val="00DB7AD6"/>
    <w:rsid w:val="00DC0E0E"/>
    <w:rsid w:val="00DC150F"/>
    <w:rsid w:val="00DC26D2"/>
    <w:rsid w:val="00DC2FB5"/>
    <w:rsid w:val="00DC3B6C"/>
    <w:rsid w:val="00DC4303"/>
    <w:rsid w:val="00DC4D0B"/>
    <w:rsid w:val="00DC5514"/>
    <w:rsid w:val="00DC74E2"/>
    <w:rsid w:val="00DC7E23"/>
    <w:rsid w:val="00DD022C"/>
    <w:rsid w:val="00DD02E8"/>
    <w:rsid w:val="00DD0B8F"/>
    <w:rsid w:val="00DD1D5E"/>
    <w:rsid w:val="00DD247D"/>
    <w:rsid w:val="00DD3141"/>
    <w:rsid w:val="00DD32D6"/>
    <w:rsid w:val="00DD3F99"/>
    <w:rsid w:val="00DD522E"/>
    <w:rsid w:val="00DD63C4"/>
    <w:rsid w:val="00DD7AF4"/>
    <w:rsid w:val="00DE0602"/>
    <w:rsid w:val="00DE0E27"/>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46A7"/>
    <w:rsid w:val="00DF5F7C"/>
    <w:rsid w:val="00DF6104"/>
    <w:rsid w:val="00DF6B34"/>
    <w:rsid w:val="00DF6E3C"/>
    <w:rsid w:val="00DF7CF4"/>
    <w:rsid w:val="00E00840"/>
    <w:rsid w:val="00E024A0"/>
    <w:rsid w:val="00E035FB"/>
    <w:rsid w:val="00E04915"/>
    <w:rsid w:val="00E07314"/>
    <w:rsid w:val="00E10F4E"/>
    <w:rsid w:val="00E11C35"/>
    <w:rsid w:val="00E12918"/>
    <w:rsid w:val="00E1324A"/>
    <w:rsid w:val="00E14C55"/>
    <w:rsid w:val="00E14F19"/>
    <w:rsid w:val="00E15BE2"/>
    <w:rsid w:val="00E15D1A"/>
    <w:rsid w:val="00E1793D"/>
    <w:rsid w:val="00E17A9C"/>
    <w:rsid w:val="00E17E0E"/>
    <w:rsid w:val="00E20434"/>
    <w:rsid w:val="00E219D0"/>
    <w:rsid w:val="00E21AD1"/>
    <w:rsid w:val="00E220DD"/>
    <w:rsid w:val="00E23A43"/>
    <w:rsid w:val="00E24C10"/>
    <w:rsid w:val="00E25F54"/>
    <w:rsid w:val="00E2632D"/>
    <w:rsid w:val="00E264AB"/>
    <w:rsid w:val="00E26D01"/>
    <w:rsid w:val="00E271E6"/>
    <w:rsid w:val="00E27210"/>
    <w:rsid w:val="00E27A0D"/>
    <w:rsid w:val="00E315D5"/>
    <w:rsid w:val="00E319D4"/>
    <w:rsid w:val="00E31D1B"/>
    <w:rsid w:val="00E32FCD"/>
    <w:rsid w:val="00E335F3"/>
    <w:rsid w:val="00E336B0"/>
    <w:rsid w:val="00E347D2"/>
    <w:rsid w:val="00E355E4"/>
    <w:rsid w:val="00E36DFC"/>
    <w:rsid w:val="00E40B06"/>
    <w:rsid w:val="00E41E42"/>
    <w:rsid w:val="00E42E65"/>
    <w:rsid w:val="00E4490D"/>
    <w:rsid w:val="00E45A1C"/>
    <w:rsid w:val="00E45A36"/>
    <w:rsid w:val="00E462EA"/>
    <w:rsid w:val="00E46B9D"/>
    <w:rsid w:val="00E50462"/>
    <w:rsid w:val="00E50A5C"/>
    <w:rsid w:val="00E50BEE"/>
    <w:rsid w:val="00E54B4D"/>
    <w:rsid w:val="00E54F5E"/>
    <w:rsid w:val="00E55896"/>
    <w:rsid w:val="00E56640"/>
    <w:rsid w:val="00E5731B"/>
    <w:rsid w:val="00E5767E"/>
    <w:rsid w:val="00E5786A"/>
    <w:rsid w:val="00E57B04"/>
    <w:rsid w:val="00E6072E"/>
    <w:rsid w:val="00E61A8F"/>
    <w:rsid w:val="00E62000"/>
    <w:rsid w:val="00E62814"/>
    <w:rsid w:val="00E62AC5"/>
    <w:rsid w:val="00E62C26"/>
    <w:rsid w:val="00E642B1"/>
    <w:rsid w:val="00E649B4"/>
    <w:rsid w:val="00E65B5E"/>
    <w:rsid w:val="00E65D32"/>
    <w:rsid w:val="00E665D4"/>
    <w:rsid w:val="00E66ED5"/>
    <w:rsid w:val="00E67593"/>
    <w:rsid w:val="00E71A8D"/>
    <w:rsid w:val="00E71DE2"/>
    <w:rsid w:val="00E71E61"/>
    <w:rsid w:val="00E72EC6"/>
    <w:rsid w:val="00E73433"/>
    <w:rsid w:val="00E73C8E"/>
    <w:rsid w:val="00E740BC"/>
    <w:rsid w:val="00E7425F"/>
    <w:rsid w:val="00E74286"/>
    <w:rsid w:val="00E76DE1"/>
    <w:rsid w:val="00E7702E"/>
    <w:rsid w:val="00E77784"/>
    <w:rsid w:val="00E77F8F"/>
    <w:rsid w:val="00E80318"/>
    <w:rsid w:val="00E81F3E"/>
    <w:rsid w:val="00E82232"/>
    <w:rsid w:val="00E82AEF"/>
    <w:rsid w:val="00E85964"/>
    <w:rsid w:val="00E8625F"/>
    <w:rsid w:val="00E8671F"/>
    <w:rsid w:val="00E87594"/>
    <w:rsid w:val="00E87947"/>
    <w:rsid w:val="00E90159"/>
    <w:rsid w:val="00E90E8C"/>
    <w:rsid w:val="00E91FDE"/>
    <w:rsid w:val="00E9371A"/>
    <w:rsid w:val="00E93F05"/>
    <w:rsid w:val="00E956AD"/>
    <w:rsid w:val="00E979AC"/>
    <w:rsid w:val="00E97CA5"/>
    <w:rsid w:val="00EA001A"/>
    <w:rsid w:val="00EA2A80"/>
    <w:rsid w:val="00EA2BDE"/>
    <w:rsid w:val="00EA31EE"/>
    <w:rsid w:val="00EA345C"/>
    <w:rsid w:val="00EA5381"/>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6131"/>
    <w:rsid w:val="00EC762C"/>
    <w:rsid w:val="00EC79C6"/>
    <w:rsid w:val="00ED0120"/>
    <w:rsid w:val="00ED0736"/>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7DE"/>
    <w:rsid w:val="00EE7910"/>
    <w:rsid w:val="00EF1BBC"/>
    <w:rsid w:val="00EF1F95"/>
    <w:rsid w:val="00EF4545"/>
    <w:rsid w:val="00EF45AF"/>
    <w:rsid w:val="00EF4967"/>
    <w:rsid w:val="00EF5C50"/>
    <w:rsid w:val="00EF62D2"/>
    <w:rsid w:val="00EF6CB4"/>
    <w:rsid w:val="00EF7EB0"/>
    <w:rsid w:val="00F00075"/>
    <w:rsid w:val="00F00442"/>
    <w:rsid w:val="00F0246E"/>
    <w:rsid w:val="00F0353F"/>
    <w:rsid w:val="00F043A9"/>
    <w:rsid w:val="00F0478E"/>
    <w:rsid w:val="00F049F5"/>
    <w:rsid w:val="00F04CDE"/>
    <w:rsid w:val="00F05B3E"/>
    <w:rsid w:val="00F064F4"/>
    <w:rsid w:val="00F06510"/>
    <w:rsid w:val="00F10DD1"/>
    <w:rsid w:val="00F1247A"/>
    <w:rsid w:val="00F12A6A"/>
    <w:rsid w:val="00F12D5F"/>
    <w:rsid w:val="00F1306E"/>
    <w:rsid w:val="00F13A03"/>
    <w:rsid w:val="00F1569C"/>
    <w:rsid w:val="00F16B9A"/>
    <w:rsid w:val="00F179AA"/>
    <w:rsid w:val="00F22C13"/>
    <w:rsid w:val="00F23CE8"/>
    <w:rsid w:val="00F244DC"/>
    <w:rsid w:val="00F27863"/>
    <w:rsid w:val="00F316BA"/>
    <w:rsid w:val="00F328B9"/>
    <w:rsid w:val="00F33CEA"/>
    <w:rsid w:val="00F34835"/>
    <w:rsid w:val="00F360EF"/>
    <w:rsid w:val="00F36523"/>
    <w:rsid w:val="00F36CE4"/>
    <w:rsid w:val="00F411B1"/>
    <w:rsid w:val="00F41401"/>
    <w:rsid w:val="00F42C57"/>
    <w:rsid w:val="00F42DD0"/>
    <w:rsid w:val="00F44FBC"/>
    <w:rsid w:val="00F46433"/>
    <w:rsid w:val="00F46DC0"/>
    <w:rsid w:val="00F5077D"/>
    <w:rsid w:val="00F50B80"/>
    <w:rsid w:val="00F5175B"/>
    <w:rsid w:val="00F51A5E"/>
    <w:rsid w:val="00F529C9"/>
    <w:rsid w:val="00F5323C"/>
    <w:rsid w:val="00F5338F"/>
    <w:rsid w:val="00F5484F"/>
    <w:rsid w:val="00F55483"/>
    <w:rsid w:val="00F571C7"/>
    <w:rsid w:val="00F6127A"/>
    <w:rsid w:val="00F612C7"/>
    <w:rsid w:val="00F63666"/>
    <w:rsid w:val="00F651C3"/>
    <w:rsid w:val="00F66103"/>
    <w:rsid w:val="00F6668C"/>
    <w:rsid w:val="00F66697"/>
    <w:rsid w:val="00F67B49"/>
    <w:rsid w:val="00F7046F"/>
    <w:rsid w:val="00F706B5"/>
    <w:rsid w:val="00F70AE2"/>
    <w:rsid w:val="00F70FCF"/>
    <w:rsid w:val="00F71280"/>
    <w:rsid w:val="00F712CF"/>
    <w:rsid w:val="00F7282B"/>
    <w:rsid w:val="00F733DA"/>
    <w:rsid w:val="00F7341F"/>
    <w:rsid w:val="00F7422F"/>
    <w:rsid w:val="00F74CC6"/>
    <w:rsid w:val="00F75C10"/>
    <w:rsid w:val="00F76220"/>
    <w:rsid w:val="00F7689F"/>
    <w:rsid w:val="00F76BC9"/>
    <w:rsid w:val="00F76EEE"/>
    <w:rsid w:val="00F837C6"/>
    <w:rsid w:val="00F8412D"/>
    <w:rsid w:val="00F85192"/>
    <w:rsid w:val="00F871BE"/>
    <w:rsid w:val="00F87711"/>
    <w:rsid w:val="00F90135"/>
    <w:rsid w:val="00F90BDD"/>
    <w:rsid w:val="00F91902"/>
    <w:rsid w:val="00F91B04"/>
    <w:rsid w:val="00F93F30"/>
    <w:rsid w:val="00F94490"/>
    <w:rsid w:val="00F94683"/>
    <w:rsid w:val="00F94A69"/>
    <w:rsid w:val="00F94C85"/>
    <w:rsid w:val="00FA07CF"/>
    <w:rsid w:val="00FA18B2"/>
    <w:rsid w:val="00FA2718"/>
    <w:rsid w:val="00FA2DEA"/>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67C"/>
    <w:rsid w:val="00FB6B08"/>
    <w:rsid w:val="00FB71F0"/>
    <w:rsid w:val="00FC0150"/>
    <w:rsid w:val="00FC33D0"/>
    <w:rsid w:val="00FC42B9"/>
    <w:rsid w:val="00FC46E2"/>
    <w:rsid w:val="00FC5D74"/>
    <w:rsid w:val="00FC6817"/>
    <w:rsid w:val="00FC69D8"/>
    <w:rsid w:val="00FC72E7"/>
    <w:rsid w:val="00FC7D75"/>
    <w:rsid w:val="00FD0362"/>
    <w:rsid w:val="00FD0E58"/>
    <w:rsid w:val="00FD24A3"/>
    <w:rsid w:val="00FD2BFD"/>
    <w:rsid w:val="00FD2D6F"/>
    <w:rsid w:val="00FD31E7"/>
    <w:rsid w:val="00FD36FA"/>
    <w:rsid w:val="00FD45A5"/>
    <w:rsid w:val="00FD469B"/>
    <w:rsid w:val="00FD50AA"/>
    <w:rsid w:val="00FD5812"/>
    <w:rsid w:val="00FD717F"/>
    <w:rsid w:val="00FD7EFE"/>
    <w:rsid w:val="00FE02B1"/>
    <w:rsid w:val="00FE2675"/>
    <w:rsid w:val="00FE2BCF"/>
    <w:rsid w:val="00FE3158"/>
    <w:rsid w:val="00FE35EB"/>
    <w:rsid w:val="00FE3641"/>
    <w:rsid w:val="00FE37F0"/>
    <w:rsid w:val="00FE3B4B"/>
    <w:rsid w:val="00FE5BEA"/>
    <w:rsid w:val="00FE5E29"/>
    <w:rsid w:val="00FE6D8A"/>
    <w:rsid w:val="00FF06B3"/>
    <w:rsid w:val="00FF1CD6"/>
    <w:rsid w:val="00FF43C3"/>
    <w:rsid w:val="00FF5221"/>
    <w:rsid w:val="00FF542B"/>
    <w:rsid w:val="00FF6E33"/>
    <w:rsid w:val="00FF7320"/>
    <w:rsid w:val="00FF7ACB"/>
    <w:rsid w:val="00FF7EBF"/>
    <w:rsid w:val="00FF7E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customStyle="1" w:styleId="UnresolvedMention1">
    <w:name w:val="Unresolved Mention1"/>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13">
      <w:bodyDiv w:val="1"/>
      <w:marLeft w:val="0"/>
      <w:marRight w:val="0"/>
      <w:marTop w:val="0"/>
      <w:marBottom w:val="0"/>
      <w:divBdr>
        <w:top w:val="none" w:sz="0" w:space="0" w:color="auto"/>
        <w:left w:val="none" w:sz="0" w:space="0" w:color="auto"/>
        <w:bottom w:val="none" w:sz="0" w:space="0" w:color="auto"/>
        <w:right w:val="none" w:sz="0" w:space="0" w:color="auto"/>
      </w:divBdr>
    </w:div>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20341497">
      <w:bodyDiv w:val="1"/>
      <w:marLeft w:val="0"/>
      <w:marRight w:val="0"/>
      <w:marTop w:val="0"/>
      <w:marBottom w:val="0"/>
      <w:divBdr>
        <w:top w:val="none" w:sz="0" w:space="0" w:color="auto"/>
        <w:left w:val="none" w:sz="0" w:space="0" w:color="auto"/>
        <w:bottom w:val="none" w:sz="0" w:space="0" w:color="auto"/>
        <w:right w:val="none" w:sz="0" w:space="0" w:color="auto"/>
      </w:divBdr>
    </w:div>
    <w:div w:id="160509904">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49539001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586043073">
      <w:bodyDiv w:val="1"/>
      <w:marLeft w:val="0"/>
      <w:marRight w:val="0"/>
      <w:marTop w:val="0"/>
      <w:marBottom w:val="0"/>
      <w:divBdr>
        <w:top w:val="none" w:sz="0" w:space="0" w:color="auto"/>
        <w:left w:val="none" w:sz="0" w:space="0" w:color="auto"/>
        <w:bottom w:val="none" w:sz="0" w:space="0" w:color="auto"/>
        <w:right w:val="none" w:sz="0" w:space="0" w:color="auto"/>
      </w:divBdr>
    </w:div>
    <w:div w:id="624041721">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39379851">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56561577">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890725386">
      <w:bodyDiv w:val="1"/>
      <w:marLeft w:val="0"/>
      <w:marRight w:val="0"/>
      <w:marTop w:val="0"/>
      <w:marBottom w:val="0"/>
      <w:divBdr>
        <w:top w:val="none" w:sz="0" w:space="0" w:color="auto"/>
        <w:left w:val="none" w:sz="0" w:space="0" w:color="auto"/>
        <w:bottom w:val="none" w:sz="0" w:space="0" w:color="auto"/>
        <w:right w:val="none" w:sz="0" w:space="0" w:color="auto"/>
      </w:divBdr>
    </w:div>
    <w:div w:id="890727873">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236358093">
      <w:bodyDiv w:val="1"/>
      <w:marLeft w:val="0"/>
      <w:marRight w:val="0"/>
      <w:marTop w:val="0"/>
      <w:marBottom w:val="0"/>
      <w:divBdr>
        <w:top w:val="none" w:sz="0" w:space="0" w:color="auto"/>
        <w:left w:val="none" w:sz="0" w:space="0" w:color="auto"/>
        <w:bottom w:val="none" w:sz="0" w:space="0" w:color="auto"/>
        <w:right w:val="none" w:sz="0" w:space="0" w:color="auto"/>
      </w:divBdr>
    </w:div>
    <w:div w:id="1254515338">
      <w:bodyDiv w:val="1"/>
      <w:marLeft w:val="0"/>
      <w:marRight w:val="0"/>
      <w:marTop w:val="0"/>
      <w:marBottom w:val="0"/>
      <w:divBdr>
        <w:top w:val="none" w:sz="0" w:space="0" w:color="auto"/>
        <w:left w:val="none" w:sz="0" w:space="0" w:color="auto"/>
        <w:bottom w:val="none" w:sz="0" w:space="0" w:color="auto"/>
        <w:right w:val="none" w:sz="0" w:space="0" w:color="auto"/>
      </w:divBdr>
    </w:div>
    <w:div w:id="1363172427">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448617649">
      <w:bodyDiv w:val="1"/>
      <w:marLeft w:val="0"/>
      <w:marRight w:val="0"/>
      <w:marTop w:val="0"/>
      <w:marBottom w:val="0"/>
      <w:divBdr>
        <w:top w:val="none" w:sz="0" w:space="0" w:color="auto"/>
        <w:left w:val="none" w:sz="0" w:space="0" w:color="auto"/>
        <w:bottom w:val="none" w:sz="0" w:space="0" w:color="auto"/>
        <w:right w:val="none" w:sz="0" w:space="0" w:color="auto"/>
      </w:divBdr>
    </w:div>
    <w:div w:id="1469857687">
      <w:bodyDiv w:val="1"/>
      <w:marLeft w:val="0"/>
      <w:marRight w:val="0"/>
      <w:marTop w:val="0"/>
      <w:marBottom w:val="0"/>
      <w:divBdr>
        <w:top w:val="none" w:sz="0" w:space="0" w:color="auto"/>
        <w:left w:val="none" w:sz="0" w:space="0" w:color="auto"/>
        <w:bottom w:val="none" w:sz="0" w:space="0" w:color="auto"/>
        <w:right w:val="none" w:sz="0" w:space="0" w:color="auto"/>
      </w:divBdr>
    </w:div>
    <w:div w:id="1484472774">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36234681">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64317045">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1987314230">
      <w:bodyDiv w:val="1"/>
      <w:marLeft w:val="0"/>
      <w:marRight w:val="0"/>
      <w:marTop w:val="0"/>
      <w:marBottom w:val="0"/>
      <w:divBdr>
        <w:top w:val="none" w:sz="0" w:space="0" w:color="auto"/>
        <w:left w:val="none" w:sz="0" w:space="0" w:color="auto"/>
        <w:bottom w:val="none" w:sz="0" w:space="0" w:color="auto"/>
        <w:right w:val="none" w:sz="0" w:space="0" w:color="auto"/>
      </w:divBdr>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22663507">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 w:id="2076270312">
      <w:bodyDiv w:val="1"/>
      <w:marLeft w:val="0"/>
      <w:marRight w:val="0"/>
      <w:marTop w:val="0"/>
      <w:marBottom w:val="0"/>
      <w:divBdr>
        <w:top w:val="none" w:sz="0" w:space="0" w:color="auto"/>
        <w:left w:val="none" w:sz="0" w:space="0" w:color="auto"/>
        <w:bottom w:val="none" w:sz="0" w:space="0" w:color="auto"/>
        <w:right w:val="none" w:sz="0" w:space="0" w:color="auto"/>
      </w:divBdr>
    </w:div>
    <w:div w:id="21458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webExtensions/3GU/3GU_instructions_for_delegates/ats-sld-000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sa/WG2_Arch/TSGS2_108_Los_Cabos/Docs/S2-150746.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3gpp.org" TargetMode="External"/><Relationship Id="rId5" Type="http://schemas.openxmlformats.org/officeDocument/2006/relationships/numbering" Target="numbering.xml"/><Relationship Id="rId15" Type="http://schemas.openxmlformats.org/officeDocument/2006/relationships/hyperlink" Target="https://tohru.3gpp.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_TSG_SA_WG2_EMEET@LIST.ETS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4" ma:contentTypeDescription="Create a new document." ma:contentTypeScope="" ma:versionID="16e6f9394f58db5d38046b7f064faa73">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0c9111104879f0a9960a4389cd673bca"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2.xml><?xml version="1.0" encoding="utf-8"?>
<ds:datastoreItem xmlns:ds="http://schemas.openxmlformats.org/officeDocument/2006/customXml" ds:itemID="{B5B39E96-A292-4A5D-B27B-CE220B72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672BD-906B-420D-8C0F-FB67E714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3314</Words>
  <Characters>18893</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Deadlines for SA2#159 meeting are as follows:</vt:lpstr>
      <vt:lpstr>Agenda:</vt:lpstr>
      <vt:lpstr>    Agenda for SA2#159 </vt:lpstr>
      <vt:lpstr>    2.2		Additional Information </vt:lpstr>
      <vt:lpstr>    2.3		Adopting a good practice with 3GU </vt:lpstr>
      <vt:lpstr>Draft time allocation for SA2#159</vt:lpstr>
      <vt:lpstr>Meeting room allocation</vt:lpstr>
      <vt:lpstr>Guidance for remote participation:</vt:lpstr>
    </vt:vector>
  </TitlesOfParts>
  <Company>Huawei Technologies Co.,Ltd.</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Andy Bennett</cp:lastModifiedBy>
  <cp:revision>13</cp:revision>
  <cp:lastPrinted>2019-06-19T04:49:00Z</cp:lastPrinted>
  <dcterms:created xsi:type="dcterms:W3CDTF">2023-10-06T00:31:00Z</dcterms:created>
  <dcterms:modified xsi:type="dcterms:W3CDTF">2023-10-08T07:37:00Z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