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B674" w14:textId="79D022EA" w:rsidR="009F6B55" w:rsidRPr="00336F92" w:rsidRDefault="009F6B55" w:rsidP="009F6B55">
      <w:pPr>
        <w:pStyle w:val="CRCoverPage"/>
        <w:tabs>
          <w:tab w:val="right" w:pos="9639"/>
        </w:tabs>
        <w:spacing w:after="0"/>
        <w:rPr>
          <w:b/>
          <w:noProof/>
          <w:sz w:val="24"/>
        </w:rPr>
      </w:pPr>
      <w:r w:rsidRPr="00336F92">
        <w:rPr>
          <w:b/>
          <w:noProof/>
          <w:sz w:val="24"/>
        </w:rPr>
        <w:t xml:space="preserve">3GPP TSG-SA Meeting #101 </w:t>
      </w:r>
      <w:r w:rsidRPr="00336F92">
        <w:rPr>
          <w:b/>
          <w:noProof/>
          <w:sz w:val="24"/>
        </w:rPr>
        <w:tab/>
        <w:t>S</w:t>
      </w:r>
      <w:r w:rsidR="004A22B6">
        <w:rPr>
          <w:b/>
          <w:noProof/>
          <w:sz w:val="24"/>
        </w:rPr>
        <w:t>2</w:t>
      </w:r>
      <w:r w:rsidRPr="00336F92">
        <w:rPr>
          <w:b/>
          <w:noProof/>
          <w:sz w:val="24"/>
        </w:rPr>
        <w:t>-231</w:t>
      </w:r>
      <w:r w:rsidR="004A22B6">
        <w:rPr>
          <w:b/>
          <w:noProof/>
          <w:sz w:val="24"/>
        </w:rPr>
        <w:t>0425</w:t>
      </w:r>
    </w:p>
    <w:p w14:paraId="418AA0C1" w14:textId="65FC5496" w:rsidR="009F6B55" w:rsidRPr="004A22B6" w:rsidRDefault="009F6B55" w:rsidP="004A22B6">
      <w:pPr>
        <w:pStyle w:val="CRCoverPage"/>
        <w:tabs>
          <w:tab w:val="right" w:pos="9639"/>
        </w:tabs>
        <w:spacing w:after="0"/>
        <w:rPr>
          <w:rFonts w:eastAsia="Times New Roman"/>
          <w:b/>
          <w:noProof/>
          <w:sz w:val="24"/>
        </w:rPr>
      </w:pPr>
      <w:r w:rsidRPr="00336F92">
        <w:rPr>
          <w:b/>
          <w:noProof/>
          <w:sz w:val="24"/>
        </w:rPr>
        <w:t>B</w:t>
      </w:r>
      <w:r>
        <w:rPr>
          <w:b/>
          <w:noProof/>
          <w:sz w:val="24"/>
        </w:rPr>
        <w:t>engaluru</w:t>
      </w:r>
      <w:r w:rsidRPr="00336F92">
        <w:rPr>
          <w:b/>
          <w:noProof/>
          <w:sz w:val="24"/>
        </w:rPr>
        <w:t>, India, September 11-15, 2023</w:t>
      </w:r>
      <w:r w:rsidRPr="00336F92">
        <w:rPr>
          <w:b/>
          <w:noProof/>
          <w:sz w:val="24"/>
        </w:rPr>
        <w:tab/>
      </w:r>
      <w:r w:rsidRPr="00336F92">
        <w:rPr>
          <w:rFonts w:eastAsia="Times New Roman"/>
          <w:b/>
          <w:noProof/>
          <w:sz w:val="24"/>
        </w:rPr>
        <w:t>(revision of S2-23</w:t>
      </w:r>
      <w:r w:rsidR="0022668B">
        <w:rPr>
          <w:b/>
          <w:noProof/>
          <w:sz w:val="24"/>
        </w:rPr>
        <w:t>1</w:t>
      </w:r>
      <w:r w:rsidR="004A22B6">
        <w:rPr>
          <w:rFonts w:hint="eastAsia"/>
          <w:b/>
          <w:noProof/>
          <w:sz w:val="24"/>
          <w:lang w:eastAsia="zh-CN"/>
        </w:rPr>
        <w:t>x</w:t>
      </w:r>
      <w:r w:rsidR="004A22B6">
        <w:rPr>
          <w:b/>
          <w:noProof/>
          <w:sz w:val="24"/>
          <w:lang w:eastAsia="zh-CN"/>
        </w:rPr>
        <w:t>xxx)</w:t>
      </w:r>
    </w:p>
    <w:p w14:paraId="7E45E413" w14:textId="77777777" w:rsidR="009F6B55" w:rsidRPr="00BD7C01" w:rsidRDefault="009F6B55" w:rsidP="00D80F72">
      <w:pPr>
        <w:rPr>
          <w:noProof/>
          <w:lang w:eastAsia="en-US"/>
        </w:rPr>
      </w:pPr>
      <w:r w:rsidRPr="00BD7C01">
        <w:rPr>
          <w:noProof/>
          <w:lang w:eastAsia="en-US"/>
        </w:rPr>
        <w:t>Source:</w:t>
      </w:r>
      <w:r w:rsidRPr="00BD7C01">
        <w:rPr>
          <w:noProof/>
          <w:lang w:eastAsia="en-US"/>
        </w:rPr>
        <w:tab/>
        <w:t>Intel</w:t>
      </w:r>
    </w:p>
    <w:p w14:paraId="5A4BB68B" w14:textId="0624ED41" w:rsidR="009F6B55" w:rsidRPr="00BD7C01" w:rsidRDefault="009F6B55" w:rsidP="00D80F72">
      <w:pPr>
        <w:rPr>
          <w:noProof/>
          <w:lang w:eastAsia="en-US"/>
        </w:rPr>
      </w:pPr>
      <w:r w:rsidRPr="00BD7C01">
        <w:rPr>
          <w:noProof/>
          <w:lang w:eastAsia="en-US"/>
        </w:rPr>
        <w:t>Title:</w:t>
      </w:r>
      <w:r w:rsidRPr="00BD7C01">
        <w:rPr>
          <w:noProof/>
          <w:lang w:eastAsia="en-US"/>
        </w:rPr>
        <w:tab/>
      </w:r>
      <w:r w:rsidR="00BD7C01">
        <w:rPr>
          <w:noProof/>
          <w:lang w:eastAsia="en-US"/>
        </w:rPr>
        <w:tab/>
      </w:r>
      <w:r w:rsidRPr="00BD7C01">
        <w:rPr>
          <w:noProof/>
          <w:lang w:eastAsia="en-US"/>
        </w:rPr>
        <w:t xml:space="preserve">New SID on Enhancement of support for Edge Computing in 5G Core network — phase 3 </w:t>
      </w:r>
    </w:p>
    <w:p w14:paraId="25A6E643" w14:textId="77777777" w:rsidR="009F6B55" w:rsidRPr="00BD7C01" w:rsidRDefault="009F6B55" w:rsidP="00D80F72">
      <w:pPr>
        <w:rPr>
          <w:noProof/>
          <w:lang w:eastAsia="en-US"/>
        </w:rPr>
      </w:pPr>
      <w:r w:rsidRPr="00BD7C01">
        <w:rPr>
          <w:noProof/>
          <w:lang w:eastAsia="en-US"/>
        </w:rPr>
        <w:t>Document for:</w:t>
      </w:r>
      <w:r w:rsidRPr="00BD7C01">
        <w:rPr>
          <w:noProof/>
          <w:lang w:eastAsia="en-US"/>
        </w:rPr>
        <w:tab/>
        <w:t>Approval</w:t>
      </w:r>
    </w:p>
    <w:p w14:paraId="0EDC642C" w14:textId="5E02BEB5" w:rsidR="009F6B55" w:rsidRPr="00BD7C01" w:rsidRDefault="009F6B55" w:rsidP="00D80F72">
      <w:pPr>
        <w:rPr>
          <w:noProof/>
          <w:lang w:eastAsia="en-US"/>
        </w:rPr>
      </w:pPr>
      <w:r w:rsidRPr="00BD7C01">
        <w:rPr>
          <w:noProof/>
          <w:lang w:eastAsia="en-US"/>
        </w:rPr>
        <w:t>Agenda Item:</w:t>
      </w:r>
      <w:r w:rsidRPr="00BD7C01">
        <w:rPr>
          <w:noProof/>
          <w:lang w:eastAsia="en-US"/>
        </w:rPr>
        <w:tab/>
        <w:t>7.4</w:t>
      </w: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D80F72">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2CEC6930" w:rsidR="006C2E80" w:rsidRPr="006C2E80" w:rsidRDefault="008A76FD" w:rsidP="006C2E80">
      <w:pPr>
        <w:pStyle w:val="Heading8"/>
      </w:pPr>
      <w:r w:rsidRPr="006C2E80">
        <w:t>Title</w:t>
      </w:r>
      <w:r w:rsidR="00985B73" w:rsidRPr="006C2E80">
        <w:t>:</w:t>
      </w:r>
      <w:r w:rsidR="00F41A27" w:rsidRPr="006C2E80">
        <w:tab/>
      </w:r>
      <w:r w:rsidR="00A566B4" w:rsidRPr="00A566B4">
        <w:t>Study on Enhancement of support for Edg</w:t>
      </w:r>
      <w:r w:rsidR="00A566B4">
        <w:t>e Computing in 5G Core network —</w:t>
      </w:r>
      <w:r w:rsidR="00A566B4" w:rsidRPr="00A566B4">
        <w:t xml:space="preserve"> phase </w:t>
      </w:r>
      <w:r w:rsidR="006F66A1">
        <w:t>3</w:t>
      </w:r>
    </w:p>
    <w:p w14:paraId="289CB42C" w14:textId="1245E4C2" w:rsidR="006C2E80" w:rsidRDefault="00E13CB2" w:rsidP="006C2E80">
      <w:pPr>
        <w:pStyle w:val="Heading8"/>
      </w:pPr>
      <w:r>
        <w:t>A</w:t>
      </w:r>
      <w:r w:rsidR="00B078D6">
        <w:t>cronym:</w:t>
      </w:r>
      <w:r w:rsidR="006C2E80">
        <w:tab/>
      </w:r>
      <w:r w:rsidR="00A566B4" w:rsidRPr="00A566B4">
        <w:t>FS_eEDGE_5GC_ph</w:t>
      </w:r>
      <w:r w:rsidR="006F66A1">
        <w:t>3</w:t>
      </w:r>
    </w:p>
    <w:p w14:paraId="679E2B2D" w14:textId="4AA88386" w:rsidR="006C2E80" w:rsidRDefault="00B078D6" w:rsidP="006C2E80">
      <w:pPr>
        <w:pStyle w:val="Heading8"/>
      </w:pPr>
      <w:r>
        <w:t>Unique identifier</w:t>
      </w:r>
      <w:r w:rsidR="00F41A27">
        <w:t>:</w:t>
      </w:r>
      <w:r w:rsidR="006C2E80">
        <w:tab/>
      </w:r>
    </w:p>
    <w:p w14:paraId="63EE9719" w14:textId="12AC652F" w:rsidR="003F7142" w:rsidRDefault="003F7142" w:rsidP="006C2E80">
      <w:pPr>
        <w:pStyle w:val="Heading8"/>
      </w:pPr>
      <w:r w:rsidRPr="003F7142">
        <w:t>Potential target Release:</w:t>
      </w:r>
      <w:r w:rsidR="006C2E80">
        <w:tab/>
      </w:r>
      <w:r w:rsidR="00A566B4">
        <w:rPr>
          <w:i/>
          <w:iCs/>
        </w:rPr>
        <w:t>Rel-1</w:t>
      </w:r>
      <w:r w:rsidR="006F66A1">
        <w:rPr>
          <w:i/>
          <w:iCs/>
        </w:rPr>
        <w:t>9</w:t>
      </w:r>
    </w:p>
    <w:p w14:paraId="7CE73E6E" w14:textId="77777777" w:rsidR="00A566B4" w:rsidRPr="00A566B4" w:rsidRDefault="00A566B4" w:rsidP="00D80F72">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5700A4"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D80F72">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D80F72">
            <w:pPr>
              <w:pStyle w:val="TAH"/>
            </w:pPr>
            <w:r>
              <w:t>UICC apps</w:t>
            </w:r>
          </w:p>
        </w:tc>
        <w:tc>
          <w:tcPr>
            <w:tcW w:w="1037" w:type="dxa"/>
            <w:tcBorders>
              <w:bottom w:val="single" w:sz="12" w:space="0" w:color="auto"/>
            </w:tcBorders>
            <w:shd w:val="clear" w:color="auto" w:fill="E0E0E0"/>
          </w:tcPr>
          <w:p w14:paraId="7A104C90" w14:textId="77777777" w:rsidR="004260A5" w:rsidRDefault="004260A5" w:rsidP="00D80F72">
            <w:pPr>
              <w:pStyle w:val="TAH"/>
            </w:pPr>
            <w:r>
              <w:t>ME</w:t>
            </w:r>
          </w:p>
        </w:tc>
        <w:tc>
          <w:tcPr>
            <w:tcW w:w="850" w:type="dxa"/>
            <w:tcBorders>
              <w:bottom w:val="single" w:sz="12" w:space="0" w:color="auto"/>
            </w:tcBorders>
            <w:shd w:val="clear" w:color="auto" w:fill="E0E0E0"/>
          </w:tcPr>
          <w:p w14:paraId="5E5618FC" w14:textId="77777777" w:rsidR="004260A5" w:rsidRDefault="004260A5" w:rsidP="00D80F72">
            <w:pPr>
              <w:pStyle w:val="TAH"/>
            </w:pPr>
            <w:r>
              <w:t>AN</w:t>
            </w:r>
          </w:p>
        </w:tc>
        <w:tc>
          <w:tcPr>
            <w:tcW w:w="851" w:type="dxa"/>
            <w:tcBorders>
              <w:bottom w:val="single" w:sz="12" w:space="0" w:color="auto"/>
            </w:tcBorders>
            <w:shd w:val="clear" w:color="auto" w:fill="E0E0E0"/>
          </w:tcPr>
          <w:p w14:paraId="2809724F" w14:textId="77777777" w:rsidR="004260A5" w:rsidRDefault="004260A5" w:rsidP="00D80F72">
            <w:pPr>
              <w:pStyle w:val="TAH"/>
            </w:pPr>
            <w:r>
              <w:t>CN</w:t>
            </w:r>
          </w:p>
        </w:tc>
        <w:tc>
          <w:tcPr>
            <w:tcW w:w="1752" w:type="dxa"/>
            <w:tcBorders>
              <w:bottom w:val="single" w:sz="12" w:space="0" w:color="auto"/>
            </w:tcBorders>
            <w:shd w:val="clear" w:color="auto" w:fill="E0E0E0"/>
          </w:tcPr>
          <w:p w14:paraId="0D7316B8" w14:textId="77777777" w:rsidR="004260A5" w:rsidRDefault="004260A5" w:rsidP="00D80F72">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D80F72">
            <w:pPr>
              <w:pStyle w:val="TAH"/>
            </w:pPr>
            <w:r>
              <w:t>Yes</w:t>
            </w:r>
          </w:p>
        </w:tc>
        <w:tc>
          <w:tcPr>
            <w:tcW w:w="1275" w:type="dxa"/>
            <w:tcBorders>
              <w:top w:val="nil"/>
              <w:left w:val="nil"/>
            </w:tcBorders>
          </w:tcPr>
          <w:p w14:paraId="35B295F5" w14:textId="77777777" w:rsidR="004260A5" w:rsidRDefault="004260A5" w:rsidP="00D80F72">
            <w:pPr>
              <w:pStyle w:val="TAC"/>
            </w:pPr>
          </w:p>
        </w:tc>
        <w:tc>
          <w:tcPr>
            <w:tcW w:w="1037" w:type="dxa"/>
            <w:tcBorders>
              <w:top w:val="nil"/>
            </w:tcBorders>
          </w:tcPr>
          <w:p w14:paraId="1F2F978C" w14:textId="77777777" w:rsidR="004260A5" w:rsidRDefault="004260A5" w:rsidP="00D80F72">
            <w:pPr>
              <w:pStyle w:val="TAC"/>
            </w:pPr>
          </w:p>
        </w:tc>
        <w:tc>
          <w:tcPr>
            <w:tcW w:w="850" w:type="dxa"/>
            <w:tcBorders>
              <w:top w:val="nil"/>
            </w:tcBorders>
          </w:tcPr>
          <w:p w14:paraId="7FD58A88" w14:textId="77777777" w:rsidR="004260A5" w:rsidRDefault="004260A5" w:rsidP="00D80F72">
            <w:pPr>
              <w:pStyle w:val="TAC"/>
            </w:pPr>
          </w:p>
        </w:tc>
        <w:tc>
          <w:tcPr>
            <w:tcW w:w="851" w:type="dxa"/>
            <w:tcBorders>
              <w:top w:val="nil"/>
            </w:tcBorders>
          </w:tcPr>
          <w:p w14:paraId="3E3077D8" w14:textId="5ECC9D5E" w:rsidR="004260A5" w:rsidRDefault="00A566B4" w:rsidP="00D80F72">
            <w:pPr>
              <w:pStyle w:val="TAC"/>
            </w:pPr>
            <w:r>
              <w:t>X</w:t>
            </w:r>
          </w:p>
        </w:tc>
        <w:tc>
          <w:tcPr>
            <w:tcW w:w="1752" w:type="dxa"/>
            <w:tcBorders>
              <w:top w:val="nil"/>
            </w:tcBorders>
          </w:tcPr>
          <w:p w14:paraId="64727DCC" w14:textId="77777777" w:rsidR="004260A5" w:rsidRDefault="004260A5" w:rsidP="00D80F72">
            <w:pPr>
              <w:pStyle w:val="TAC"/>
            </w:pPr>
          </w:p>
        </w:tc>
      </w:tr>
      <w:tr w:rsidR="00EB19F8" w14:paraId="25977CAD" w14:textId="77777777" w:rsidTr="006C2E80">
        <w:trPr>
          <w:cantSplit/>
          <w:jc w:val="center"/>
        </w:trPr>
        <w:tc>
          <w:tcPr>
            <w:tcW w:w="1515" w:type="dxa"/>
            <w:tcBorders>
              <w:right w:val="single" w:sz="12" w:space="0" w:color="auto"/>
            </w:tcBorders>
          </w:tcPr>
          <w:p w14:paraId="14455199" w14:textId="77777777" w:rsidR="00EB19F8" w:rsidRDefault="00EB19F8" w:rsidP="00D80F72">
            <w:pPr>
              <w:pStyle w:val="TAH"/>
            </w:pPr>
            <w:r>
              <w:t>No</w:t>
            </w:r>
          </w:p>
        </w:tc>
        <w:tc>
          <w:tcPr>
            <w:tcW w:w="1275" w:type="dxa"/>
            <w:tcBorders>
              <w:left w:val="nil"/>
            </w:tcBorders>
          </w:tcPr>
          <w:p w14:paraId="42581088" w14:textId="130EA9C4" w:rsidR="00EB19F8" w:rsidRDefault="00EB19F8" w:rsidP="00D80F72">
            <w:pPr>
              <w:pStyle w:val="TAC"/>
            </w:pPr>
            <w:r>
              <w:t>X</w:t>
            </w:r>
          </w:p>
        </w:tc>
        <w:tc>
          <w:tcPr>
            <w:tcW w:w="1037" w:type="dxa"/>
          </w:tcPr>
          <w:p w14:paraId="477F02DA" w14:textId="585FE672" w:rsidR="00EB19F8" w:rsidRDefault="00EB19F8" w:rsidP="00D80F72">
            <w:pPr>
              <w:pStyle w:val="TAC"/>
            </w:pPr>
            <w:r>
              <w:t>X</w:t>
            </w:r>
          </w:p>
        </w:tc>
        <w:tc>
          <w:tcPr>
            <w:tcW w:w="850" w:type="dxa"/>
          </w:tcPr>
          <w:p w14:paraId="6E9D500A" w14:textId="7218936E" w:rsidR="00EB19F8" w:rsidRDefault="00EB19F8" w:rsidP="00D80F72">
            <w:pPr>
              <w:pStyle w:val="TAC"/>
            </w:pPr>
            <w:r>
              <w:t>X</w:t>
            </w:r>
          </w:p>
        </w:tc>
        <w:tc>
          <w:tcPr>
            <w:tcW w:w="851" w:type="dxa"/>
          </w:tcPr>
          <w:p w14:paraId="24149096" w14:textId="77777777" w:rsidR="00EB19F8" w:rsidRDefault="00EB19F8" w:rsidP="00D80F72">
            <w:pPr>
              <w:pStyle w:val="TAC"/>
            </w:pPr>
          </w:p>
        </w:tc>
        <w:tc>
          <w:tcPr>
            <w:tcW w:w="1752" w:type="dxa"/>
          </w:tcPr>
          <w:p w14:paraId="43FB9532" w14:textId="77777777" w:rsidR="00EB19F8" w:rsidRDefault="00EB19F8" w:rsidP="00D80F72">
            <w:pPr>
              <w:pStyle w:val="TAC"/>
            </w:pPr>
          </w:p>
        </w:tc>
      </w:tr>
      <w:tr w:rsidR="00EB19F8" w14:paraId="353482B9" w14:textId="77777777" w:rsidTr="006C2E80">
        <w:trPr>
          <w:cantSplit/>
          <w:jc w:val="center"/>
        </w:trPr>
        <w:tc>
          <w:tcPr>
            <w:tcW w:w="1515" w:type="dxa"/>
            <w:tcBorders>
              <w:right w:val="single" w:sz="12" w:space="0" w:color="auto"/>
            </w:tcBorders>
          </w:tcPr>
          <w:p w14:paraId="3F96C6B3" w14:textId="77777777" w:rsidR="00EB19F8" w:rsidRDefault="00EB19F8" w:rsidP="00D80F72">
            <w:pPr>
              <w:pStyle w:val="TAH"/>
            </w:pPr>
            <w:r>
              <w:t>Don't know</w:t>
            </w:r>
          </w:p>
        </w:tc>
        <w:tc>
          <w:tcPr>
            <w:tcW w:w="1275" w:type="dxa"/>
            <w:tcBorders>
              <w:left w:val="nil"/>
            </w:tcBorders>
          </w:tcPr>
          <w:p w14:paraId="1651904E" w14:textId="77777777" w:rsidR="00EB19F8" w:rsidRDefault="00EB19F8" w:rsidP="00D80F72">
            <w:pPr>
              <w:pStyle w:val="TAC"/>
            </w:pPr>
          </w:p>
        </w:tc>
        <w:tc>
          <w:tcPr>
            <w:tcW w:w="1037" w:type="dxa"/>
          </w:tcPr>
          <w:p w14:paraId="5219BA8E" w14:textId="6E1DA4D5" w:rsidR="00EB19F8" w:rsidRDefault="00EB19F8" w:rsidP="00D80F72">
            <w:pPr>
              <w:pStyle w:val="TAC"/>
            </w:pPr>
          </w:p>
        </w:tc>
        <w:tc>
          <w:tcPr>
            <w:tcW w:w="850" w:type="dxa"/>
          </w:tcPr>
          <w:p w14:paraId="4016B898" w14:textId="6D308826" w:rsidR="00EB19F8" w:rsidRDefault="00EB19F8" w:rsidP="00D80F72">
            <w:pPr>
              <w:pStyle w:val="TAC"/>
            </w:pPr>
          </w:p>
        </w:tc>
        <w:tc>
          <w:tcPr>
            <w:tcW w:w="851" w:type="dxa"/>
          </w:tcPr>
          <w:p w14:paraId="42B48559" w14:textId="77777777" w:rsidR="00EB19F8" w:rsidRDefault="00EB19F8" w:rsidP="00D80F72">
            <w:pPr>
              <w:pStyle w:val="TAC"/>
            </w:pPr>
          </w:p>
        </w:tc>
        <w:tc>
          <w:tcPr>
            <w:tcW w:w="1752" w:type="dxa"/>
          </w:tcPr>
          <w:p w14:paraId="226C70EA" w14:textId="6ABE1A54" w:rsidR="00EB19F8" w:rsidRDefault="00EB19F8" w:rsidP="00D80F72">
            <w:pPr>
              <w:pStyle w:val="TAC"/>
            </w:pPr>
            <w:r>
              <w:t>X</w:t>
            </w:r>
          </w:p>
        </w:tc>
      </w:tr>
    </w:tbl>
    <w:p w14:paraId="3A87B226" w14:textId="77777777" w:rsidR="008A76FD" w:rsidRPr="006C2E80" w:rsidRDefault="008A76FD" w:rsidP="00D80F72"/>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050BF74" w:rsidR="00A36378" w:rsidRPr="00A36378" w:rsidRDefault="00A36378" w:rsidP="00A566B4">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D80F72">
            <w:pPr>
              <w:pStyle w:val="TAC"/>
            </w:pPr>
          </w:p>
        </w:tc>
        <w:tc>
          <w:tcPr>
            <w:tcW w:w="2917" w:type="dxa"/>
            <w:shd w:val="clear" w:color="auto" w:fill="E0E0E0"/>
          </w:tcPr>
          <w:p w14:paraId="2DDC3E00" w14:textId="77777777" w:rsidR="004876B9" w:rsidRPr="006C2E80" w:rsidRDefault="004876B9" w:rsidP="00D80F72">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D80F72">
            <w:pPr>
              <w:pStyle w:val="TAC"/>
            </w:pPr>
          </w:p>
        </w:tc>
        <w:tc>
          <w:tcPr>
            <w:tcW w:w="2917" w:type="dxa"/>
            <w:shd w:val="clear" w:color="auto" w:fill="E0E0E0"/>
            <w:tcMar>
              <w:left w:w="227" w:type="dxa"/>
            </w:tcMar>
          </w:tcPr>
          <w:p w14:paraId="583CDDD5" w14:textId="77777777" w:rsidR="004876B9" w:rsidRPr="00662741" w:rsidRDefault="004876B9" w:rsidP="00D80F72">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D80F72">
            <w:pPr>
              <w:pStyle w:val="TAC"/>
            </w:pPr>
          </w:p>
        </w:tc>
        <w:tc>
          <w:tcPr>
            <w:tcW w:w="2917" w:type="dxa"/>
            <w:shd w:val="clear" w:color="auto" w:fill="E0E0E0"/>
            <w:tcMar>
              <w:left w:w="397" w:type="dxa"/>
            </w:tcMar>
          </w:tcPr>
          <w:p w14:paraId="2FF03094" w14:textId="77777777" w:rsidR="004876B9" w:rsidRPr="00662741" w:rsidRDefault="004876B9" w:rsidP="00D80F72">
            <w:pPr>
              <w:pStyle w:val="TAH"/>
            </w:pPr>
            <w:r w:rsidRPr="00662741">
              <w:t>Work Task</w:t>
            </w:r>
          </w:p>
        </w:tc>
      </w:tr>
      <w:tr w:rsidR="00335107" w:rsidRPr="00662741" w14:paraId="0EE231D1" w14:textId="77777777" w:rsidTr="006C2E80">
        <w:trPr>
          <w:cantSplit/>
          <w:jc w:val="center"/>
        </w:trPr>
        <w:tc>
          <w:tcPr>
            <w:tcW w:w="452" w:type="dxa"/>
          </w:tcPr>
          <w:p w14:paraId="716041CE" w14:textId="4BF8E5DD" w:rsidR="00BF7C9D" w:rsidRPr="00662741" w:rsidRDefault="00A566B4" w:rsidP="00D80F72">
            <w:pPr>
              <w:pStyle w:val="TAC"/>
            </w:pPr>
            <w:r>
              <w:t>X</w:t>
            </w:r>
          </w:p>
        </w:tc>
        <w:tc>
          <w:tcPr>
            <w:tcW w:w="2917" w:type="dxa"/>
            <w:shd w:val="clear" w:color="auto" w:fill="E0E0E0"/>
          </w:tcPr>
          <w:p w14:paraId="14C97034" w14:textId="77777777" w:rsidR="00BF7C9D" w:rsidRPr="006C2E80" w:rsidRDefault="00BF7C9D" w:rsidP="00D80F72">
            <w:pPr>
              <w:pStyle w:val="TAH"/>
            </w:pPr>
            <w:r w:rsidRPr="006C2E80">
              <w:t>Study Item</w:t>
            </w:r>
          </w:p>
        </w:tc>
      </w:tr>
    </w:tbl>
    <w:p w14:paraId="169DD7E0" w14:textId="77777777" w:rsidR="004876B9" w:rsidRDefault="004876B9" w:rsidP="00D80F72"/>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D80F72">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D80F72">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D80F72">
            <w:pPr>
              <w:pStyle w:val="TAH"/>
            </w:pPr>
            <w:r>
              <w:t>Acronym</w:t>
            </w:r>
          </w:p>
        </w:tc>
        <w:tc>
          <w:tcPr>
            <w:tcW w:w="1101" w:type="dxa"/>
            <w:shd w:val="clear" w:color="auto" w:fill="E0E0E0"/>
          </w:tcPr>
          <w:p w14:paraId="71E7FFF8" w14:textId="77777777" w:rsidR="008835FC" w:rsidDel="00C02DF6" w:rsidRDefault="008835FC" w:rsidP="00D80F72">
            <w:pPr>
              <w:pStyle w:val="TAH"/>
            </w:pPr>
            <w:r>
              <w:t>Working Group</w:t>
            </w:r>
          </w:p>
        </w:tc>
        <w:tc>
          <w:tcPr>
            <w:tcW w:w="1101" w:type="dxa"/>
            <w:shd w:val="clear" w:color="auto" w:fill="E0E0E0"/>
          </w:tcPr>
          <w:p w14:paraId="6C53D0F7" w14:textId="77777777" w:rsidR="008835FC" w:rsidRDefault="008835FC" w:rsidP="00D80F72">
            <w:pPr>
              <w:pStyle w:val="TAH"/>
            </w:pPr>
            <w:r>
              <w:t>Unique ID</w:t>
            </w:r>
          </w:p>
        </w:tc>
        <w:tc>
          <w:tcPr>
            <w:tcW w:w="6010" w:type="dxa"/>
            <w:shd w:val="clear" w:color="auto" w:fill="E0E0E0"/>
          </w:tcPr>
          <w:p w14:paraId="668487F1" w14:textId="77777777" w:rsidR="008835FC" w:rsidRDefault="008835FC" w:rsidP="00D80F72">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D80F72">
            <w:pPr>
              <w:pStyle w:val="TAL"/>
            </w:pPr>
          </w:p>
        </w:tc>
        <w:tc>
          <w:tcPr>
            <w:tcW w:w="1101" w:type="dxa"/>
          </w:tcPr>
          <w:p w14:paraId="6AE820B7" w14:textId="77777777" w:rsidR="008835FC" w:rsidRDefault="008835FC" w:rsidP="00D80F72">
            <w:pPr>
              <w:pStyle w:val="TAL"/>
            </w:pPr>
          </w:p>
        </w:tc>
        <w:tc>
          <w:tcPr>
            <w:tcW w:w="1101" w:type="dxa"/>
          </w:tcPr>
          <w:p w14:paraId="663BF2FB" w14:textId="77777777" w:rsidR="008835FC" w:rsidRDefault="008835FC" w:rsidP="00D80F72">
            <w:pPr>
              <w:pStyle w:val="TAL"/>
            </w:pPr>
          </w:p>
        </w:tc>
        <w:tc>
          <w:tcPr>
            <w:tcW w:w="6010" w:type="dxa"/>
          </w:tcPr>
          <w:p w14:paraId="24E5739B" w14:textId="04CD9099" w:rsidR="008835FC" w:rsidRPr="00251D80" w:rsidRDefault="00A566B4" w:rsidP="00D80F72">
            <w:pPr>
              <w:pStyle w:val="TAL"/>
            </w:pPr>
            <w:r>
              <w:t>N/A</w:t>
            </w:r>
          </w:p>
        </w:tc>
      </w:tr>
    </w:tbl>
    <w:p w14:paraId="7C3FBD77" w14:textId="77777777" w:rsidR="004876B9" w:rsidRDefault="004876B9" w:rsidP="00D80F72"/>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p w14:paraId="2932921C" w14:textId="5D30EDAF" w:rsidR="00746F46" w:rsidRPr="006C2E80" w:rsidRDefault="00746F46" w:rsidP="00D80F7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D80F72">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D80F72">
            <w:pPr>
              <w:pStyle w:val="TAH"/>
            </w:pPr>
            <w:r>
              <w:t>Unique ID</w:t>
            </w:r>
          </w:p>
        </w:tc>
        <w:tc>
          <w:tcPr>
            <w:tcW w:w="3326" w:type="dxa"/>
            <w:shd w:val="clear" w:color="auto" w:fill="E0E0E0"/>
          </w:tcPr>
          <w:p w14:paraId="3B3E770F" w14:textId="77777777" w:rsidR="008835FC" w:rsidRDefault="008835FC" w:rsidP="00D80F72">
            <w:pPr>
              <w:pStyle w:val="TAH"/>
            </w:pPr>
            <w:r>
              <w:t>Title</w:t>
            </w:r>
          </w:p>
        </w:tc>
        <w:tc>
          <w:tcPr>
            <w:tcW w:w="5099" w:type="dxa"/>
            <w:shd w:val="clear" w:color="auto" w:fill="E0E0E0"/>
          </w:tcPr>
          <w:p w14:paraId="666A5A81" w14:textId="77777777" w:rsidR="008835FC" w:rsidRDefault="008835FC" w:rsidP="00D80F72">
            <w:pPr>
              <w:pStyle w:val="TAH"/>
            </w:pPr>
            <w:r>
              <w:t>Nature of relationship</w:t>
            </w:r>
          </w:p>
        </w:tc>
      </w:tr>
      <w:tr w:rsidR="00A566B4" w14:paraId="512606E5" w14:textId="77777777" w:rsidTr="006C2E80">
        <w:trPr>
          <w:cantSplit/>
          <w:jc w:val="center"/>
        </w:trPr>
        <w:tc>
          <w:tcPr>
            <w:tcW w:w="1101" w:type="dxa"/>
          </w:tcPr>
          <w:p w14:paraId="5595B1E6" w14:textId="0F361B62" w:rsidR="00A566B4" w:rsidRDefault="00A566B4" w:rsidP="00D80F72">
            <w:pPr>
              <w:pStyle w:val="TAL"/>
            </w:pPr>
            <w:r w:rsidRPr="006F5FB5">
              <w:t>830032</w:t>
            </w:r>
          </w:p>
        </w:tc>
        <w:tc>
          <w:tcPr>
            <w:tcW w:w="3326" w:type="dxa"/>
          </w:tcPr>
          <w:p w14:paraId="6AD6B1DF" w14:textId="29C54064" w:rsidR="00A566B4" w:rsidRDefault="00A566B4" w:rsidP="00D80F72">
            <w:pPr>
              <w:pStyle w:val="TAL"/>
            </w:pPr>
            <w:r w:rsidRPr="006F5FB5">
              <w:t>Study on enhancement of support for Edge Computing in 5GC</w:t>
            </w:r>
          </w:p>
        </w:tc>
        <w:tc>
          <w:tcPr>
            <w:tcW w:w="5099" w:type="dxa"/>
          </w:tcPr>
          <w:p w14:paraId="4972B8BD" w14:textId="3F16A3B2" w:rsidR="00A566B4" w:rsidRPr="00251D80" w:rsidRDefault="00A566B4" w:rsidP="00D80F72">
            <w:pPr>
              <w:pStyle w:val="Guidance"/>
            </w:pPr>
            <w:r>
              <w:t>Corresponding s</w:t>
            </w:r>
            <w:r>
              <w:rPr>
                <w:rFonts w:hint="eastAsia"/>
              </w:rPr>
              <w:t>tudy</w:t>
            </w:r>
            <w:r>
              <w:t xml:space="preserve"> of architecture enhancements and procedures (SA2)</w:t>
            </w:r>
          </w:p>
        </w:tc>
      </w:tr>
      <w:tr w:rsidR="00A566B4" w14:paraId="13FD373F" w14:textId="77777777" w:rsidTr="00C66758">
        <w:trPr>
          <w:cantSplit/>
          <w:trHeight w:val="540"/>
          <w:jc w:val="center"/>
        </w:trPr>
        <w:tc>
          <w:tcPr>
            <w:tcW w:w="1101" w:type="dxa"/>
            <w:tcBorders>
              <w:bottom w:val="single" w:sz="4" w:space="0" w:color="auto"/>
            </w:tcBorders>
          </w:tcPr>
          <w:p w14:paraId="41A489B3" w14:textId="743D3936" w:rsidR="00A566B4" w:rsidRPr="006F5FB5" w:rsidRDefault="00A566B4" w:rsidP="00D80F72">
            <w:pPr>
              <w:pStyle w:val="TAL"/>
            </w:pPr>
            <w:r w:rsidRPr="001B09F2">
              <w:t>900016</w:t>
            </w:r>
          </w:p>
        </w:tc>
        <w:tc>
          <w:tcPr>
            <w:tcW w:w="3326" w:type="dxa"/>
            <w:tcBorders>
              <w:bottom w:val="single" w:sz="4" w:space="0" w:color="auto"/>
            </w:tcBorders>
          </w:tcPr>
          <w:p w14:paraId="6043795C" w14:textId="6BC8B7D6" w:rsidR="00A566B4" w:rsidRPr="006F5FB5" w:rsidRDefault="00A566B4" w:rsidP="00D80F72">
            <w:pPr>
              <w:pStyle w:val="TAL"/>
            </w:pPr>
            <w:r w:rsidRPr="001B09F2">
              <w:t>Enhancement of support for Edge Computing in 5G Core network</w:t>
            </w:r>
          </w:p>
        </w:tc>
        <w:tc>
          <w:tcPr>
            <w:tcW w:w="5099" w:type="dxa"/>
            <w:tcBorders>
              <w:bottom w:val="single" w:sz="4" w:space="0" w:color="auto"/>
            </w:tcBorders>
          </w:tcPr>
          <w:p w14:paraId="17939664" w14:textId="0E418A40" w:rsidR="00A566B4" w:rsidRDefault="00A566B4" w:rsidP="00D80F72">
            <w:pPr>
              <w:pStyle w:val="Guidance"/>
            </w:pPr>
            <w:r w:rsidRPr="001B09F2">
              <w:rPr>
                <w:rFonts w:hint="eastAsia"/>
                <w:lang w:eastAsia="zh-CN"/>
              </w:rPr>
              <w:t>R</w:t>
            </w:r>
            <w:r w:rsidRPr="001B09F2">
              <w:rPr>
                <w:lang w:eastAsia="zh-CN"/>
              </w:rPr>
              <w:t xml:space="preserve">el-17 WI for </w:t>
            </w:r>
            <w:r w:rsidRPr="001B09F2">
              <w:t>Enhancement of support for Edge Computing</w:t>
            </w:r>
            <w:r>
              <w:t xml:space="preserve"> (SA2)</w:t>
            </w:r>
          </w:p>
        </w:tc>
      </w:tr>
      <w:tr w:rsidR="00C66758" w14:paraId="35E42CC3" w14:textId="77777777" w:rsidTr="00C66758">
        <w:trPr>
          <w:cantSplit/>
          <w:trHeight w:val="90"/>
          <w:jc w:val="center"/>
        </w:trPr>
        <w:tc>
          <w:tcPr>
            <w:tcW w:w="1101" w:type="dxa"/>
            <w:tcBorders>
              <w:top w:val="single" w:sz="4" w:space="0" w:color="auto"/>
            </w:tcBorders>
          </w:tcPr>
          <w:p w14:paraId="27FDF6D3" w14:textId="26A2CD36" w:rsidR="00C66758" w:rsidRPr="001B09F2" w:rsidRDefault="00C66758" w:rsidP="00D80F72">
            <w:pPr>
              <w:pStyle w:val="TAL"/>
            </w:pPr>
            <w:r>
              <w:t>970026</w:t>
            </w:r>
          </w:p>
        </w:tc>
        <w:tc>
          <w:tcPr>
            <w:tcW w:w="3326" w:type="dxa"/>
            <w:tcBorders>
              <w:top w:val="single" w:sz="4" w:space="0" w:color="auto"/>
            </w:tcBorders>
          </w:tcPr>
          <w:p w14:paraId="54F2BD2A" w14:textId="5D33A7AA" w:rsidR="00C66758" w:rsidRPr="001B09F2" w:rsidRDefault="00C66758" w:rsidP="00D80F72">
            <w:pPr>
              <w:pStyle w:val="TAL"/>
            </w:pPr>
            <w:r>
              <w:t>Edge Computing Phase 2</w:t>
            </w:r>
          </w:p>
        </w:tc>
        <w:tc>
          <w:tcPr>
            <w:tcW w:w="5099" w:type="dxa"/>
            <w:tcBorders>
              <w:top w:val="single" w:sz="4" w:space="0" w:color="auto"/>
            </w:tcBorders>
          </w:tcPr>
          <w:p w14:paraId="7F4FDD27" w14:textId="7E1C5AF4" w:rsidR="00C66758" w:rsidRPr="001B09F2" w:rsidRDefault="00C66758" w:rsidP="00D80F72">
            <w:pPr>
              <w:pStyle w:val="Guidance"/>
              <w:rPr>
                <w:lang w:eastAsia="zh-CN"/>
              </w:rPr>
            </w:pPr>
            <w:r>
              <w:rPr>
                <w:lang w:eastAsia="zh-CN"/>
              </w:rPr>
              <w:t>Re-18 WI for Edge Computing Phase 2 (SA2)</w:t>
            </w:r>
          </w:p>
        </w:tc>
      </w:tr>
      <w:tr w:rsidR="00A566B4" w14:paraId="67B2BA0C" w14:textId="77777777" w:rsidTr="006C2E80">
        <w:trPr>
          <w:cantSplit/>
          <w:jc w:val="center"/>
        </w:trPr>
        <w:tc>
          <w:tcPr>
            <w:tcW w:w="1101" w:type="dxa"/>
          </w:tcPr>
          <w:p w14:paraId="7F7BC52F" w14:textId="4E985EB6" w:rsidR="00A566B4" w:rsidRPr="001B09F2" w:rsidRDefault="00A566B4" w:rsidP="00D80F72">
            <w:pPr>
              <w:pStyle w:val="TAL"/>
            </w:pPr>
            <w:r w:rsidRPr="00673062">
              <w:t>880002</w:t>
            </w:r>
          </w:p>
        </w:tc>
        <w:tc>
          <w:tcPr>
            <w:tcW w:w="3326" w:type="dxa"/>
          </w:tcPr>
          <w:p w14:paraId="4A4897C8" w14:textId="46764BBA" w:rsidR="00A566B4" w:rsidRPr="001B09F2" w:rsidRDefault="00A566B4" w:rsidP="00D80F72">
            <w:pPr>
              <w:pStyle w:val="TAL"/>
            </w:pPr>
            <w:r w:rsidRPr="00673062">
              <w:t>Study on Security Aspects of Enhancement of Support for Edge Computing in 5GC</w:t>
            </w:r>
          </w:p>
        </w:tc>
        <w:tc>
          <w:tcPr>
            <w:tcW w:w="5099" w:type="dxa"/>
          </w:tcPr>
          <w:p w14:paraId="5DF3A94C" w14:textId="4343EFB8" w:rsidR="00A566B4" w:rsidRPr="001B09F2" w:rsidRDefault="00A566B4" w:rsidP="00D80F72">
            <w:pPr>
              <w:pStyle w:val="Guidance"/>
              <w:rPr>
                <w:lang w:eastAsia="zh-CN"/>
              </w:rPr>
            </w:pPr>
            <w:r w:rsidRPr="009E3475">
              <w:rPr>
                <w:rFonts w:hint="eastAsia"/>
              </w:rPr>
              <w:t xml:space="preserve">Study of the </w:t>
            </w:r>
            <w:r>
              <w:t>security</w:t>
            </w:r>
            <w:r w:rsidRPr="009E3475">
              <w:rPr>
                <w:rFonts w:hint="eastAsia"/>
              </w:rPr>
              <w:t xml:space="preserve"> aspect</w:t>
            </w:r>
            <w:r>
              <w:t>s</w:t>
            </w:r>
            <w:r w:rsidRPr="009E3475">
              <w:rPr>
                <w:rFonts w:hint="eastAsia"/>
              </w:rPr>
              <w:t xml:space="preserve"> of </w:t>
            </w:r>
            <w:r w:rsidRPr="00673062">
              <w:t>Edge Computing</w:t>
            </w:r>
            <w:r>
              <w:t xml:space="preserve"> (SA3)</w:t>
            </w:r>
            <w:r w:rsidRPr="009E3475">
              <w:rPr>
                <w:rFonts w:hint="eastAsia"/>
              </w:rPr>
              <w:t>.</w:t>
            </w:r>
          </w:p>
        </w:tc>
      </w:tr>
      <w:tr w:rsidR="00A566B4" w14:paraId="48DAE3B3" w14:textId="77777777" w:rsidTr="006C2E80">
        <w:trPr>
          <w:cantSplit/>
          <w:jc w:val="center"/>
        </w:trPr>
        <w:tc>
          <w:tcPr>
            <w:tcW w:w="1101" w:type="dxa"/>
          </w:tcPr>
          <w:p w14:paraId="7C82C49D" w14:textId="105E3028" w:rsidR="00A566B4" w:rsidRPr="00673062" w:rsidRDefault="00A566B4" w:rsidP="00D80F72">
            <w:pPr>
              <w:pStyle w:val="TAL"/>
            </w:pPr>
            <w:r w:rsidRPr="00673062">
              <w:t>870015</w:t>
            </w:r>
          </w:p>
        </w:tc>
        <w:tc>
          <w:tcPr>
            <w:tcW w:w="3326" w:type="dxa"/>
          </w:tcPr>
          <w:p w14:paraId="3FBDB924" w14:textId="086A381D" w:rsidR="00A566B4" w:rsidRPr="00673062" w:rsidRDefault="00A566B4" w:rsidP="00D80F72">
            <w:pPr>
              <w:pStyle w:val="TAL"/>
            </w:pPr>
            <w:r w:rsidRPr="00673062">
              <w:t>Study on Streaming Architecture extensions For Edge processing</w:t>
            </w:r>
          </w:p>
        </w:tc>
        <w:tc>
          <w:tcPr>
            <w:tcW w:w="5099" w:type="dxa"/>
          </w:tcPr>
          <w:p w14:paraId="6C746887" w14:textId="6DF7723F" w:rsidR="00A566B4" w:rsidRPr="009E3475" w:rsidRDefault="00A566B4" w:rsidP="00D80F72">
            <w:pPr>
              <w:pStyle w:val="Guidance"/>
            </w:pPr>
            <w:r w:rsidRPr="00673062">
              <w:t>Study of media architecture to support processing of media services with edge computing deployment</w:t>
            </w:r>
            <w:r>
              <w:t xml:space="preserve"> (SA4)</w:t>
            </w:r>
            <w:r w:rsidRPr="00673062">
              <w:t>.</w:t>
            </w:r>
          </w:p>
        </w:tc>
      </w:tr>
      <w:tr w:rsidR="00A566B4" w14:paraId="693AA60A" w14:textId="77777777" w:rsidTr="006C2E80">
        <w:trPr>
          <w:cantSplit/>
          <w:jc w:val="center"/>
        </w:trPr>
        <w:tc>
          <w:tcPr>
            <w:tcW w:w="1101" w:type="dxa"/>
          </w:tcPr>
          <w:p w14:paraId="25CA0242" w14:textId="0A00BFE7" w:rsidR="00A566B4" w:rsidRPr="00673062" w:rsidRDefault="00A566B4" w:rsidP="00D80F72">
            <w:pPr>
              <w:pStyle w:val="TAL"/>
            </w:pPr>
            <w:r w:rsidRPr="00673062">
              <w:t>870029</w:t>
            </w:r>
          </w:p>
        </w:tc>
        <w:tc>
          <w:tcPr>
            <w:tcW w:w="3326" w:type="dxa"/>
          </w:tcPr>
          <w:p w14:paraId="51C56801" w14:textId="59CEB478" w:rsidR="00A566B4" w:rsidRPr="00673062" w:rsidRDefault="00A566B4" w:rsidP="00D80F72">
            <w:pPr>
              <w:pStyle w:val="TAL"/>
            </w:pPr>
            <w:r w:rsidRPr="00673062">
              <w:t>Study on enhancements of edge computing management</w:t>
            </w:r>
          </w:p>
        </w:tc>
        <w:tc>
          <w:tcPr>
            <w:tcW w:w="5099" w:type="dxa"/>
          </w:tcPr>
          <w:p w14:paraId="1D33D9E3" w14:textId="69EE383B" w:rsidR="00A566B4" w:rsidRPr="00673062" w:rsidRDefault="00A566B4" w:rsidP="00D80F72">
            <w:pPr>
              <w:pStyle w:val="Guidance"/>
            </w:pPr>
            <w:r w:rsidRPr="009E3475">
              <w:rPr>
                <w:rFonts w:hint="eastAsia"/>
              </w:rPr>
              <w:t>Study of the management aspect</w:t>
            </w:r>
            <w:r>
              <w:t xml:space="preserve">s </w:t>
            </w:r>
            <w:r w:rsidRPr="009E3475">
              <w:rPr>
                <w:rFonts w:hint="eastAsia"/>
              </w:rPr>
              <w:t xml:space="preserve">of </w:t>
            </w:r>
            <w:r>
              <w:t>E</w:t>
            </w:r>
            <w:r w:rsidRPr="009E3475">
              <w:t xml:space="preserve">dge </w:t>
            </w:r>
            <w:r>
              <w:t>C</w:t>
            </w:r>
            <w:r w:rsidRPr="009E3475">
              <w:t>omputing</w:t>
            </w:r>
            <w:r>
              <w:t xml:space="preserve"> (SA5)</w:t>
            </w:r>
            <w:r w:rsidRPr="009E3475">
              <w:rPr>
                <w:rFonts w:hint="eastAsia"/>
              </w:rPr>
              <w:t>.</w:t>
            </w:r>
          </w:p>
        </w:tc>
      </w:tr>
      <w:tr w:rsidR="00A566B4" w14:paraId="20CB298C" w14:textId="77777777" w:rsidTr="006C2E80">
        <w:trPr>
          <w:cantSplit/>
          <w:jc w:val="center"/>
        </w:trPr>
        <w:tc>
          <w:tcPr>
            <w:tcW w:w="1101" w:type="dxa"/>
          </w:tcPr>
          <w:p w14:paraId="58424549" w14:textId="2D05AB20" w:rsidR="00A566B4" w:rsidRPr="00673062" w:rsidRDefault="00A566B4" w:rsidP="00D80F72">
            <w:pPr>
              <w:pStyle w:val="TAL"/>
            </w:pPr>
            <w:r w:rsidRPr="00673062">
              <w:t>880030</w:t>
            </w:r>
          </w:p>
        </w:tc>
        <w:tc>
          <w:tcPr>
            <w:tcW w:w="3326" w:type="dxa"/>
          </w:tcPr>
          <w:p w14:paraId="0168F729" w14:textId="4D82C2DA" w:rsidR="00A566B4" w:rsidRPr="00673062" w:rsidRDefault="00A566B4" w:rsidP="00D80F72">
            <w:pPr>
              <w:pStyle w:val="TAL"/>
            </w:pPr>
            <w:r w:rsidRPr="00673062">
              <w:t>Study on charging aspects of Edge Computing</w:t>
            </w:r>
          </w:p>
        </w:tc>
        <w:tc>
          <w:tcPr>
            <w:tcW w:w="5099" w:type="dxa"/>
          </w:tcPr>
          <w:p w14:paraId="32DE9A1D" w14:textId="2C7A0DAF" w:rsidR="00A566B4" w:rsidRPr="009E3475" w:rsidRDefault="00A566B4" w:rsidP="00D80F72">
            <w:pPr>
              <w:pStyle w:val="Guidance"/>
            </w:pPr>
            <w:r w:rsidRPr="00673062">
              <w:t xml:space="preserve">Study of </w:t>
            </w:r>
            <w:r>
              <w:t xml:space="preserve">the </w:t>
            </w:r>
            <w:r w:rsidRPr="00673062">
              <w:t>charging aspects of Edge Computing</w:t>
            </w:r>
            <w:r>
              <w:t xml:space="preserve"> (SA5)</w:t>
            </w:r>
            <w:r w:rsidRPr="00BC0B77">
              <w:rPr>
                <w:rFonts w:ascii="宋体" w:hAnsi="宋体" w:hint="eastAsia"/>
                <w:lang w:eastAsia="zh-CN"/>
              </w:rPr>
              <w:t>.</w:t>
            </w:r>
          </w:p>
        </w:tc>
      </w:tr>
      <w:tr w:rsidR="00A566B4" w14:paraId="71C16F17" w14:textId="77777777" w:rsidTr="006C2E80">
        <w:trPr>
          <w:cantSplit/>
          <w:jc w:val="center"/>
        </w:trPr>
        <w:tc>
          <w:tcPr>
            <w:tcW w:w="1101" w:type="dxa"/>
          </w:tcPr>
          <w:p w14:paraId="14A4C4F0" w14:textId="24CFC3C3" w:rsidR="00A566B4" w:rsidRPr="00673062" w:rsidRDefault="00A566B4" w:rsidP="00D80F72">
            <w:pPr>
              <w:pStyle w:val="TAL"/>
            </w:pPr>
            <w:r w:rsidRPr="00673062">
              <w:t>860006</w:t>
            </w:r>
          </w:p>
        </w:tc>
        <w:tc>
          <w:tcPr>
            <w:tcW w:w="3326" w:type="dxa"/>
          </w:tcPr>
          <w:p w14:paraId="1023EFFA" w14:textId="5195D3CD" w:rsidR="00A566B4" w:rsidRPr="00673062" w:rsidRDefault="00A566B4" w:rsidP="00D80F72">
            <w:pPr>
              <w:pStyle w:val="TAL"/>
            </w:pPr>
            <w:r w:rsidRPr="00673062">
              <w:t>Architecture for enabling Edge Applications</w:t>
            </w:r>
          </w:p>
        </w:tc>
        <w:tc>
          <w:tcPr>
            <w:tcW w:w="5099" w:type="dxa"/>
          </w:tcPr>
          <w:p w14:paraId="4DB9F38E" w14:textId="7BEB2FA5" w:rsidR="00A566B4" w:rsidRPr="00673062" w:rsidRDefault="00A566B4" w:rsidP="00D80F72">
            <w:pPr>
              <w:pStyle w:val="Guidance"/>
            </w:pPr>
            <w:r>
              <w:t>A</w:t>
            </w:r>
            <w:r w:rsidRPr="009E3475">
              <w:rPr>
                <w:rFonts w:hint="eastAsia"/>
              </w:rPr>
              <w:t xml:space="preserve">pplication layer </w:t>
            </w:r>
            <w:r w:rsidRPr="009E3475">
              <w:t xml:space="preserve">architecture </w:t>
            </w:r>
            <w:r w:rsidRPr="009E3475">
              <w:rPr>
                <w:rFonts w:hint="eastAsia"/>
              </w:rPr>
              <w:t xml:space="preserve">and </w:t>
            </w:r>
            <w:r w:rsidRPr="009E3475">
              <w:t>corresponding</w:t>
            </w:r>
            <w:r w:rsidRPr="009E3475">
              <w:rPr>
                <w:rFonts w:hint="eastAsia"/>
              </w:rPr>
              <w:t xml:space="preserve"> </w:t>
            </w:r>
            <w:r w:rsidRPr="009E3475">
              <w:t>mechanism</w:t>
            </w:r>
            <w:r w:rsidRPr="00673062">
              <w:t>s</w:t>
            </w:r>
            <w:r w:rsidRPr="009E3475">
              <w:t xml:space="preserve"> to enable Edge Computing deployment</w:t>
            </w:r>
            <w:r>
              <w:t xml:space="preserve"> (SA6)</w:t>
            </w:r>
            <w:r w:rsidRPr="009E3475">
              <w:t>.</w:t>
            </w:r>
          </w:p>
        </w:tc>
      </w:tr>
    </w:tbl>
    <w:p w14:paraId="3E795897" w14:textId="77777777" w:rsidR="008A76FD" w:rsidRDefault="008A76FD" w:rsidP="006C2E80">
      <w:pPr>
        <w:pStyle w:val="Heading1"/>
      </w:pPr>
      <w:r>
        <w:t>3</w:t>
      </w:r>
      <w:r>
        <w:tab/>
        <w:t>Justification</w:t>
      </w:r>
    </w:p>
    <w:p w14:paraId="3EFAEF02" w14:textId="426F68F8" w:rsidR="00A566B4" w:rsidRPr="00EC0722" w:rsidRDefault="00A566B4" w:rsidP="00D80F72">
      <w:r w:rsidRPr="00EC0722">
        <w:t xml:space="preserve">Edge Computing </w:t>
      </w:r>
      <w:r>
        <w:t>is</w:t>
      </w:r>
      <w:r w:rsidRPr="00EC0722">
        <w:rPr>
          <w:lang w:val="en-US"/>
        </w:rPr>
        <w:t xml:space="preserve"> supported in 5GS since Rel-15</w:t>
      </w:r>
      <w:r w:rsidRPr="000367FD">
        <w:rPr>
          <w:rFonts w:ascii="宋体" w:hAnsi="宋体" w:hint="eastAsia"/>
          <w:lang w:val="en-US" w:eastAsia="zh-CN"/>
        </w:rPr>
        <w:t>.</w:t>
      </w:r>
      <w:r w:rsidRPr="00EC0722">
        <w:rPr>
          <w:lang w:val="en-US"/>
        </w:rPr>
        <w:t xml:space="preserve"> In Rel-17</w:t>
      </w:r>
      <w:r w:rsidR="006F66A1">
        <w:rPr>
          <w:lang w:val="en-US"/>
        </w:rPr>
        <w:t xml:space="preserve"> and 18</w:t>
      </w:r>
      <w:r w:rsidRPr="00EC0722">
        <w:rPr>
          <w:lang w:val="en-US"/>
        </w:rPr>
        <w:t xml:space="preserve"> </w:t>
      </w:r>
      <w:r w:rsidR="006F66A1">
        <w:rPr>
          <w:lang w:val="en-US"/>
        </w:rPr>
        <w:t>Edge Computing</w:t>
      </w:r>
      <w:r w:rsidRPr="00EC0722">
        <w:rPr>
          <w:lang w:val="en-US"/>
        </w:rPr>
        <w:t xml:space="preserve"> </w:t>
      </w:r>
      <w:r w:rsidR="006F66A1">
        <w:rPr>
          <w:lang w:val="en-US"/>
        </w:rPr>
        <w:t xml:space="preserve">related </w:t>
      </w:r>
      <w:r w:rsidRPr="00EC0722">
        <w:rPr>
          <w:lang w:val="en-US"/>
        </w:rPr>
        <w:t>stud</w:t>
      </w:r>
      <w:r w:rsidR="006F66A1">
        <w:rPr>
          <w:lang w:val="en-US"/>
        </w:rPr>
        <w:t>y items</w:t>
      </w:r>
      <w:r w:rsidRPr="00EC0722">
        <w:rPr>
          <w:lang w:val="en-US"/>
        </w:rPr>
        <w:t xml:space="preserve">, further </w:t>
      </w:r>
      <w:r w:rsidRPr="00EC0722">
        <w:t>enhancements for supporting Edge Computing are studied</w:t>
      </w:r>
      <w:r w:rsidR="006F66A1">
        <w:t>, but there are still some aspects requiring further study</w:t>
      </w:r>
      <w:r w:rsidRPr="00EC0722">
        <w:t>.</w:t>
      </w:r>
      <w:r w:rsidR="006F66A1">
        <w:t xml:space="preserve"> </w:t>
      </w:r>
      <w:r w:rsidRPr="00EC0722">
        <w:t>Th</w:t>
      </w:r>
      <w:r w:rsidR="006F66A1">
        <w:t>ese aspects</w:t>
      </w:r>
      <w:r w:rsidRPr="00EC0722">
        <w:t xml:space="preserve"> include:</w:t>
      </w:r>
    </w:p>
    <w:p w14:paraId="6F55CB31" w14:textId="54FF44A1" w:rsidR="004166B8" w:rsidRDefault="009C23B1" w:rsidP="00D80F72">
      <w:pPr>
        <w:pStyle w:val="B1"/>
      </w:pPr>
      <w:r w:rsidRPr="00EC0722">
        <w:t>-</w:t>
      </w:r>
      <w:r>
        <w:tab/>
      </w:r>
      <w:del w:id="1" w:author="intel user" w:date="2023-09-13T07:15:00Z">
        <w:r w:rsidR="00E203BC" w:rsidDel="00841393">
          <w:delText xml:space="preserve">WT#1: </w:delText>
        </w:r>
      </w:del>
      <w:r w:rsidR="004166B8">
        <w:t xml:space="preserve">More efficient </w:t>
      </w:r>
      <w:r w:rsidR="00466366">
        <w:t>management</w:t>
      </w:r>
      <w:r w:rsidR="004166B8">
        <w:t xml:space="preserve"> of Edge Hosting Environment</w:t>
      </w:r>
      <w:r w:rsidR="00466366">
        <w:t xml:space="preserve"> information</w:t>
      </w:r>
      <w:r w:rsidR="004166B8">
        <w:t>:</w:t>
      </w:r>
    </w:p>
    <w:p w14:paraId="3F5D37F0" w14:textId="27BEBB3D" w:rsidR="004166B8" w:rsidDel="00841393" w:rsidRDefault="004166B8" w:rsidP="00D80F72">
      <w:pPr>
        <w:pStyle w:val="B1"/>
        <w:rPr>
          <w:del w:id="2" w:author="intel user" w:date="2023-09-13T07:15:00Z"/>
          <w:rFonts w:eastAsia="Times New Roman"/>
        </w:rPr>
      </w:pPr>
      <w:r>
        <w:t>-</w:t>
      </w:r>
      <w:r>
        <w:tab/>
      </w:r>
      <w:del w:id="3" w:author="intel user" w:date="2023-09-13T07:15:00Z">
        <w:r w:rsidR="00E203BC" w:rsidDel="00841393">
          <w:delText xml:space="preserve">WT#1.1 </w:delText>
        </w:r>
      </w:del>
      <w:r w:rsidR="009C23B1">
        <w:t xml:space="preserve">Support of Rel-17/18 defined Edge Computing requires heavy impacts to </w:t>
      </w:r>
      <w:ins w:id="4" w:author="Changhong_03" w:date="2023-09-13T09:16:00Z">
        <w:r w:rsidR="00936109">
          <w:t xml:space="preserve">existing </w:t>
        </w:r>
      </w:ins>
      <w:r w:rsidR="009C23B1">
        <w:t>5GC</w:t>
      </w:r>
      <w:del w:id="5" w:author="Changhong_03" w:date="2023-09-13T09:16:00Z">
        <w:r w:rsidR="009C23B1" w:rsidDel="00936109">
          <w:delText xml:space="preserve"> legacy</w:delText>
        </w:r>
      </w:del>
      <w:r w:rsidR="009C23B1">
        <w:t xml:space="preserve"> Control Plane function entities, </w:t>
      </w:r>
      <w:ins w:id="6" w:author="Huawei" w:date="2023-09-04T15:34:00Z">
        <w:r w:rsidR="00E60753">
          <w:t xml:space="preserve">e.g. </w:t>
        </w:r>
        <w:r w:rsidR="00E60753" w:rsidRPr="00E60753">
          <w:t xml:space="preserve">the edge network and application information </w:t>
        </w:r>
        <w:r w:rsidR="00E60753">
          <w:t>need be stored at the SMF,</w:t>
        </w:r>
        <w:r w:rsidR="00E60753" w:rsidRPr="00E60753">
          <w:t xml:space="preserve"> </w:t>
        </w:r>
      </w:ins>
      <w:r w:rsidR="009C23B1">
        <w:t xml:space="preserve">which is regarded as disadvantage in deployment. A light weighted solution with less impact to 5GC Control Plane should be studied. For example, EAS (re)discovery and relocation, local </w:t>
      </w:r>
      <w:del w:id="7" w:author="Huawei" w:date="2023-09-04T15:25:00Z">
        <w:r w:rsidR="009C23B1" w:rsidDel="00402634">
          <w:rPr>
            <w:rFonts w:hint="eastAsia"/>
            <w:lang w:eastAsia="zh-CN"/>
          </w:rPr>
          <w:delText>traffic influence</w:delText>
        </w:r>
      </w:del>
      <w:ins w:id="8" w:author="Huawei" w:date="2023-09-04T15:25:00Z">
        <w:r w:rsidR="00402634">
          <w:t xml:space="preserve">UPF </w:t>
        </w:r>
        <w:r w:rsidR="00402634">
          <w:rPr>
            <w:lang w:val="en-US"/>
          </w:rPr>
          <w:t>selection</w:t>
        </w:r>
      </w:ins>
      <w:r w:rsidR="009C23B1">
        <w:t xml:space="preserve">, </w:t>
      </w:r>
      <w:del w:id="9" w:author="Huawei" w:date="2023-09-04T15:12:00Z">
        <w:r w:rsidR="009C23B1" w:rsidDel="00066172">
          <w:delText xml:space="preserve">network exposure to EAS </w:delText>
        </w:r>
      </w:del>
      <w:r w:rsidR="009C23B1">
        <w:t xml:space="preserve">can be supported </w:t>
      </w:r>
      <w:ins w:id="10" w:author="Huawei" w:date="2023-09-04T15:13:00Z">
        <w:r w:rsidR="00066172">
          <w:rPr>
            <w:lang w:val="en-US"/>
          </w:rPr>
          <w:t xml:space="preserve">via assistance of </w:t>
        </w:r>
      </w:ins>
      <w:del w:id="11" w:author="Huawei" w:date="2023-09-04T15:13:00Z">
        <w:r w:rsidR="009C23B1" w:rsidDel="00066172">
          <w:delText xml:space="preserve">by </w:delText>
        </w:r>
      </w:del>
      <w:r w:rsidR="009C23B1">
        <w:t xml:space="preserve">a localized Control Plane function with less </w:t>
      </w:r>
      <w:del w:id="12" w:author="Huawei" w:date="2023-09-04T15:37:00Z">
        <w:r w:rsidR="009C23B1" w:rsidDel="00780EAE">
          <w:delText>interaction with</w:delText>
        </w:r>
      </w:del>
      <w:ins w:id="13" w:author="Huawei" w:date="2023-09-04T15:38:00Z">
        <w:r w:rsidR="00780EAE">
          <w:t>impact to</w:t>
        </w:r>
      </w:ins>
      <w:r w:rsidR="009C23B1">
        <w:t xml:space="preserve"> the central 5GC Control Plane function entities (e.</w:t>
      </w:r>
      <w:r w:rsidR="00E203BC">
        <w:rPr>
          <w:rFonts w:hint="eastAsia"/>
          <w:lang w:eastAsia="zh-CN"/>
        </w:rPr>
        <w:t>g</w:t>
      </w:r>
      <w:r w:rsidR="00E203BC">
        <w:rPr>
          <w:lang w:eastAsia="zh-CN"/>
        </w:rPr>
        <w:t>.</w:t>
      </w:r>
      <w:r w:rsidR="009C23B1">
        <w:t xml:space="preserve"> </w:t>
      </w:r>
      <w:del w:id="14" w:author="Huawei" w:date="2023-09-04T15:38:00Z">
        <w:r w:rsidR="009C23B1" w:rsidDel="00780EAE">
          <w:delText xml:space="preserve">AMF, </w:delText>
        </w:r>
      </w:del>
      <w:r w:rsidR="009C23B1">
        <w:t xml:space="preserve">SMF). </w:t>
      </w:r>
      <w:del w:id="15" w:author="intel user" w:date="2023-09-13T07:15:00Z">
        <w:r w:rsidDel="00841393">
          <w:rPr>
            <w:rFonts w:eastAsia="Times New Roman"/>
          </w:rPr>
          <w:delText>–</w:delText>
        </w:r>
      </w:del>
    </w:p>
    <w:p w14:paraId="2D858565" w14:textId="599B8DD8" w:rsidR="005E0DE1" w:rsidRDefault="005E0DE1" w:rsidP="00D80F72">
      <w:pPr>
        <w:pStyle w:val="B1"/>
      </w:pPr>
      <w:del w:id="16" w:author="intel user" w:date="2023-09-13T07:15:00Z">
        <w:r w:rsidDel="00841393">
          <w:delText>-</w:delText>
        </w:r>
        <w:r w:rsidDel="00841393">
          <w:tab/>
        </w:r>
        <w:r w:rsidR="00E203BC" w:rsidDel="00841393">
          <w:delText xml:space="preserve">WT#1.2 </w:delText>
        </w:r>
      </w:del>
      <w:ins w:id="17" w:author="Changhong_03" w:date="2023-09-12T22:26:00Z">
        <w:del w:id="18" w:author="intel user" w:date="2023-09-13T07:15:00Z">
          <w:r w:rsidR="0022668B" w:rsidDel="00841393">
            <w:delText>Void</w:delText>
          </w:r>
        </w:del>
      </w:ins>
      <w:del w:id="19" w:author="intel user" w:date="2023-09-13T07:15:00Z">
        <w:r w:rsidR="00625F97" w:rsidDel="00841393">
          <w:delText xml:space="preserve">When I-SMF is inserted, the UL CL is controlled by I-SMF not SMF. In </w:delText>
        </w:r>
        <w:r w:rsidR="00E203BC" w:rsidDel="00841393">
          <w:delText xml:space="preserve">such </w:delText>
        </w:r>
        <w:r w:rsidR="00625F97" w:rsidDel="00841393">
          <w:delText>deployment</w:delText>
        </w:r>
        <w:r w:rsidR="00E203BC" w:rsidDel="00841393">
          <w:delText xml:space="preserve"> model</w:delText>
        </w:r>
        <w:r w:rsidR="00625F97" w:rsidDel="00841393">
          <w:delText>, both I-SMF and UL CL are usually</w:delText>
        </w:r>
      </w:del>
      <w:ins w:id="20" w:author="Huawei" w:date="2023-09-04T15:30:00Z">
        <w:del w:id="21" w:author="intel user" w:date="2023-09-13T07:15:00Z">
          <w:r w:rsidR="00402634" w:rsidDel="00841393">
            <w:delText xml:space="preserve"> located</w:delText>
          </w:r>
        </w:del>
      </w:ins>
      <w:del w:id="22" w:author="intel user" w:date="2023-09-13T07:15:00Z">
        <w:r w:rsidR="00625F97" w:rsidDel="00841393">
          <w:delText xml:space="preserve"> in the Edge Hosting Environment owned by enterprise, which means all traffic for the PDU Session will be routed through the enterprise’s network, which is not favoured by either operator or enterprise. The design should be able to give the flexibility in deployment to allow for SMF controlling a UL CL which is located in operator’s network. Furthermore, considering there can be multiple local PSAs serving </w:delText>
        </w:r>
        <w:r w:rsidR="00931664" w:rsidDel="00841393">
          <w:delText xml:space="preserve">multiple enterprises </w:delText>
        </w:r>
        <w:r w:rsidR="00625F97" w:rsidDel="00841393">
          <w:delText>behind a UL CL</w:delText>
        </w:r>
        <w:r w:rsidR="00931664" w:rsidDel="00841393">
          <w:delText>, which should also be investigated</w:delText>
        </w:r>
        <w:r w:rsidDel="00841393">
          <w:delText>.</w:delText>
        </w:r>
      </w:del>
      <w:r>
        <w:t xml:space="preserve"> </w:t>
      </w:r>
    </w:p>
    <w:p w14:paraId="6B7E0173" w14:textId="7AD3C910" w:rsidR="00E203BC" w:rsidRDefault="00E203BC" w:rsidP="00D80F72">
      <w:pPr>
        <w:pStyle w:val="B1"/>
      </w:pPr>
      <w:r>
        <w:t>-</w:t>
      </w:r>
      <w:r>
        <w:tab/>
      </w:r>
      <w:del w:id="23" w:author="intel user" w:date="2023-09-13T07:15:00Z">
        <w:r w:rsidDel="00841393">
          <w:delText xml:space="preserve">WT#1.3 </w:delText>
        </w:r>
      </w:del>
      <w:r>
        <w:t xml:space="preserve">In current design per 23.548, the (re)discovery of the EAS by EASDF is based on the EAS Deployment Information which only includes the </w:t>
      </w:r>
      <w:del w:id="24" w:author="Huawei" w:date="2023-09-04T15:31:00Z">
        <w:r w:rsidDel="00402634">
          <w:delText xml:space="preserve">static </w:delText>
        </w:r>
      </w:del>
      <w:ins w:id="25" w:author="Huawei" w:date="2023-09-04T15:31:00Z">
        <w:r w:rsidR="00402634">
          <w:t xml:space="preserve">network </w:t>
        </w:r>
      </w:ins>
      <w:r>
        <w:t>deployment information</w:t>
      </w:r>
      <w:ins w:id="26" w:author="Huawei" w:date="2023-09-04T15:31:00Z">
        <w:r w:rsidR="00402634">
          <w:t>, i.e.</w:t>
        </w:r>
      </w:ins>
      <w:ins w:id="27" w:author="Huawei" w:date="2023-09-04T15:32:00Z">
        <w:r w:rsidR="00402634">
          <w:t xml:space="preserve"> the topology information of UPF</w:t>
        </w:r>
      </w:ins>
      <w:r>
        <w:t xml:space="preserve">, </w:t>
      </w:r>
      <w:ins w:id="28" w:author="Huawei" w:date="2023-09-04T15:36:00Z">
        <w:r w:rsidR="00E60753">
          <w:t xml:space="preserve">however </w:t>
        </w:r>
      </w:ins>
      <w:r>
        <w:t xml:space="preserve">the load status </w:t>
      </w:r>
      <w:del w:id="29" w:author="Huawei" w:date="2023-09-04T15:35:00Z">
        <w:r w:rsidDel="00E60753">
          <w:delText xml:space="preserve">and computing capability </w:delText>
        </w:r>
      </w:del>
      <w:r>
        <w:t>of EAS are not considered since this information is not applicable to EASDF. In order to (re)discover a more suitable EAS, some dynamic information (e.g. EAS load, N6 delay between the local PSA and EAS)</w:t>
      </w:r>
      <w:del w:id="30" w:author="Changhong_03" w:date="2023-10-11T10:13:00Z">
        <w:r w:rsidDel="00EB205B">
          <w:delText xml:space="preserve"> </w:delText>
        </w:r>
        <w:r w:rsidRPr="00EB205B" w:rsidDel="00EB205B">
          <w:rPr>
            <w:highlight w:val="yellow"/>
            <w:rPrChange w:id="31" w:author="Changhong_03" w:date="2023-10-11T10:13:00Z">
              <w:rPr/>
            </w:rPrChange>
          </w:rPr>
          <w:delText>and relationship between different EASs</w:delText>
        </w:r>
      </w:del>
      <w:r>
        <w:t xml:space="preserve"> needs to be</w:t>
      </w:r>
      <w:del w:id="32" w:author="Huawei" w:date="2023-09-04T15:32:00Z">
        <w:r w:rsidDel="00402634">
          <w:delText xml:space="preserve"> made available to EASDF</w:delText>
        </w:r>
      </w:del>
      <w:ins w:id="33" w:author="Huawei" w:date="2023-09-04T15:32:00Z">
        <w:r w:rsidR="00402634">
          <w:t xml:space="preserve">  taken into consideration</w:t>
        </w:r>
      </w:ins>
      <w:r>
        <w:t xml:space="preserve">, which should be investigated together. </w:t>
      </w:r>
    </w:p>
    <w:p w14:paraId="606C7FAD" w14:textId="31118EC0" w:rsidR="004166B8" w:rsidDel="00841393" w:rsidRDefault="004166B8" w:rsidP="00D80F72">
      <w:pPr>
        <w:pStyle w:val="B1"/>
        <w:rPr>
          <w:del w:id="34" w:author="intel user" w:date="2023-09-13T07:15:00Z"/>
        </w:rPr>
      </w:pPr>
      <w:r>
        <w:t>-</w:t>
      </w:r>
      <w:r>
        <w:tab/>
      </w:r>
      <w:del w:id="35" w:author="intel user" w:date="2023-09-13T07:15:00Z">
        <w:r w:rsidR="00E203BC" w:rsidDel="00841393">
          <w:delText xml:space="preserve">WT#2: </w:delText>
        </w:r>
      </w:del>
      <w:ins w:id="36" w:author="Changhong_02" w:date="2023-09-01T12:23:00Z">
        <w:del w:id="37" w:author="intel user" w:date="2023-09-13T07:15:00Z">
          <w:r w:rsidR="007F598C" w:rsidDel="00841393">
            <w:delText xml:space="preserve">Void. </w:delText>
          </w:r>
        </w:del>
      </w:ins>
      <w:del w:id="38" w:author="intel user" w:date="2023-09-13T07:15:00Z">
        <w:r w:rsidR="00966197" w:rsidDel="00841393">
          <w:delText xml:space="preserve">When the UE is roaming and </w:delText>
        </w:r>
        <w:r w:rsidR="006105D1" w:rsidDel="00841393">
          <w:delText xml:space="preserve">the VPLMN determines that some uplink traffics are still up to </w:delText>
        </w:r>
        <w:r w:rsidR="00CB6C16" w:rsidDel="00841393">
          <w:delText>being processed in the specific Edge Hosting Environment owned by a third party enterprise in the HPLMN since the VPLMN doesn’t deploy such Edge Hosting Environment for the enterprise.</w:delText>
        </w:r>
      </w:del>
    </w:p>
    <w:p w14:paraId="0002A866" w14:textId="1D5F375F" w:rsidR="009C23B1" w:rsidRDefault="009C23B1" w:rsidP="00D80F72">
      <w:pPr>
        <w:pStyle w:val="B1"/>
        <w:rPr>
          <w:rFonts w:eastAsia="Times New Roman"/>
        </w:rPr>
      </w:pPr>
      <w:del w:id="39" w:author="intel user" w:date="2023-09-13T07:15:00Z">
        <w:r w:rsidRPr="00EC0722" w:rsidDel="00841393">
          <w:delText>-</w:delText>
        </w:r>
        <w:r w:rsidRPr="00EC0722" w:rsidDel="00841393">
          <w:tab/>
        </w:r>
        <w:r w:rsidR="00E203BC" w:rsidRPr="00C561E6" w:rsidDel="00841393">
          <w:delText>WT#3</w:delText>
        </w:r>
        <w:r w:rsidR="00E203BC" w:rsidDel="00841393">
          <w:delText xml:space="preserve">: </w:delText>
        </w:r>
      </w:del>
      <w:r>
        <w:t xml:space="preserve">For cloud application, some of the traffics can be steered to Edge first, then be further processed </w:t>
      </w:r>
      <w:del w:id="40" w:author="Huawei" w:date="2023-09-04T15:33:00Z">
        <w:r w:rsidDel="00402634">
          <w:delText xml:space="preserve">and partially stored </w:delText>
        </w:r>
      </w:del>
      <w:r>
        <w:t xml:space="preserve">at Edge. After processing, some of the application traffics may still need to be forwarded to cloud for further processing. In some cases, the application traffics may not be able to be routed directly between the local DN and the Cloud Server in the central DN. Thus, how to route the processed application traffics between local DN and the Cloud Server in the central DN needs to be studied. </w:t>
      </w:r>
      <w:r>
        <w:rPr>
          <w:rFonts w:eastAsia="Times New Roman"/>
        </w:rPr>
        <w:t xml:space="preserve">The same issue applies to </w:t>
      </w:r>
      <w:del w:id="41" w:author="Huawei" w:date="2023-09-04T15:33:00Z">
        <w:r w:rsidDel="00402634">
          <w:rPr>
            <w:rFonts w:eastAsia="Times New Roman"/>
          </w:rPr>
          <w:delText xml:space="preserve">Option C and D defined in </w:delText>
        </w:r>
      </w:del>
      <w:r>
        <w:rPr>
          <w:rFonts w:eastAsia="Times New Roman"/>
        </w:rPr>
        <w:t>TS 23.548 on how to route the DNS messages between the local DNS server in the local DN and central DNS server in the central DN when the DNS messages can’t be routed directly between them.</w:t>
      </w:r>
    </w:p>
    <w:p w14:paraId="0BDD63C9" w14:textId="0CA4CF26" w:rsidR="00C561E6" w:rsidDel="00841393" w:rsidRDefault="004166B8" w:rsidP="00D80F72">
      <w:pPr>
        <w:pStyle w:val="B1"/>
        <w:rPr>
          <w:del w:id="42" w:author="intel user" w:date="2023-09-13T07:15:00Z"/>
          <w:rFonts w:eastAsia="Times New Roman"/>
        </w:rPr>
      </w:pPr>
      <w:del w:id="43" w:author="intel user" w:date="2023-09-13T07:15:00Z">
        <w:r w:rsidDel="00841393">
          <w:rPr>
            <w:rFonts w:eastAsia="Times New Roman"/>
          </w:rPr>
          <w:lastRenderedPageBreak/>
          <w:delText>-</w:delText>
        </w:r>
        <w:r w:rsidDel="00841393">
          <w:rPr>
            <w:rFonts w:eastAsia="Times New Roman"/>
          </w:rPr>
          <w:tab/>
        </w:r>
        <w:r w:rsidR="00E203BC" w:rsidDel="00841393">
          <w:rPr>
            <w:rFonts w:eastAsia="Times New Roman"/>
          </w:rPr>
          <w:delText xml:space="preserve">WT#4: </w:delText>
        </w:r>
      </w:del>
      <w:ins w:id="44" w:author="Changhong_02" w:date="2023-09-01T12:24:00Z">
        <w:del w:id="45" w:author="intel user" w:date="2023-09-13T07:15:00Z">
          <w:r w:rsidR="007F598C" w:rsidDel="00841393">
            <w:rPr>
              <w:rFonts w:eastAsia="Times New Roman"/>
            </w:rPr>
            <w:delText xml:space="preserve">Void. </w:delText>
          </w:r>
        </w:del>
      </w:ins>
      <w:del w:id="46" w:author="intel user" w:date="2023-09-13T07:15:00Z">
        <w:r w:rsidR="00C561E6" w:rsidDel="00841393">
          <w:delText xml:space="preserve">When a combo SMF+PGW-C and UPF+PGW-U are used in EPC, </w:delText>
        </w:r>
        <w:r w:rsidR="00063B2B" w:rsidDel="00841393">
          <w:delText xml:space="preserve">some traffic may need to be offloaded locally, </w:delText>
        </w:r>
        <w:r w:rsidR="00C561E6" w:rsidDel="00841393">
          <w:delText xml:space="preserve">how to support local traffic offloading </w:delText>
        </w:r>
        <w:r w:rsidR="00063B2B" w:rsidDel="00841393">
          <w:delText>in such scenario is unclear</w:delText>
        </w:r>
        <w:r w:rsidR="00C561E6" w:rsidDel="00841393">
          <w:delText>.</w:delText>
        </w:r>
      </w:del>
    </w:p>
    <w:p w14:paraId="640497FB" w14:textId="0188F40A" w:rsidR="006105D1" w:rsidDel="00841393" w:rsidRDefault="00C561E6" w:rsidP="00D80F72">
      <w:pPr>
        <w:pStyle w:val="B1"/>
        <w:rPr>
          <w:del w:id="47" w:author="intel user" w:date="2023-09-13T07:15:00Z"/>
        </w:rPr>
      </w:pPr>
      <w:del w:id="48" w:author="intel user" w:date="2023-09-13T07:15:00Z">
        <w:r w:rsidDel="00841393">
          <w:rPr>
            <w:rFonts w:eastAsia="Times New Roman"/>
          </w:rPr>
          <w:delText>-</w:delText>
        </w:r>
        <w:r w:rsidDel="00841393">
          <w:rPr>
            <w:rFonts w:eastAsia="Times New Roman"/>
          </w:rPr>
          <w:tab/>
        </w:r>
        <w:r w:rsidRPr="00C561E6" w:rsidDel="00841393">
          <w:rPr>
            <w:rFonts w:ascii="等线" w:eastAsia="等线" w:hAnsi="等线" w:hint="eastAsia"/>
            <w:lang w:eastAsia="zh-CN"/>
          </w:rPr>
          <w:delText>WT#</w:delText>
        </w:r>
        <w:r w:rsidRPr="00C561E6" w:rsidDel="00841393">
          <w:rPr>
            <w:rFonts w:eastAsia="Times New Roman"/>
          </w:rPr>
          <w:delText>5</w:delText>
        </w:r>
        <w:r w:rsidRPr="00C561E6" w:rsidDel="00841393">
          <w:rPr>
            <w:rFonts w:eastAsia="Times New Roman"/>
            <w:b/>
            <w:bCs/>
          </w:rPr>
          <w:delText>:</w:delText>
        </w:r>
        <w:r w:rsidDel="00841393">
          <w:rPr>
            <w:rFonts w:eastAsia="Times New Roman"/>
          </w:rPr>
          <w:delText xml:space="preserve"> </w:delText>
        </w:r>
      </w:del>
      <w:ins w:id="49" w:author="Changhong_02" w:date="2023-09-01T12:24:00Z">
        <w:del w:id="50" w:author="intel user" w:date="2023-09-13T07:15:00Z">
          <w:r w:rsidR="007F598C" w:rsidDel="00841393">
            <w:rPr>
              <w:rFonts w:eastAsia="Times New Roman"/>
            </w:rPr>
            <w:delText xml:space="preserve">Void. </w:delText>
          </w:r>
        </w:del>
      </w:ins>
      <w:del w:id="51" w:author="intel user" w:date="2023-09-13T07:15:00Z">
        <w:r w:rsidR="006105D1" w:rsidDel="00841393">
          <w:rPr>
            <w:rFonts w:eastAsia="Times New Roman"/>
          </w:rPr>
          <w:delText xml:space="preserve">Based on the normative work of Rel-18 </w:delText>
        </w:r>
        <w:r w:rsidR="006105D1" w:rsidDel="00841393">
          <w:delText>EDGE_Ph2 KI#4, common EAS discovery and common DNAI determination in non-roaming scenario have been supported, but the roaming scenario was not investigated.</w:delText>
        </w:r>
      </w:del>
    </w:p>
    <w:p w14:paraId="32AB9F42" w14:textId="1F4769A1" w:rsidR="004166B8" w:rsidRPr="00466366" w:rsidRDefault="004166B8" w:rsidP="00D80F72">
      <w:pPr>
        <w:pStyle w:val="B1"/>
        <w:rPr>
          <w:lang w:val="en-US"/>
        </w:rPr>
      </w:pPr>
    </w:p>
    <w:p w14:paraId="0CA43373" w14:textId="41F477FD" w:rsidR="00A566B4" w:rsidRPr="009E3475" w:rsidRDefault="00A566B4" w:rsidP="00D80F72">
      <w:r w:rsidRPr="009E3475">
        <w:t xml:space="preserve">This study </w:t>
      </w:r>
      <w:r>
        <w:t xml:space="preserve">is to further investigate the issues described above for completing </w:t>
      </w:r>
      <w:r w:rsidR="006F66A1">
        <w:t xml:space="preserve">full </w:t>
      </w:r>
      <w:r>
        <w:t xml:space="preserve">support </w:t>
      </w:r>
      <w:r w:rsidR="006F66A1">
        <w:t>of</w:t>
      </w:r>
      <w:r>
        <w:t xml:space="preserve"> Edge Computing in 5GS</w:t>
      </w:r>
      <w:r w:rsidRPr="009E3475">
        <w:t>.</w:t>
      </w:r>
    </w:p>
    <w:p w14:paraId="0CA69E13" w14:textId="77777777" w:rsidR="006C2E80" w:rsidRPr="006C2E80" w:rsidRDefault="006C2E80" w:rsidP="00D80F72"/>
    <w:p w14:paraId="04A47C84" w14:textId="77777777" w:rsidR="008A76FD" w:rsidRDefault="008A76FD" w:rsidP="006C2E80">
      <w:pPr>
        <w:pStyle w:val="Heading1"/>
      </w:pPr>
      <w:r>
        <w:t>4</w:t>
      </w:r>
      <w:r>
        <w:tab/>
        <w:t>Objective</w:t>
      </w:r>
    </w:p>
    <w:p w14:paraId="33A98C1E" w14:textId="546E5072" w:rsidR="00A9307F" w:rsidDel="007A3D67" w:rsidRDefault="00A9307F" w:rsidP="00D80F72">
      <w:pPr>
        <w:rPr>
          <w:del w:id="52" w:author="Changhong_02" w:date="2023-08-25T06:54:00Z"/>
        </w:rPr>
      </w:pPr>
      <w:del w:id="53" w:author="Changhong_02" w:date="2023-08-25T06:54:00Z">
        <w:r w:rsidRPr="009E3475" w:rsidDel="007A3D67">
          <w:delText xml:space="preserve"> </w:delText>
        </w:r>
      </w:del>
    </w:p>
    <w:p w14:paraId="1261E667" w14:textId="1221BF03" w:rsidR="00C65484" w:rsidRPr="009E3475" w:rsidRDefault="00C65484" w:rsidP="00D80F72">
      <w:r w:rsidRPr="009E3475">
        <w:t>The study item will study the potential system enhancements for enhanced edge computing support, including:</w:t>
      </w:r>
    </w:p>
    <w:p w14:paraId="259B4870" w14:textId="3EE20D4C" w:rsidR="002B1730" w:rsidRDefault="002B1730" w:rsidP="00D80F72">
      <w:pPr>
        <w:pStyle w:val="B1"/>
      </w:pPr>
      <w:r>
        <w:t>WT</w:t>
      </w:r>
      <w:r w:rsidR="00163CA6">
        <w:t>#</w:t>
      </w:r>
      <w:r>
        <w:t>1</w:t>
      </w:r>
      <w:r w:rsidRPr="008D3736">
        <w:t>)</w:t>
      </w:r>
      <w:r>
        <w:t xml:space="preserve"> </w:t>
      </w:r>
      <w:ins w:id="54" w:author="Changhong_03" w:date="2023-09-20T09:17:00Z">
        <w:r w:rsidR="00BC1384" w:rsidRPr="00EB205B">
          <w:t>How to s</w:t>
        </w:r>
      </w:ins>
      <w:del w:id="55" w:author="Changhong_03" w:date="2023-09-20T09:17:00Z">
        <w:r w:rsidRPr="00EB205B" w:rsidDel="00BC1384">
          <w:delText>S</w:delText>
        </w:r>
      </w:del>
      <w:r w:rsidRPr="00EB205B">
        <w:t xml:space="preserve">upport </w:t>
      </w:r>
      <w:del w:id="56" w:author="Changhong_03" w:date="2023-09-20T09:17:00Z">
        <w:r w:rsidR="0000519B" w:rsidRPr="00EB205B" w:rsidDel="00BC1384">
          <w:delText xml:space="preserve">of </w:delText>
        </w:r>
      </w:del>
      <w:r w:rsidR="0000519B" w:rsidRPr="00EB205B">
        <w:t>more</w:t>
      </w:r>
      <w:r w:rsidR="0000519B">
        <w:t xml:space="preserve"> </w:t>
      </w:r>
      <w:r>
        <w:t xml:space="preserve">efficient </w:t>
      </w:r>
      <w:r w:rsidR="0000519B">
        <w:t>Edge Hosting Environment</w:t>
      </w:r>
      <w:r w:rsidR="00DD525F">
        <w:t xml:space="preserve"> information management</w:t>
      </w:r>
      <w:r>
        <w:t xml:space="preserve"> and </w:t>
      </w:r>
      <w:r w:rsidR="00DD525F">
        <w:t xml:space="preserve">related </w:t>
      </w:r>
      <w:r>
        <w:t>EAS Discovery</w:t>
      </w:r>
      <w:r w:rsidR="001D70CC">
        <w:t xml:space="preserve"> </w:t>
      </w:r>
    </w:p>
    <w:p w14:paraId="5136BE2A" w14:textId="036011BE" w:rsidR="002B1730" w:rsidRPr="002B1730" w:rsidRDefault="003A299C" w:rsidP="00D80F72">
      <w:pPr>
        <w:pStyle w:val="B2"/>
      </w:pPr>
      <w:r>
        <w:t>-</w:t>
      </w:r>
      <w:r>
        <w:tab/>
      </w:r>
      <w:r w:rsidR="001305A9">
        <w:t>WT</w:t>
      </w:r>
      <w:r w:rsidR="00C561E6">
        <w:t>#</w:t>
      </w:r>
      <w:r w:rsidR="001305A9">
        <w:t xml:space="preserve">1.1: </w:t>
      </w:r>
      <w:ins w:id="57" w:author="LTHM0" w:date="2023-08-20T18:24:00Z">
        <w:del w:id="58" w:author="Huawei-zfq01" w:date="2023-08-25T07:31:00Z">
          <w:r w:rsidR="00DA659B" w:rsidDel="00926CF0">
            <w:delText xml:space="preserve">check whether improvements and if yes </w:delText>
          </w:r>
        </w:del>
      </w:ins>
      <w:ins w:id="59" w:author="LTHM0" w:date="2023-08-20T18:25:00Z">
        <w:del w:id="60" w:author="Huawei-zfq01" w:date="2023-08-25T07:31:00Z">
          <w:r w:rsidR="00DA659B" w:rsidDel="00926CF0">
            <w:delText xml:space="preserve">which ones would be needed to </w:delText>
          </w:r>
        </w:del>
      </w:ins>
      <w:ins w:id="61" w:author="Changhong_03" w:date="2023-10-09T12:26:00Z">
        <w:r w:rsidR="009A2E8A">
          <w:t>Handle</w:t>
        </w:r>
      </w:ins>
      <w:del w:id="62" w:author="Changhong_03" w:date="2023-10-09T12:22:00Z">
        <w:r w:rsidR="00DD525F" w:rsidDel="009A2E8A">
          <w:delText>M</w:delText>
        </w:r>
      </w:del>
      <w:del w:id="63" w:author="Changhong_03" w:date="2023-10-09T12:21:00Z">
        <w:r w:rsidR="00DD525F" w:rsidDel="009A2E8A">
          <w:delText>anage</w:delText>
        </w:r>
      </w:del>
      <w:r w:rsidR="00DD525F" w:rsidRPr="002B1730">
        <w:t xml:space="preserve"> </w:t>
      </w:r>
      <w:r w:rsidR="002B1730" w:rsidRPr="002B1730">
        <w:t xml:space="preserve">the edge network and </w:t>
      </w:r>
      <w:ins w:id="64" w:author="Changhong_03" w:date="2023-10-09T12:25:00Z">
        <w:r w:rsidR="009A2E8A">
          <w:t>EAS related</w:t>
        </w:r>
      </w:ins>
      <w:del w:id="65" w:author="Changhong_03" w:date="2023-10-09T12:25:00Z">
        <w:r w:rsidR="002B1730" w:rsidRPr="002B1730" w:rsidDel="009A2E8A">
          <w:delText>application</w:delText>
        </w:r>
      </w:del>
      <w:r w:rsidR="002B1730" w:rsidRPr="002B1730">
        <w:t xml:space="preserve"> information</w:t>
      </w:r>
      <w:r w:rsidR="00B11BFA">
        <w:t xml:space="preserve"> (e.g. EAS load, </w:t>
      </w:r>
      <w:r w:rsidR="00466366">
        <w:t>UPF and EAS deployment</w:t>
      </w:r>
      <w:r w:rsidR="00B11BFA">
        <w:t xml:space="preserve"> information, DNAIs)</w:t>
      </w:r>
      <w:r w:rsidR="002B1730" w:rsidRPr="002B1730">
        <w:t xml:space="preserve"> locally</w:t>
      </w:r>
      <w:del w:id="66" w:author="Changhong_03" w:date="2023-10-09T12:20:00Z">
        <w:r w:rsidR="002B1730" w:rsidRPr="002B1730" w:rsidDel="009A2E8A">
          <w:delText xml:space="preserve"> and more efficiently</w:delText>
        </w:r>
      </w:del>
      <w:r>
        <w:t xml:space="preserve"> with less impact to 5GC </w:t>
      </w:r>
      <w:r w:rsidR="00A95DFA">
        <w:t xml:space="preserve">central </w:t>
      </w:r>
      <w:r>
        <w:t>NFs (e.</w:t>
      </w:r>
      <w:r w:rsidR="00B11BFA">
        <w:t>g.</w:t>
      </w:r>
      <w:r>
        <w:t xml:space="preserve"> </w:t>
      </w:r>
      <w:del w:id="67" w:author="LTHM0" w:date="2023-08-20T18:24:00Z">
        <w:r w:rsidDel="00DA659B">
          <w:delText xml:space="preserve">AMF, </w:delText>
        </w:r>
      </w:del>
      <w:ins w:id="68" w:author="LTHM0" w:date="2023-08-20T18:24:00Z">
        <w:r w:rsidR="00DA659B">
          <w:t xml:space="preserve">central </w:t>
        </w:r>
      </w:ins>
      <w:r>
        <w:t>SMF</w:t>
      </w:r>
      <w:ins w:id="69" w:author="LTHM0" w:date="2023-08-20T20:45:00Z">
        <w:del w:id="70" w:author="Huawei-zfq01" w:date="2023-08-25T07:31:00Z">
          <w:r w:rsidR="00A9307F" w:rsidDel="00926CF0">
            <w:delText xml:space="preserve"> or NEF</w:delText>
          </w:r>
        </w:del>
        <w:r w:rsidR="00A9307F">
          <w:t xml:space="preserve"> </w:t>
        </w:r>
      </w:ins>
      <w:r>
        <w:t>)</w:t>
      </w:r>
      <w:del w:id="71" w:author="Changhong_03" w:date="2023-10-09T12:24:00Z">
        <w:r w:rsidR="002B1730" w:rsidRPr="002B1730" w:rsidDel="009A2E8A">
          <w:delText xml:space="preserve">, </w:delText>
        </w:r>
        <w:r w:rsidDel="009A2E8A">
          <w:delText xml:space="preserve">which </w:delText>
        </w:r>
        <w:r w:rsidR="00DD525F" w:rsidDel="009A2E8A">
          <w:delText>help</w:delText>
        </w:r>
      </w:del>
      <w:ins w:id="72" w:author="LTHM0" w:date="2023-08-20T20:45:00Z">
        <w:del w:id="73" w:author="Changhong_03" w:date="2023-10-09T12:24:00Z">
          <w:r w:rsidR="00A9307F" w:rsidDel="009A2E8A">
            <w:delText>s</w:delText>
          </w:r>
        </w:del>
      </w:ins>
      <w:r w:rsidR="00DD525F">
        <w:t xml:space="preserve"> to </w:t>
      </w:r>
      <w:r>
        <w:t xml:space="preserve">address more </w:t>
      </w:r>
      <w:r w:rsidR="002B1730" w:rsidRPr="002B1730">
        <w:t xml:space="preserve">flexible EAS </w:t>
      </w:r>
      <w:r>
        <w:t>(re)discovery/(re)</w:t>
      </w:r>
      <w:r w:rsidR="002B1730" w:rsidRPr="002B1730">
        <w:t xml:space="preserve">selection, </w:t>
      </w:r>
      <w:r>
        <w:t xml:space="preserve">local </w:t>
      </w:r>
      <w:r w:rsidR="002B1730" w:rsidRPr="002B1730">
        <w:t xml:space="preserve">UPF </w:t>
      </w:r>
      <w:r>
        <w:t>(re)</w:t>
      </w:r>
      <w:r w:rsidR="002B1730" w:rsidRPr="002B1730">
        <w:t>selection.</w:t>
      </w:r>
    </w:p>
    <w:p w14:paraId="2E2705B2" w14:textId="78D9ACD6" w:rsidR="009342FD" w:rsidRDefault="009342FD" w:rsidP="00D80F72">
      <w:pPr>
        <w:pStyle w:val="B2"/>
      </w:pPr>
      <w:r>
        <w:t>-</w:t>
      </w:r>
      <w:r>
        <w:tab/>
        <w:t>WT</w:t>
      </w:r>
      <w:r w:rsidR="00C561E6">
        <w:t>#</w:t>
      </w:r>
      <w:r>
        <w:t xml:space="preserve">1.2: </w:t>
      </w:r>
      <w:ins w:id="74" w:author="Changhong_03" w:date="2023-09-12T22:26:00Z">
        <w:r w:rsidR="0022668B">
          <w:t>Void</w:t>
        </w:r>
      </w:ins>
      <w:del w:id="75" w:author="Changhong_03" w:date="2023-09-12T22:26:00Z">
        <w:r w:rsidDel="0022668B">
          <w:delText>Support</w:delText>
        </w:r>
        <w:r w:rsidR="00186788" w:rsidDel="0022668B">
          <w:delText xml:space="preserve">ing </w:delText>
        </w:r>
        <w:r w:rsidR="00B11BFA" w:rsidDel="0022668B">
          <w:delText xml:space="preserve">SMF control of routing the traffic towards the central DN without </w:delText>
        </w:r>
        <w:r w:rsidDel="0022668B">
          <w:delText xml:space="preserve"> traversing Edge Hosting Environment</w:delText>
        </w:r>
      </w:del>
      <w:r>
        <w:t>.</w:t>
      </w:r>
    </w:p>
    <w:p w14:paraId="3C2A240E" w14:textId="7FF1B1EA" w:rsidR="002B1730" w:rsidRPr="004E5449" w:rsidRDefault="00C561E6" w:rsidP="00D80F72">
      <w:pPr>
        <w:pStyle w:val="B2"/>
      </w:pPr>
      <w:r>
        <w:t>-</w:t>
      </w:r>
      <w:r>
        <w:tab/>
      </w:r>
      <w:r w:rsidR="001305A9" w:rsidRPr="004E5449">
        <w:t>WT</w:t>
      </w:r>
      <w:r>
        <w:t>#</w:t>
      </w:r>
      <w:r w:rsidR="004E5449" w:rsidRPr="004E5449">
        <w:t>1.3</w:t>
      </w:r>
      <w:r w:rsidR="001305A9" w:rsidRPr="004E5449">
        <w:t xml:space="preserve">: </w:t>
      </w:r>
      <w:ins w:id="76" w:author="Changhong_03" w:date="2023-10-09T12:51:00Z">
        <w:r w:rsidR="009907B7">
          <w:t>Whether and h</w:t>
        </w:r>
      </w:ins>
      <w:ins w:id="77" w:author="Changhong_03" w:date="2023-10-09T12:34:00Z">
        <w:r w:rsidR="0023570B">
          <w:t xml:space="preserve">ow </w:t>
        </w:r>
        <w:r w:rsidR="0023570B" w:rsidRPr="00EB205B">
          <w:t>to</w:t>
        </w:r>
      </w:ins>
      <w:del w:id="78" w:author="Changhong_03" w:date="2023-10-09T12:34:00Z">
        <w:r w:rsidR="00BC1384" w:rsidRPr="00EB205B" w:rsidDel="0023570B">
          <w:rPr>
            <w:rPrChange w:id="79" w:author="Changhong_03" w:date="2023-10-11T10:14:00Z">
              <w:rPr>
                <w:highlight w:val="yellow"/>
              </w:rPr>
            </w:rPrChange>
          </w:rPr>
          <w:delText>For l</w:delText>
        </w:r>
        <w:r w:rsidR="003A299C" w:rsidRPr="00EB205B" w:rsidDel="0023570B">
          <w:delText>ocal</w:delText>
        </w:r>
        <w:r w:rsidR="003A299C" w:rsidRPr="004E5449" w:rsidDel="0023570B">
          <w:delText xml:space="preserve"> </w:delText>
        </w:r>
        <w:r w:rsidR="002B1730" w:rsidRPr="004E5449" w:rsidDel="0023570B">
          <w:delText>UPF</w:delText>
        </w:r>
        <w:r w:rsidR="003A299C" w:rsidRPr="004E5449" w:rsidDel="0023570B">
          <w:delText xml:space="preserve"> and </w:delText>
        </w:r>
        <w:r w:rsidR="002B1730" w:rsidRPr="004E5449" w:rsidDel="0023570B">
          <w:delText>EAS selection</w:delText>
        </w:r>
      </w:del>
      <w:r w:rsidR="002B1730" w:rsidRPr="004E5449">
        <w:t xml:space="preserve"> </w:t>
      </w:r>
      <w:r w:rsidR="003A299C" w:rsidRPr="004E5449">
        <w:t>tak</w:t>
      </w:r>
      <w:ins w:id="80" w:author="Changhong_03" w:date="2023-10-09T12:34:00Z">
        <w:r w:rsidR="0023570B">
          <w:t>e</w:t>
        </w:r>
      </w:ins>
      <w:del w:id="81" w:author="Changhong_03" w:date="2023-10-09T12:34:00Z">
        <w:r w:rsidR="003A299C" w:rsidRPr="004E5449" w:rsidDel="0023570B">
          <w:delText>ing</w:delText>
        </w:r>
      </w:del>
      <w:r w:rsidR="003A299C" w:rsidRPr="004E5449">
        <w:t xml:space="preserve"> into account</w:t>
      </w:r>
      <w:del w:id="82" w:author="Changhong_03" w:date="2023-10-09T12:38:00Z">
        <w:r w:rsidR="00B11BFA" w:rsidRPr="00EB205B" w:rsidDel="0023570B">
          <w:delText>,</w:delText>
        </w:r>
      </w:del>
      <w:del w:id="83" w:author="Changhong_03" w:date="2023-10-09T12:42:00Z">
        <w:r w:rsidR="00B11BFA" w:rsidRPr="00EB205B" w:rsidDel="009B02F7">
          <w:delText xml:space="preserve"> </w:delText>
        </w:r>
        <w:r w:rsidR="00B11BFA" w:rsidRPr="00EB205B" w:rsidDel="009B02F7">
          <w:rPr>
            <w:rPrChange w:id="84" w:author="Changhong_03" w:date="2023-10-11T10:14:00Z">
              <w:rPr>
                <w:highlight w:val="yellow"/>
              </w:rPr>
            </w:rPrChange>
          </w:rPr>
          <w:delText>e.</w:delText>
        </w:r>
      </w:del>
      <w:del w:id="85" w:author="Changhong_03" w:date="2023-10-09T12:39:00Z">
        <w:r w:rsidR="00B11BFA" w:rsidRPr="00EB205B" w:rsidDel="0023570B">
          <w:rPr>
            <w:rPrChange w:id="86" w:author="Changhong_03" w:date="2023-10-11T10:14:00Z">
              <w:rPr>
                <w:highlight w:val="yellow"/>
              </w:rPr>
            </w:rPrChange>
          </w:rPr>
          <w:delText>g.</w:delText>
        </w:r>
      </w:del>
      <w:r w:rsidR="00B11BFA" w:rsidRPr="00EB205B">
        <w:t>,</w:t>
      </w:r>
      <w:r w:rsidR="002B1730" w:rsidRPr="004E5449">
        <w:t xml:space="preserve">  EAS load</w:t>
      </w:r>
      <w:del w:id="87" w:author="Changhong_03" w:date="2023-10-09T12:42:00Z">
        <w:r w:rsidR="002B1730" w:rsidRPr="004E5449" w:rsidDel="009B02F7">
          <w:delText>,</w:delText>
        </w:r>
      </w:del>
      <w:r w:rsidR="002B1730" w:rsidRPr="004E5449">
        <w:t xml:space="preserve"> </w:t>
      </w:r>
      <w:ins w:id="88" w:author="Changhong_03" w:date="2023-10-09T12:42:00Z">
        <w:r w:rsidR="009B02F7">
          <w:t>and</w:t>
        </w:r>
      </w:ins>
      <w:r w:rsidR="003A299C" w:rsidRPr="004E5449">
        <w:t xml:space="preserve"> </w:t>
      </w:r>
      <w:del w:id="89" w:author="Changhong_03" w:date="2023-10-09T12:38:00Z">
        <w:r w:rsidR="00CB6C16" w:rsidDel="0023570B">
          <w:delText>relatio</w:delText>
        </w:r>
      </w:del>
      <w:del w:id="90" w:author="Changhong_03" w:date="2023-10-09T12:37:00Z">
        <w:r w:rsidR="00CB6C16" w:rsidDel="0023570B">
          <w:delText>nship</w:delText>
        </w:r>
        <w:r w:rsidR="002B1730" w:rsidRPr="004E5449" w:rsidDel="0023570B">
          <w:delText xml:space="preserve"> between different</w:delText>
        </w:r>
        <w:r w:rsidR="00F677E8" w:rsidDel="0023570B">
          <w:delText xml:space="preserve"> source and target</w:delText>
        </w:r>
        <w:r w:rsidR="002B1730" w:rsidRPr="004E5449" w:rsidDel="0023570B">
          <w:delText xml:space="preserve"> EASs,</w:delText>
        </w:r>
      </w:del>
      <w:r w:rsidR="002B1730" w:rsidRPr="004E5449">
        <w:t xml:space="preserve"> </w:t>
      </w:r>
      <w:r w:rsidR="00EC7EA6" w:rsidRPr="004E5449">
        <w:t xml:space="preserve">N6 </w:t>
      </w:r>
      <w:r w:rsidR="002B1730" w:rsidRPr="004E5449">
        <w:t xml:space="preserve">Delay between the </w:t>
      </w:r>
      <w:r w:rsidR="00EC7EA6" w:rsidRPr="004E5449">
        <w:t>local PSA and EAS</w:t>
      </w:r>
      <w:ins w:id="91" w:author="Changhong_03" w:date="2023-10-09T12:35:00Z">
        <w:r w:rsidR="0023570B">
          <w:t xml:space="preserve"> for local UPF and EAS </w:t>
        </w:r>
      </w:ins>
      <w:ins w:id="92" w:author="Changhong_03" w:date="2023-10-09T12:46:00Z">
        <w:r w:rsidR="009B02F7">
          <w:t>(re)</w:t>
        </w:r>
      </w:ins>
      <w:ins w:id="93" w:author="Changhong_03" w:date="2023-10-09T12:35:00Z">
        <w:r w:rsidR="0023570B">
          <w:t>selection</w:t>
        </w:r>
      </w:ins>
      <w:r w:rsidR="002B1730" w:rsidRPr="004E5449">
        <w:t>.</w:t>
      </w:r>
    </w:p>
    <w:p w14:paraId="3259E4F8" w14:textId="2678C68D" w:rsidR="002B1730" w:rsidDel="00841393" w:rsidRDefault="002B1730" w:rsidP="00D80F72">
      <w:pPr>
        <w:pStyle w:val="B1"/>
        <w:rPr>
          <w:del w:id="94" w:author="Changhong_02" w:date="2023-08-25T06:56:00Z"/>
        </w:rPr>
      </w:pPr>
      <w:r>
        <w:t>WT</w:t>
      </w:r>
      <w:r w:rsidR="00163CA6">
        <w:t>#</w:t>
      </w:r>
      <w:r>
        <w:t>2)</w:t>
      </w:r>
      <w:r w:rsidR="001305A9">
        <w:t xml:space="preserve"> </w:t>
      </w:r>
      <w:ins w:id="95" w:author="Changhong_02" w:date="2023-09-01T12:24:00Z">
        <w:r w:rsidR="007F598C">
          <w:t xml:space="preserve">Void. </w:t>
        </w:r>
      </w:ins>
      <w:del w:id="96" w:author="Changhong_02" w:date="2023-08-25T06:56:00Z">
        <w:r w:rsidDel="007A3D67">
          <w:delText xml:space="preserve">Support </w:delText>
        </w:r>
        <w:r w:rsidR="00B11BFA" w:rsidDel="007A3D67">
          <w:delText xml:space="preserve">routing </w:delText>
        </w:r>
        <w:r w:rsidR="00CC6818" w:rsidDel="007A3D67">
          <w:delText>traffic</w:delText>
        </w:r>
        <w:r w:rsidR="005A29C2" w:rsidDel="007A3D67">
          <w:delText xml:space="preserve"> </w:delText>
        </w:r>
        <w:r w:rsidR="00B11BFA" w:rsidDel="007A3D67">
          <w:delText>towards</w:delText>
        </w:r>
        <w:r w:rsidR="005A29C2" w:rsidDel="007A3D67">
          <w:delText xml:space="preserve"> a remote Edge Hosting Environment located in the home network</w:delText>
        </w:r>
        <w:r w:rsidR="00CC6818" w:rsidDel="007A3D67">
          <w:delText xml:space="preserve"> </w:delText>
        </w:r>
        <w:r w:rsidDel="007A3D67">
          <w:delText xml:space="preserve">in </w:delText>
        </w:r>
        <w:r w:rsidR="005A29C2" w:rsidDel="007A3D67">
          <w:delText>both</w:delText>
        </w:r>
        <w:r w:rsidDel="007A3D67">
          <w:delText xml:space="preserve"> HR</w:delText>
        </w:r>
      </w:del>
      <w:ins w:id="97" w:author="LTHM0" w:date="2023-08-20T20:46:00Z">
        <w:del w:id="98" w:author="Changhong_02" w:date="2023-08-25T06:56:00Z">
          <w:r w:rsidR="00A9307F" w:rsidDel="007A3D67">
            <w:delText>-SBO</w:delText>
          </w:r>
        </w:del>
      </w:ins>
      <w:del w:id="99" w:author="Changhong_02" w:date="2023-08-25T06:56:00Z">
        <w:r w:rsidDel="007A3D67">
          <w:delText xml:space="preserve"> roaming </w:delText>
        </w:r>
        <w:r w:rsidR="00B11BFA" w:rsidDel="007A3D67">
          <w:delText>and</w:delText>
        </w:r>
        <w:r w:rsidDel="007A3D67">
          <w:delText xml:space="preserve"> LBO roaming scenario</w:delText>
        </w:r>
        <w:r w:rsidR="005A29C2" w:rsidDel="007A3D67">
          <w:delText>s.</w:delText>
        </w:r>
        <w:r w:rsidDel="007A3D67">
          <w:delText xml:space="preserve"> </w:delText>
        </w:r>
      </w:del>
    </w:p>
    <w:p w14:paraId="0265C3D4" w14:textId="77777777" w:rsidR="00841393" w:rsidRPr="002B1730" w:rsidRDefault="00841393" w:rsidP="00D80F72">
      <w:pPr>
        <w:pStyle w:val="B1"/>
        <w:rPr>
          <w:ins w:id="100" w:author="intel user" w:date="2023-09-13T07:16:00Z"/>
        </w:rPr>
      </w:pPr>
    </w:p>
    <w:p w14:paraId="2E4E216A" w14:textId="5CB210C6" w:rsidR="00FA0874" w:rsidRDefault="002454EC" w:rsidP="00D80F72">
      <w:pPr>
        <w:pStyle w:val="B1"/>
        <w:rPr>
          <w:rFonts w:ascii="Arial" w:hAnsi="Arial" w:cs="Arial"/>
          <w:color w:val="auto"/>
          <w:sz w:val="28"/>
          <w:szCs w:val="28"/>
          <w:lang w:eastAsia="zh-CN"/>
        </w:rPr>
      </w:pPr>
      <w:r>
        <w:t>WT</w:t>
      </w:r>
      <w:r w:rsidR="00163CA6">
        <w:t>#</w:t>
      </w:r>
      <w:r>
        <w:t>3</w:t>
      </w:r>
      <w:r w:rsidR="00C65484">
        <w:t>)</w:t>
      </w:r>
      <w:r w:rsidR="001305A9">
        <w:t xml:space="preserve"> </w:t>
      </w:r>
      <w:ins w:id="101" w:author="Changhong_03" w:date="2023-09-20T09:17:00Z">
        <w:r w:rsidR="00BC1384" w:rsidRPr="00EB205B">
          <w:t>How to</w:t>
        </w:r>
      </w:ins>
      <w:del w:id="102" w:author="Changhong_03" w:date="2023-09-20T09:17:00Z">
        <w:r w:rsidR="00FA0874" w:rsidRPr="00EB205B" w:rsidDel="00BC1384">
          <w:delText>Further</w:delText>
        </w:r>
      </w:del>
      <w:r w:rsidR="00FA0874" w:rsidRPr="00EB205B">
        <w:t xml:space="preserve"> support </w:t>
      </w:r>
      <w:del w:id="103" w:author="Changhong_03" w:date="2023-09-20T09:17:00Z">
        <w:r w:rsidR="00FA0874" w:rsidRPr="00EB205B" w:rsidDel="00BC1384">
          <w:delText>for</w:delText>
        </w:r>
        <w:r w:rsidR="00FA0874" w:rsidRPr="00FA0874" w:rsidDel="00BC1384">
          <w:delText xml:space="preserve"> </w:delText>
        </w:r>
      </w:del>
      <w:r w:rsidR="002B1730">
        <w:t>end-user traffic sent to</w:t>
      </w:r>
      <w:ins w:id="104" w:author="Changhong_03" w:date="2023-10-09T13:21:00Z">
        <w:r w:rsidR="005615EC">
          <w:t>/from</w:t>
        </w:r>
      </w:ins>
      <w:r w:rsidR="002B1730">
        <w:t xml:space="preserve"> </w:t>
      </w:r>
      <w:r w:rsidR="00D753F0">
        <w:t>Anchor PSA</w:t>
      </w:r>
      <w:r w:rsidR="002B1730">
        <w:t xml:space="preserve"> after </w:t>
      </w:r>
      <w:r w:rsidR="005A29C2">
        <w:t>be</w:t>
      </w:r>
      <w:r w:rsidR="002B1730">
        <w:t xml:space="preserve">ing processed by </w:t>
      </w:r>
      <w:r w:rsidR="005A29C2">
        <w:t>Edge Hosting Environment</w:t>
      </w:r>
      <w:del w:id="105" w:author="Changhong_03" w:date="2023-10-09T13:21:00Z">
        <w:r w:rsidR="000B5A94" w:rsidDel="005615EC">
          <w:delText xml:space="preserve"> and </w:delText>
        </w:r>
        <w:r w:rsidR="00CB6C16" w:rsidDel="005615EC">
          <w:delText xml:space="preserve">for </w:delText>
        </w:r>
        <w:r w:rsidR="000B5A94" w:rsidDel="005615EC">
          <w:delText>the corresponding downlink traffic</w:delText>
        </w:r>
      </w:del>
      <w:r w:rsidR="00466366">
        <w:t>, e.g.</w:t>
      </w:r>
      <w:r w:rsidR="002B1730" w:rsidRPr="00FA0874" w:rsidDel="002B1730">
        <w:t xml:space="preserve"> </w:t>
      </w:r>
      <w:r w:rsidR="00CB6C16">
        <w:t>when there is no communication possibility between the local part of the DN and central part of the DN (e.g. due to usage of private IP address, lack of secure tunnel)</w:t>
      </w:r>
      <w:ins w:id="106" w:author="Changhong_02" w:date="2023-08-25T06:56:00Z">
        <w:r w:rsidR="007A3D67">
          <w:t>. Bel</w:t>
        </w:r>
      </w:ins>
      <w:ins w:id="107" w:author="Changhong_02" w:date="2023-08-25T06:57:00Z">
        <w:r w:rsidR="007A3D67">
          <w:t>ow two scenarios will be addressed</w:t>
        </w:r>
      </w:ins>
      <w:r w:rsidR="00FA0874" w:rsidRPr="00FA0874">
        <w:t>​</w:t>
      </w:r>
      <w:r w:rsidR="000B5A94">
        <w:t>:</w:t>
      </w:r>
    </w:p>
    <w:p w14:paraId="0664A964" w14:textId="4FDCA7CD" w:rsidR="00FA0874" w:rsidRPr="00FA0874" w:rsidRDefault="003A299C" w:rsidP="00D80F72">
      <w:pPr>
        <w:pStyle w:val="B2"/>
      </w:pPr>
      <w:r>
        <w:t>-</w:t>
      </w:r>
      <w:r>
        <w:tab/>
      </w:r>
      <w:ins w:id="108" w:author="Changhong_02" w:date="2023-08-25T06:57:00Z">
        <w:r w:rsidR="007A3D67">
          <w:t xml:space="preserve">Scenario </w:t>
        </w:r>
      </w:ins>
      <w:del w:id="109" w:author="Changhong_02" w:date="2023-08-25T06:57:00Z">
        <w:r w:rsidR="008B5894" w:rsidDel="007A3D67">
          <w:delText>WT#3.</w:delText>
        </w:r>
      </w:del>
      <w:r w:rsidR="008B5894">
        <w:t xml:space="preserve">1: </w:t>
      </w:r>
      <w:r w:rsidR="00FA0874" w:rsidRPr="00FA0874">
        <w:t>Enhance the case where local DNS server</w:t>
      </w:r>
      <w:ins w:id="110" w:author="LTHM0" w:date="2023-08-20T20:47:00Z">
        <w:r w:rsidR="00A9307F">
          <w:t xml:space="preserve"> or EASDF</w:t>
        </w:r>
      </w:ins>
      <w:r w:rsidR="00FA0874" w:rsidRPr="00FA0874">
        <w:t xml:space="preserve"> has no connectivity with the central DNS server </w:t>
      </w:r>
      <w:del w:id="111" w:author="LTHM0" w:date="2023-08-20T20:47:00Z">
        <w:r w:rsidR="00FA0874" w:rsidRPr="00FA0874" w:rsidDel="00A9307F">
          <w:delText>(i.e. Option C and D defined in TS 23.548)​</w:delText>
        </w:r>
      </w:del>
    </w:p>
    <w:p w14:paraId="5EC3188C" w14:textId="31F16AF5" w:rsidR="00FA0874" w:rsidRPr="00FA0874" w:rsidRDefault="003A299C" w:rsidP="00D80F72">
      <w:pPr>
        <w:pStyle w:val="B2"/>
      </w:pPr>
      <w:r>
        <w:t>-</w:t>
      </w:r>
      <w:r>
        <w:tab/>
      </w:r>
      <w:ins w:id="112" w:author="Changhong_02" w:date="2023-08-25T06:57:00Z">
        <w:r w:rsidR="007A3D67">
          <w:t xml:space="preserve">Scenario </w:t>
        </w:r>
      </w:ins>
      <w:del w:id="113" w:author="Changhong_02" w:date="2023-08-25T06:57:00Z">
        <w:r w:rsidR="008B5894" w:rsidDel="007A3D67">
          <w:delText>WT#3.</w:delText>
        </w:r>
      </w:del>
      <w:r w:rsidR="008B5894">
        <w:t xml:space="preserve">2: </w:t>
      </w:r>
      <w:r w:rsidR="00FA0874" w:rsidRPr="00FA0874">
        <w:t xml:space="preserve">Support the </w:t>
      </w:r>
      <w:r w:rsidR="00D753F0">
        <w:t xml:space="preserve">User Plane </w:t>
      </w:r>
      <w:r w:rsidR="00FA0874" w:rsidRPr="00FA0874">
        <w:t>routing</w:t>
      </w:r>
      <w:r w:rsidR="006105D1">
        <w:t xml:space="preserve"> and traffic steering</w:t>
      </w:r>
      <w:r w:rsidR="00FA0874" w:rsidRPr="00FA0874">
        <w:t xml:space="preserve"> of Application traffic between the local DN and a cloud server located in the central DN</w:t>
      </w:r>
    </w:p>
    <w:p w14:paraId="0B72C36B" w14:textId="0BD5CAAE" w:rsidR="00EB205B" w:rsidRDefault="00EB205B" w:rsidP="00EB205B">
      <w:pPr>
        <w:pStyle w:val="NO"/>
        <w:rPr>
          <w:ins w:id="114" w:author="Changhong_03" w:date="2023-10-11T10:15:00Z"/>
        </w:rPr>
      </w:pPr>
      <w:ins w:id="115" w:author="Changhong_03" w:date="2023-10-11T10:15:00Z">
        <w:r w:rsidRPr="00EB205B">
          <w:rPr>
            <w:rFonts w:hint="eastAsia"/>
            <w:highlight w:val="yellow"/>
            <w:lang w:eastAsia="zh-CN"/>
          </w:rPr>
          <w:t>N</w:t>
        </w:r>
        <w:r w:rsidRPr="00EB205B">
          <w:rPr>
            <w:highlight w:val="yellow"/>
          </w:rPr>
          <w:t>OTE: For WT#3, all connectivity models defined in TS 23.548 will be addressed.</w:t>
        </w:r>
      </w:ins>
    </w:p>
    <w:p w14:paraId="7F7E0C04" w14:textId="3922E9DE" w:rsidR="00C65484" w:rsidDel="00841393" w:rsidRDefault="00163CA6" w:rsidP="00D80F72">
      <w:pPr>
        <w:pStyle w:val="B1"/>
        <w:rPr>
          <w:del w:id="116" w:author="Changhong_02" w:date="2023-08-25T06:57:00Z"/>
        </w:rPr>
      </w:pPr>
      <w:r>
        <w:t>WT#4)</w:t>
      </w:r>
      <w:ins w:id="117" w:author="Changhong_02" w:date="2023-09-01T12:25:00Z">
        <w:r w:rsidR="007F598C">
          <w:t xml:space="preserve"> Void.</w:t>
        </w:r>
      </w:ins>
      <w:del w:id="118" w:author="Changhong_02" w:date="2023-08-25T06:57:00Z">
        <w:r w:rsidDel="007A3D67">
          <w:delText xml:space="preserve"> Support local traffic offload in EPC when a combo SMF+PGW-C and UPF+PGW-U are used to support the PDN connection while minimizing the impacts to MME</w:delText>
        </w:r>
        <w:r w:rsidR="00966197" w:rsidDel="007A3D67">
          <w:delText xml:space="preserve"> and </w:delText>
        </w:r>
        <w:r w:rsidDel="007A3D67">
          <w:delText>SGW.</w:delText>
        </w:r>
      </w:del>
    </w:p>
    <w:p w14:paraId="703AFF20" w14:textId="77777777" w:rsidR="00841393" w:rsidRDefault="00841393" w:rsidP="00D80F72">
      <w:pPr>
        <w:pStyle w:val="B1"/>
        <w:rPr>
          <w:ins w:id="119" w:author="intel user" w:date="2023-09-13T07:16:00Z"/>
        </w:rPr>
      </w:pPr>
    </w:p>
    <w:p w14:paraId="4E556526" w14:textId="376841F5" w:rsidR="003F2717" w:rsidRPr="00C561E6" w:rsidDel="007A3D67" w:rsidRDefault="003F2717" w:rsidP="00D80F72">
      <w:pPr>
        <w:pStyle w:val="B1"/>
        <w:rPr>
          <w:del w:id="120" w:author="Changhong_02" w:date="2023-08-25T06:57:00Z"/>
          <w:i/>
          <w:iCs/>
          <w:color w:val="auto"/>
          <w:lang w:eastAsia="zh-CN"/>
        </w:rPr>
      </w:pPr>
      <w:del w:id="121" w:author="Changhong_02" w:date="2023-08-25T06:57:00Z">
        <w:r w:rsidDel="007A3D67">
          <w:delText xml:space="preserve">NOTE: For WT#4, </w:delText>
        </w:r>
        <w:r w:rsidRPr="00C561E6" w:rsidDel="007A3D67">
          <w:rPr>
            <w:rStyle w:val="Emphasis"/>
            <w:i w:val="0"/>
            <w:iCs w:val="0"/>
          </w:rPr>
          <w:delText xml:space="preserve">all edge computing control (EDI, traffic influence, EASDF, UPF actions for edge computing, the control of UPF actions for Edge computing) is to be done per 5GS specifications </w:delText>
        </w:r>
        <w:r w:rsidRPr="00C561E6" w:rsidDel="007A3D67">
          <w:rPr>
            <w:i/>
            <w:iCs/>
          </w:rPr>
          <w:delText>as</w:delText>
        </w:r>
        <w:r w:rsidRPr="00C561E6" w:rsidDel="007A3D67">
          <w:rPr>
            <w:rStyle w:val="Emphasis"/>
            <w:i w:val="0"/>
            <w:iCs w:val="0"/>
          </w:rPr>
          <w:delText xml:space="preserve"> the architecture assumes reuse of NEF, PCF, SMF, UPF, EASDF, UDM (as far as SMF is concerned) and of the services of these NF defined in 5GS for the support of Edge computing. This WT has neither UE nor RAN impact.</w:delText>
        </w:r>
      </w:del>
    </w:p>
    <w:p w14:paraId="0296E258" w14:textId="4C00A291" w:rsidR="006105D1" w:rsidDel="007A3D67" w:rsidRDefault="006105D1" w:rsidP="00D80F72">
      <w:pPr>
        <w:pStyle w:val="B1"/>
        <w:rPr>
          <w:del w:id="122" w:author="Changhong_02" w:date="2023-08-25T06:57:00Z"/>
        </w:rPr>
      </w:pPr>
      <w:r>
        <w:t xml:space="preserve">WT#5) </w:t>
      </w:r>
      <w:ins w:id="123" w:author="Changhong_02" w:date="2023-09-01T12:25:00Z">
        <w:r w:rsidR="007F598C">
          <w:t xml:space="preserve">Void. </w:t>
        </w:r>
      </w:ins>
      <w:del w:id="124" w:author="Changhong_02" w:date="2023-08-25T06:57:00Z">
        <w:r w:rsidDel="007A3D67">
          <w:delText>Support common EAS discovery and common DNAI determination for a set of UE including roaming UE(s) in both HR</w:delText>
        </w:r>
      </w:del>
      <w:ins w:id="125" w:author="LTHM0" w:date="2023-08-20T20:50:00Z">
        <w:del w:id="126" w:author="Changhong_02" w:date="2023-08-25T06:57:00Z">
          <w:r w:rsidR="00A9307F" w:rsidDel="007A3D67">
            <w:delText xml:space="preserve"> SBO</w:delText>
          </w:r>
        </w:del>
      </w:ins>
      <w:del w:id="127" w:author="Changhong_02" w:date="2023-08-25T06:57:00Z">
        <w:r w:rsidDel="007A3D67">
          <w:delText xml:space="preserve"> roaming or LBO roaming scenarios.</w:delText>
        </w:r>
      </w:del>
    </w:p>
    <w:p w14:paraId="04F11C4D" w14:textId="717602E9" w:rsidR="006105D1" w:rsidRPr="00F677E8" w:rsidRDefault="006105D1" w:rsidP="00D80F72">
      <w:pPr>
        <w:pStyle w:val="B1"/>
        <w:rPr>
          <w:lang w:val="en-US"/>
        </w:rPr>
      </w:pPr>
    </w:p>
    <w:p w14:paraId="5B9570AD" w14:textId="0281D0B8" w:rsidR="00860E5F" w:rsidRDefault="00860E5F" w:rsidP="00860E5F">
      <w:pPr>
        <w:pStyle w:val="Heading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D80F72"/>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D80F72">
            <w:r w:rsidRPr="00A112D0">
              <w:lastRenderedPageBreak/>
              <w:t>W</w:t>
            </w:r>
            <w:r>
              <w:t xml:space="preserve">ork </w:t>
            </w:r>
            <w:r w:rsidRPr="00A112D0">
              <w:t>T</w:t>
            </w:r>
            <w:r>
              <w:t>ask ID</w:t>
            </w:r>
          </w:p>
        </w:tc>
        <w:tc>
          <w:tcPr>
            <w:tcW w:w="1428" w:type="dxa"/>
            <w:shd w:val="clear" w:color="auto" w:fill="auto"/>
          </w:tcPr>
          <w:p w14:paraId="41EF981A" w14:textId="77777777" w:rsidR="00C54E31" w:rsidRDefault="00C54E31" w:rsidP="00D80F72">
            <w:r>
              <w:t>TU Estimate</w:t>
            </w:r>
          </w:p>
          <w:p w14:paraId="139E5918" w14:textId="172B1605" w:rsidR="00C54E31" w:rsidRPr="00A112D0" w:rsidRDefault="00C54E31" w:rsidP="00D80F72">
            <w:r>
              <w:t>(Study)</w:t>
            </w:r>
          </w:p>
        </w:tc>
        <w:tc>
          <w:tcPr>
            <w:tcW w:w="1605" w:type="dxa"/>
          </w:tcPr>
          <w:p w14:paraId="667148B4" w14:textId="77777777" w:rsidR="00C54E31" w:rsidRDefault="00C54E31" w:rsidP="00D80F72">
            <w:r>
              <w:t>TU Estimate</w:t>
            </w:r>
          </w:p>
          <w:p w14:paraId="6D568883" w14:textId="6AF88106" w:rsidR="00C54E31" w:rsidRDefault="00C54E31" w:rsidP="00D80F72">
            <w:r>
              <w:t>(Normative)</w:t>
            </w:r>
          </w:p>
        </w:tc>
        <w:tc>
          <w:tcPr>
            <w:tcW w:w="1605" w:type="dxa"/>
          </w:tcPr>
          <w:p w14:paraId="7B32E875" w14:textId="6E0FC070" w:rsidR="00C54E31" w:rsidRDefault="00C54E31" w:rsidP="00D80F72">
            <w:r>
              <w:t>RAN Dependency</w:t>
            </w:r>
          </w:p>
          <w:p w14:paraId="100BFB74" w14:textId="73D460D2" w:rsidR="00C54E31" w:rsidRDefault="00C54E31" w:rsidP="00D80F72">
            <w:r>
              <w:t xml:space="preserve">(Yes/No/Maybe) </w:t>
            </w:r>
          </w:p>
        </w:tc>
        <w:tc>
          <w:tcPr>
            <w:tcW w:w="2447" w:type="dxa"/>
          </w:tcPr>
          <w:p w14:paraId="36BA497D" w14:textId="0F6216AC" w:rsidR="00C54E31" w:rsidRDefault="00C54E31" w:rsidP="00D80F72">
            <w:r>
              <w:t xml:space="preserve">Inter Work Tasks Dependency </w:t>
            </w:r>
          </w:p>
          <w:p w14:paraId="23A20AAB" w14:textId="77777777" w:rsidR="00C54E31" w:rsidRPr="00AA4C94" w:rsidRDefault="00C54E31" w:rsidP="00D80F72">
            <w:r w:rsidRPr="00656773">
              <w:t xml:space="preserve">Editor’s Note: </w:t>
            </w:r>
            <w:r>
              <w:t>This column should highlight if WT#x is self-contained, or is depended on completion of other WTs</w:t>
            </w:r>
          </w:p>
        </w:tc>
      </w:tr>
      <w:tr w:rsidR="009C23B1" w:rsidRPr="00FF2903" w14:paraId="3A5E99CA" w14:textId="77777777" w:rsidTr="007F598C">
        <w:trPr>
          <w:trHeight w:val="255"/>
        </w:trPr>
        <w:tc>
          <w:tcPr>
            <w:tcW w:w="1151" w:type="dxa"/>
            <w:shd w:val="clear" w:color="auto" w:fill="auto"/>
          </w:tcPr>
          <w:p w14:paraId="7E5F7884" w14:textId="5D85BCA3" w:rsidR="009C23B1" w:rsidRPr="00FF2903" w:rsidRDefault="009C23B1" w:rsidP="00D80F72">
            <w:r w:rsidRPr="00FF2903">
              <w:t>WT#1</w:t>
            </w:r>
            <w:ins w:id="128" w:author="Changhong_02" w:date="2023-09-01T12:27:00Z">
              <w:r w:rsidR="007F598C">
                <w:t>.1</w:t>
              </w:r>
            </w:ins>
          </w:p>
        </w:tc>
        <w:tc>
          <w:tcPr>
            <w:tcW w:w="1428" w:type="dxa"/>
            <w:shd w:val="clear" w:color="auto" w:fill="auto"/>
          </w:tcPr>
          <w:p w14:paraId="48A36330" w14:textId="44E90264" w:rsidR="009C23B1" w:rsidRPr="00FF2903" w:rsidRDefault="00D80F72" w:rsidP="00D80F72">
            <w:ins w:id="129" w:author="Changhong_03" w:date="2023-09-20T09:28:00Z">
              <w:r>
                <w:t>2</w:t>
              </w:r>
            </w:ins>
          </w:p>
        </w:tc>
        <w:tc>
          <w:tcPr>
            <w:tcW w:w="1605" w:type="dxa"/>
          </w:tcPr>
          <w:p w14:paraId="00980A42" w14:textId="7EA6E59C" w:rsidR="009C23B1" w:rsidRPr="00FF2903" w:rsidRDefault="00B11BFA" w:rsidP="00D80F72">
            <w:r>
              <w:t>1</w:t>
            </w:r>
            <w:r w:rsidR="00933E40">
              <w:t>.</w:t>
            </w:r>
            <w:ins w:id="130" w:author="Changhong_03" w:date="2023-09-20T09:25:00Z">
              <w:r w:rsidR="00D80F72">
                <w:t>2</w:t>
              </w:r>
            </w:ins>
            <w:r w:rsidR="00933E40">
              <w:t>5</w:t>
            </w:r>
          </w:p>
        </w:tc>
        <w:tc>
          <w:tcPr>
            <w:tcW w:w="1605" w:type="dxa"/>
          </w:tcPr>
          <w:p w14:paraId="3F210054" w14:textId="5B7604E7" w:rsidR="009C23B1" w:rsidRPr="00FF2903" w:rsidRDefault="009C23B1" w:rsidP="00D80F72"/>
        </w:tc>
        <w:tc>
          <w:tcPr>
            <w:tcW w:w="2447" w:type="dxa"/>
          </w:tcPr>
          <w:p w14:paraId="701672D3" w14:textId="3B4505CE" w:rsidR="009C23B1" w:rsidRPr="00C65484" w:rsidRDefault="009C23B1" w:rsidP="00D80F72">
            <w:r w:rsidRPr="00C65484">
              <w:t>self-contained</w:t>
            </w:r>
          </w:p>
        </w:tc>
      </w:tr>
      <w:tr w:rsidR="007F598C" w:rsidRPr="00FF2903" w14:paraId="3FE5D17D" w14:textId="77777777" w:rsidTr="007F598C">
        <w:trPr>
          <w:trHeight w:val="185"/>
        </w:trPr>
        <w:tc>
          <w:tcPr>
            <w:tcW w:w="1151" w:type="dxa"/>
            <w:shd w:val="clear" w:color="auto" w:fill="auto"/>
          </w:tcPr>
          <w:p w14:paraId="147EB089" w14:textId="087A6485" w:rsidR="007F598C" w:rsidRPr="00FF2903" w:rsidRDefault="007F598C" w:rsidP="00D80F72">
            <w:ins w:id="131" w:author="Changhong_02" w:date="2023-09-01T12:27:00Z">
              <w:del w:id="132" w:author="Changhong_03" w:date="2023-09-12T22:27:00Z">
                <w:r w:rsidDel="0022668B">
                  <w:delText>WT#1.2</w:delText>
                </w:r>
              </w:del>
            </w:ins>
          </w:p>
        </w:tc>
        <w:tc>
          <w:tcPr>
            <w:tcW w:w="1428" w:type="dxa"/>
            <w:shd w:val="clear" w:color="auto" w:fill="auto"/>
          </w:tcPr>
          <w:p w14:paraId="5B4729E5" w14:textId="27F518C2" w:rsidR="007F598C" w:rsidRDefault="007F598C" w:rsidP="00D80F72">
            <w:ins w:id="133" w:author="Changhong_02" w:date="2023-09-01T12:28:00Z">
              <w:del w:id="134" w:author="Changhong_03" w:date="2023-09-12T22:27:00Z">
                <w:r w:rsidDel="0022668B">
                  <w:delText>0.5</w:delText>
                </w:r>
              </w:del>
            </w:ins>
          </w:p>
        </w:tc>
        <w:tc>
          <w:tcPr>
            <w:tcW w:w="1605" w:type="dxa"/>
          </w:tcPr>
          <w:p w14:paraId="541F23E3" w14:textId="484363D3" w:rsidR="007F598C" w:rsidRDefault="007F598C" w:rsidP="00D80F72">
            <w:ins w:id="135" w:author="Changhong_02" w:date="2023-09-01T12:28:00Z">
              <w:del w:id="136" w:author="Changhong_03" w:date="2023-09-12T22:27:00Z">
                <w:r w:rsidDel="0022668B">
                  <w:delText>0.5</w:delText>
                </w:r>
              </w:del>
            </w:ins>
          </w:p>
        </w:tc>
        <w:tc>
          <w:tcPr>
            <w:tcW w:w="1605" w:type="dxa"/>
          </w:tcPr>
          <w:p w14:paraId="49B0924E" w14:textId="77777777" w:rsidR="007F598C" w:rsidRPr="00FF2903" w:rsidRDefault="007F598C" w:rsidP="00D80F72"/>
        </w:tc>
        <w:tc>
          <w:tcPr>
            <w:tcW w:w="2447" w:type="dxa"/>
          </w:tcPr>
          <w:p w14:paraId="15E9A82F" w14:textId="337D7532" w:rsidR="007F598C" w:rsidRPr="00C65484" w:rsidRDefault="007F598C" w:rsidP="00D80F72">
            <w:ins w:id="137" w:author="Changhong_02" w:date="2023-09-01T12:28:00Z">
              <w:del w:id="138" w:author="Changhong_03" w:date="2023-09-12T22:27:00Z">
                <w:r w:rsidRPr="00C65484" w:rsidDel="0022668B">
                  <w:delText>self-contained</w:delText>
                </w:r>
              </w:del>
            </w:ins>
          </w:p>
        </w:tc>
      </w:tr>
      <w:tr w:rsidR="007F598C" w:rsidRPr="00FF2903" w14:paraId="55657725" w14:textId="77777777" w:rsidTr="00C54E31">
        <w:trPr>
          <w:trHeight w:val="210"/>
        </w:trPr>
        <w:tc>
          <w:tcPr>
            <w:tcW w:w="1151" w:type="dxa"/>
            <w:shd w:val="clear" w:color="auto" w:fill="auto"/>
          </w:tcPr>
          <w:p w14:paraId="73EFF7BC" w14:textId="7A135AAB" w:rsidR="007F598C" w:rsidRPr="00FF2903" w:rsidRDefault="007F598C" w:rsidP="00D80F72">
            <w:ins w:id="139" w:author="Changhong_02" w:date="2023-09-01T12:27:00Z">
              <w:r>
                <w:t>WT#1.3</w:t>
              </w:r>
            </w:ins>
          </w:p>
        </w:tc>
        <w:tc>
          <w:tcPr>
            <w:tcW w:w="1428" w:type="dxa"/>
            <w:shd w:val="clear" w:color="auto" w:fill="auto"/>
          </w:tcPr>
          <w:p w14:paraId="57FFDB0F" w14:textId="79EECC57" w:rsidR="007F598C" w:rsidRDefault="00D80F72" w:rsidP="00D80F72">
            <w:ins w:id="140" w:author="Changhong_03" w:date="2023-09-20T09:24:00Z">
              <w:r>
                <w:t>0.5</w:t>
              </w:r>
            </w:ins>
          </w:p>
        </w:tc>
        <w:tc>
          <w:tcPr>
            <w:tcW w:w="1605" w:type="dxa"/>
          </w:tcPr>
          <w:p w14:paraId="0D83C0B8" w14:textId="4F99FD6A" w:rsidR="007F598C" w:rsidRDefault="007F598C" w:rsidP="00D80F72">
            <w:ins w:id="141" w:author="Changhong_02" w:date="2023-09-01T12:28:00Z">
              <w:r>
                <w:t>0.</w:t>
              </w:r>
            </w:ins>
            <w:ins w:id="142" w:author="Changhong_03" w:date="2023-09-20T09:30:00Z">
              <w:r w:rsidR="00D80F72">
                <w:t>2</w:t>
              </w:r>
            </w:ins>
            <w:ins w:id="143" w:author="Changhong_02" w:date="2023-09-01T12:28:00Z">
              <w:r>
                <w:t>5</w:t>
              </w:r>
            </w:ins>
          </w:p>
        </w:tc>
        <w:tc>
          <w:tcPr>
            <w:tcW w:w="1605" w:type="dxa"/>
          </w:tcPr>
          <w:p w14:paraId="12850666" w14:textId="77777777" w:rsidR="007F598C" w:rsidRPr="00FF2903" w:rsidRDefault="007F598C" w:rsidP="00D80F72"/>
        </w:tc>
        <w:tc>
          <w:tcPr>
            <w:tcW w:w="2447" w:type="dxa"/>
          </w:tcPr>
          <w:p w14:paraId="14532956" w14:textId="6D4E077D" w:rsidR="007F598C" w:rsidRPr="00C65484" w:rsidRDefault="007F598C" w:rsidP="00D80F72">
            <w:ins w:id="144" w:author="Changhong_02" w:date="2023-09-01T12:28:00Z">
              <w:r w:rsidRPr="00C65484">
                <w:t>self-contained</w:t>
              </w:r>
            </w:ins>
          </w:p>
        </w:tc>
      </w:tr>
      <w:tr w:rsidR="009C23B1" w:rsidRPr="00FF2903" w14:paraId="303AFB47" w14:textId="77777777" w:rsidTr="00C54E31">
        <w:tc>
          <w:tcPr>
            <w:tcW w:w="1151" w:type="dxa"/>
            <w:shd w:val="clear" w:color="auto" w:fill="auto"/>
          </w:tcPr>
          <w:p w14:paraId="1E4416EC" w14:textId="1BC6C6D4" w:rsidR="009C23B1" w:rsidRDefault="009C23B1" w:rsidP="00D80F72">
            <w:del w:id="145" w:author="Changhong_02" w:date="2023-08-25T06:58:00Z">
              <w:r w:rsidDel="007A3D67">
                <w:delText>WT#2</w:delText>
              </w:r>
            </w:del>
          </w:p>
        </w:tc>
        <w:tc>
          <w:tcPr>
            <w:tcW w:w="1428" w:type="dxa"/>
            <w:shd w:val="clear" w:color="auto" w:fill="auto"/>
          </w:tcPr>
          <w:p w14:paraId="3530270A" w14:textId="42E6653E" w:rsidR="009C23B1" w:rsidRDefault="00B11BFA" w:rsidP="00D80F72">
            <w:del w:id="146" w:author="Changhong_02" w:date="2023-08-25T06:58:00Z">
              <w:r w:rsidDel="007A3D67">
                <w:delText>1</w:delText>
              </w:r>
            </w:del>
          </w:p>
        </w:tc>
        <w:tc>
          <w:tcPr>
            <w:tcW w:w="1605" w:type="dxa"/>
          </w:tcPr>
          <w:p w14:paraId="1356732B" w14:textId="2E24553A" w:rsidR="009C23B1" w:rsidDel="002D12CE" w:rsidRDefault="00B11BFA" w:rsidP="00D80F72">
            <w:del w:id="147" w:author="Changhong_02" w:date="2023-08-25T06:58:00Z">
              <w:r w:rsidDel="007A3D67">
                <w:delText>0.5</w:delText>
              </w:r>
            </w:del>
          </w:p>
        </w:tc>
        <w:tc>
          <w:tcPr>
            <w:tcW w:w="1605" w:type="dxa"/>
          </w:tcPr>
          <w:p w14:paraId="768CE580" w14:textId="20CECD1E" w:rsidR="009C23B1" w:rsidRDefault="009C23B1" w:rsidP="00D80F72"/>
        </w:tc>
        <w:tc>
          <w:tcPr>
            <w:tcW w:w="2447" w:type="dxa"/>
          </w:tcPr>
          <w:p w14:paraId="164D5823" w14:textId="55475F6A" w:rsidR="009C23B1" w:rsidRPr="00C65484" w:rsidRDefault="009C23B1" w:rsidP="00D80F72">
            <w:del w:id="148" w:author="Changhong_02" w:date="2023-08-25T06:58:00Z">
              <w:r w:rsidDel="007A3D67">
                <w:delText>self-contained</w:delText>
              </w:r>
            </w:del>
          </w:p>
        </w:tc>
      </w:tr>
      <w:tr w:rsidR="009C23B1" w:rsidRPr="00FF2903" w14:paraId="7769CC7B" w14:textId="77777777" w:rsidTr="00C54E31">
        <w:tc>
          <w:tcPr>
            <w:tcW w:w="1151" w:type="dxa"/>
            <w:shd w:val="clear" w:color="auto" w:fill="auto"/>
          </w:tcPr>
          <w:p w14:paraId="2DBE3F27" w14:textId="27AC7A47" w:rsidR="009C23B1" w:rsidRPr="00FF2903" w:rsidRDefault="009C23B1" w:rsidP="00D80F72">
            <w:r>
              <w:t>WT#3</w:t>
            </w:r>
          </w:p>
        </w:tc>
        <w:tc>
          <w:tcPr>
            <w:tcW w:w="1428" w:type="dxa"/>
            <w:shd w:val="clear" w:color="auto" w:fill="auto"/>
          </w:tcPr>
          <w:p w14:paraId="2EDA9769" w14:textId="55A0C114" w:rsidR="009C23B1" w:rsidRPr="00FF2903" w:rsidRDefault="00D80F72" w:rsidP="00D80F72">
            <w:ins w:id="149" w:author="Changhong_03" w:date="2023-09-20T09:29:00Z">
              <w:r>
                <w:t>1.5</w:t>
              </w:r>
            </w:ins>
          </w:p>
        </w:tc>
        <w:tc>
          <w:tcPr>
            <w:tcW w:w="1605" w:type="dxa"/>
          </w:tcPr>
          <w:p w14:paraId="668131BD" w14:textId="0825EFBD" w:rsidR="009C23B1" w:rsidRPr="00FF2903" w:rsidRDefault="005700A4" w:rsidP="00D80F72">
            <w:ins w:id="150" w:author="Changhong_02" w:date="2023-09-04T14:37:00Z">
              <w:r>
                <w:t>1</w:t>
              </w:r>
            </w:ins>
          </w:p>
        </w:tc>
        <w:tc>
          <w:tcPr>
            <w:tcW w:w="1605" w:type="dxa"/>
          </w:tcPr>
          <w:p w14:paraId="12EF7568" w14:textId="3A1E1F54" w:rsidR="009C23B1" w:rsidRPr="00FF2903" w:rsidRDefault="009C23B1" w:rsidP="00D80F72"/>
        </w:tc>
        <w:tc>
          <w:tcPr>
            <w:tcW w:w="2447" w:type="dxa"/>
          </w:tcPr>
          <w:p w14:paraId="0777DD98" w14:textId="2FFB084A" w:rsidR="009C23B1" w:rsidRPr="00C65484" w:rsidRDefault="009C23B1" w:rsidP="00D80F72">
            <w:r w:rsidRPr="00C65484">
              <w:t>self-contained</w:t>
            </w:r>
          </w:p>
        </w:tc>
      </w:tr>
      <w:tr w:rsidR="009C23B1" w:rsidRPr="00FF2903" w14:paraId="62276A00" w14:textId="77777777" w:rsidTr="00C54E31">
        <w:tc>
          <w:tcPr>
            <w:tcW w:w="1151" w:type="dxa"/>
            <w:shd w:val="clear" w:color="auto" w:fill="auto"/>
          </w:tcPr>
          <w:p w14:paraId="30D69334" w14:textId="71930547" w:rsidR="009C23B1" w:rsidRPr="00FF2903" w:rsidRDefault="00163CA6" w:rsidP="00D80F72">
            <w:del w:id="151" w:author="Changhong_02" w:date="2023-08-25T06:58:00Z">
              <w:r w:rsidDel="007A3D67">
                <w:delText>WT#4</w:delText>
              </w:r>
            </w:del>
          </w:p>
        </w:tc>
        <w:tc>
          <w:tcPr>
            <w:tcW w:w="1428" w:type="dxa"/>
            <w:shd w:val="clear" w:color="auto" w:fill="auto"/>
          </w:tcPr>
          <w:p w14:paraId="4E9BE452" w14:textId="467AD6E6" w:rsidR="009C23B1" w:rsidRPr="00FF2903" w:rsidRDefault="00CB6C16" w:rsidP="00D80F72">
            <w:del w:id="152" w:author="Changhong_02" w:date="2023-08-25T06:58:00Z">
              <w:r w:rsidDel="007A3D67">
                <w:delText>1.5</w:delText>
              </w:r>
            </w:del>
          </w:p>
        </w:tc>
        <w:tc>
          <w:tcPr>
            <w:tcW w:w="1605" w:type="dxa"/>
          </w:tcPr>
          <w:p w14:paraId="04447221" w14:textId="38A5AA16" w:rsidR="009C23B1" w:rsidRPr="00FF2903" w:rsidRDefault="00B11BFA" w:rsidP="00D80F72">
            <w:del w:id="153" w:author="Changhong_02" w:date="2023-08-25T06:58:00Z">
              <w:r w:rsidDel="007A3D67">
                <w:delText>0.75</w:delText>
              </w:r>
            </w:del>
          </w:p>
        </w:tc>
        <w:tc>
          <w:tcPr>
            <w:tcW w:w="1605" w:type="dxa"/>
          </w:tcPr>
          <w:p w14:paraId="4D930976" w14:textId="06B125A9" w:rsidR="009C23B1" w:rsidRPr="00FF2903" w:rsidRDefault="009C23B1" w:rsidP="00D80F72"/>
        </w:tc>
        <w:tc>
          <w:tcPr>
            <w:tcW w:w="2447" w:type="dxa"/>
          </w:tcPr>
          <w:p w14:paraId="1CDECE62" w14:textId="7E0FA123" w:rsidR="009C23B1" w:rsidRPr="00C65484" w:rsidRDefault="00163CA6" w:rsidP="00D80F72">
            <w:del w:id="154" w:author="Changhong_02" w:date="2023-08-25T06:58:00Z">
              <w:r w:rsidDel="007A3D67">
                <w:delText>Self-contained</w:delText>
              </w:r>
            </w:del>
          </w:p>
        </w:tc>
      </w:tr>
      <w:tr w:rsidR="009C23B1" w:rsidRPr="00FF2903" w14:paraId="06D7E3E5" w14:textId="77777777" w:rsidTr="00C54E31">
        <w:tc>
          <w:tcPr>
            <w:tcW w:w="1151" w:type="dxa"/>
            <w:shd w:val="clear" w:color="auto" w:fill="auto"/>
          </w:tcPr>
          <w:p w14:paraId="1D1A79F6" w14:textId="0B2A5A3C" w:rsidR="009C23B1" w:rsidRPr="00FF2903" w:rsidRDefault="006105D1" w:rsidP="00D80F72">
            <w:del w:id="155" w:author="Changhong_02" w:date="2023-08-25T06:58:00Z">
              <w:r w:rsidDel="007A3D67">
                <w:delText>WT#5</w:delText>
              </w:r>
            </w:del>
          </w:p>
        </w:tc>
        <w:tc>
          <w:tcPr>
            <w:tcW w:w="1428" w:type="dxa"/>
            <w:shd w:val="clear" w:color="auto" w:fill="auto"/>
          </w:tcPr>
          <w:p w14:paraId="737BF04F" w14:textId="21170512" w:rsidR="009C23B1" w:rsidRPr="00FF2903" w:rsidRDefault="00B11BFA" w:rsidP="00D80F72">
            <w:del w:id="156" w:author="Changhong_02" w:date="2023-08-25T06:58:00Z">
              <w:r w:rsidDel="007A3D67">
                <w:delText>1</w:delText>
              </w:r>
            </w:del>
          </w:p>
        </w:tc>
        <w:tc>
          <w:tcPr>
            <w:tcW w:w="1605" w:type="dxa"/>
          </w:tcPr>
          <w:p w14:paraId="7E38020C" w14:textId="62E25D02" w:rsidR="009C23B1" w:rsidRPr="00FF2903" w:rsidRDefault="00B11BFA" w:rsidP="00D80F72">
            <w:del w:id="157" w:author="Changhong_02" w:date="2023-08-25T06:58:00Z">
              <w:r w:rsidDel="007A3D67">
                <w:delText>0.5</w:delText>
              </w:r>
            </w:del>
          </w:p>
        </w:tc>
        <w:tc>
          <w:tcPr>
            <w:tcW w:w="1605" w:type="dxa"/>
          </w:tcPr>
          <w:p w14:paraId="74BEFC8F" w14:textId="28897DA4" w:rsidR="009C23B1" w:rsidRPr="00FF2903" w:rsidRDefault="009C23B1" w:rsidP="00D80F72"/>
        </w:tc>
        <w:tc>
          <w:tcPr>
            <w:tcW w:w="2447" w:type="dxa"/>
          </w:tcPr>
          <w:p w14:paraId="5DEBEF83" w14:textId="303E58D3" w:rsidR="009C23B1" w:rsidRPr="00C65484" w:rsidRDefault="006105D1" w:rsidP="00D80F72">
            <w:del w:id="158" w:author="Changhong_02" w:date="2023-08-25T06:58:00Z">
              <w:r w:rsidDel="007A3D67">
                <w:delText>Self-contained</w:delText>
              </w:r>
            </w:del>
          </w:p>
        </w:tc>
      </w:tr>
      <w:tr w:rsidR="009C23B1" w:rsidRPr="00FF2903" w14:paraId="2E685770" w14:textId="77777777" w:rsidTr="00C54E31">
        <w:tc>
          <w:tcPr>
            <w:tcW w:w="1151" w:type="dxa"/>
            <w:shd w:val="clear" w:color="auto" w:fill="auto"/>
          </w:tcPr>
          <w:p w14:paraId="234E8376" w14:textId="37FF01D3" w:rsidR="009C23B1" w:rsidRPr="00FF2903" w:rsidRDefault="009C23B1" w:rsidP="00D80F72"/>
        </w:tc>
        <w:tc>
          <w:tcPr>
            <w:tcW w:w="1428" w:type="dxa"/>
            <w:shd w:val="clear" w:color="auto" w:fill="auto"/>
          </w:tcPr>
          <w:p w14:paraId="2044D308" w14:textId="695350A0" w:rsidR="009C23B1" w:rsidRPr="00FF2903" w:rsidRDefault="009C23B1" w:rsidP="00D80F72"/>
        </w:tc>
        <w:tc>
          <w:tcPr>
            <w:tcW w:w="1605" w:type="dxa"/>
          </w:tcPr>
          <w:p w14:paraId="11D6C44E" w14:textId="308B4142" w:rsidR="009C23B1" w:rsidRPr="00FF2903" w:rsidRDefault="009C23B1" w:rsidP="00D80F72"/>
        </w:tc>
        <w:tc>
          <w:tcPr>
            <w:tcW w:w="1605" w:type="dxa"/>
          </w:tcPr>
          <w:p w14:paraId="0B6090AF" w14:textId="11DEEF33" w:rsidR="009C23B1" w:rsidRPr="00FF2903" w:rsidRDefault="009C23B1" w:rsidP="00D80F72"/>
        </w:tc>
        <w:tc>
          <w:tcPr>
            <w:tcW w:w="2447" w:type="dxa"/>
          </w:tcPr>
          <w:p w14:paraId="129B3496" w14:textId="064FA1CE" w:rsidR="009C23B1" w:rsidRPr="00C65484" w:rsidRDefault="009C23B1" w:rsidP="00D80F72"/>
        </w:tc>
      </w:tr>
      <w:tr w:rsidR="009C23B1" w:rsidRPr="00FF2903" w14:paraId="76034F18" w14:textId="77777777" w:rsidTr="00C54E31">
        <w:tc>
          <w:tcPr>
            <w:tcW w:w="1151" w:type="dxa"/>
            <w:shd w:val="clear" w:color="auto" w:fill="auto"/>
          </w:tcPr>
          <w:p w14:paraId="2253CEE2" w14:textId="0E932E5F" w:rsidR="009C23B1" w:rsidRDefault="009C23B1" w:rsidP="00D80F72"/>
        </w:tc>
        <w:tc>
          <w:tcPr>
            <w:tcW w:w="1428" w:type="dxa"/>
            <w:shd w:val="clear" w:color="auto" w:fill="auto"/>
          </w:tcPr>
          <w:p w14:paraId="04347AFD" w14:textId="6979AE1B" w:rsidR="009C23B1" w:rsidRDefault="009C23B1" w:rsidP="00D80F72"/>
        </w:tc>
        <w:tc>
          <w:tcPr>
            <w:tcW w:w="1605" w:type="dxa"/>
          </w:tcPr>
          <w:p w14:paraId="6C5EE8F1" w14:textId="53D9E6D7" w:rsidR="009C23B1" w:rsidRDefault="009C23B1" w:rsidP="00D80F72"/>
        </w:tc>
        <w:tc>
          <w:tcPr>
            <w:tcW w:w="1605" w:type="dxa"/>
          </w:tcPr>
          <w:p w14:paraId="101B45C3" w14:textId="3C48E730" w:rsidR="009C23B1" w:rsidRDefault="009C23B1" w:rsidP="00D80F72"/>
        </w:tc>
        <w:tc>
          <w:tcPr>
            <w:tcW w:w="2447" w:type="dxa"/>
          </w:tcPr>
          <w:p w14:paraId="01500603" w14:textId="4CF5D903" w:rsidR="009C23B1" w:rsidRPr="00C65484" w:rsidRDefault="009C23B1" w:rsidP="00D80F72"/>
        </w:tc>
      </w:tr>
    </w:tbl>
    <w:p w14:paraId="157F3CB1" w14:textId="40018D97" w:rsidR="006C2E80" w:rsidRDefault="006C2E80" w:rsidP="00D80F72"/>
    <w:p w14:paraId="16A1AE9A" w14:textId="65858BC7" w:rsidR="00644E12" w:rsidRPr="00DE4CD1" w:rsidRDefault="00C54E31" w:rsidP="00D80F72">
      <w:r>
        <w:t xml:space="preserve">Total </w:t>
      </w:r>
      <w:r w:rsidR="00644E12" w:rsidRPr="00DE4CD1">
        <w:t>TU estimate</w:t>
      </w:r>
      <w:r w:rsidR="006D6AD0" w:rsidRPr="00DE4CD1">
        <w:t>s</w:t>
      </w:r>
      <w:r w:rsidR="00644E12" w:rsidRPr="00DE4CD1">
        <w:t xml:space="preserve"> for </w:t>
      </w:r>
      <w:r w:rsidR="006D6AD0" w:rsidRPr="00DE4CD1">
        <w:t xml:space="preserve">the </w:t>
      </w:r>
      <w:r w:rsidR="00644E12" w:rsidRPr="00DE4CD1">
        <w:t xml:space="preserve">study phase: </w:t>
      </w:r>
      <w:ins w:id="159" w:author="Changhong_03" w:date="2023-09-20T09:29:00Z">
        <w:r w:rsidR="00D80F72">
          <w:t>4</w:t>
        </w:r>
      </w:ins>
    </w:p>
    <w:p w14:paraId="4419A35A" w14:textId="17D4E117" w:rsidR="00644E12" w:rsidRPr="00DE4CD1" w:rsidRDefault="00C54E31" w:rsidP="00D80F72">
      <w:r>
        <w:t xml:space="preserve">Total </w:t>
      </w:r>
      <w:r w:rsidR="00644E12" w:rsidRPr="00DE4CD1">
        <w:t xml:space="preserve">TU </w:t>
      </w:r>
      <w:r w:rsidR="006D6AD0" w:rsidRPr="00DE4CD1">
        <w:t xml:space="preserve">estimates </w:t>
      </w:r>
      <w:r w:rsidR="00644E12" w:rsidRPr="00DE4CD1">
        <w:t xml:space="preserve">for </w:t>
      </w:r>
      <w:r w:rsidR="00C65484">
        <w:t>the normative phase:</w:t>
      </w:r>
      <w:r w:rsidR="00B11BFA">
        <w:t xml:space="preserve"> </w:t>
      </w:r>
      <w:ins w:id="160" w:author="Changhong_03" w:date="2023-09-20T09:30:00Z">
        <w:r w:rsidR="00D80F72">
          <w:t>2.5</w:t>
        </w:r>
      </w:ins>
    </w:p>
    <w:p w14:paraId="7864D5AF" w14:textId="7C5392C4" w:rsidR="006D6AD0" w:rsidRPr="005E4E64" w:rsidRDefault="00DE4CD1" w:rsidP="00D80F72">
      <w:pPr>
        <w:rPr>
          <w:lang w:val="en-IE"/>
        </w:rPr>
      </w:pPr>
      <w:r w:rsidRPr="005E4E64">
        <w:rPr>
          <w:lang w:val="en-IE"/>
        </w:rPr>
        <w:t>Total</w:t>
      </w:r>
      <w:r w:rsidR="00C65484" w:rsidRPr="005E4E64">
        <w:rPr>
          <w:lang w:val="en-IE"/>
        </w:rPr>
        <w:t xml:space="preserve"> TU estimates:</w:t>
      </w:r>
      <w:r w:rsidR="00250FB2">
        <w:rPr>
          <w:lang w:val="en-IE"/>
        </w:rPr>
        <w:t xml:space="preserve"> </w:t>
      </w:r>
      <w:ins w:id="161" w:author="Changhong_02" w:date="2023-08-25T08:06:00Z">
        <w:r w:rsidR="00933E40">
          <w:rPr>
            <w:lang w:val="en-IE"/>
          </w:rPr>
          <w:t>6</w:t>
        </w:r>
      </w:ins>
      <w:ins w:id="162" w:author="Changhong_03" w:date="2023-09-13T09:13:00Z">
        <w:r w:rsidR="0085025F">
          <w:rPr>
            <w:lang w:val="en-IE"/>
          </w:rPr>
          <w:t>.5</w:t>
        </w:r>
      </w:ins>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D80F72">
            <w:pPr>
              <w:pStyle w:val="TAH"/>
            </w:pPr>
            <w:r w:rsidRPr="009C6095">
              <w:t>New specifications</w:t>
            </w:r>
            <w:r>
              <w:t xml:space="preserve"> </w:t>
            </w:r>
            <w:r w:rsidRPr="00CD3153">
              <w:t>{</w:t>
            </w:r>
            <w:r>
              <w:t>One line per specification. C</w:t>
            </w:r>
            <w:r w:rsidRPr="00CD3153">
              <w:t>reate/delete lines as needed}</w:t>
            </w:r>
          </w:p>
        </w:tc>
      </w:tr>
      <w:tr w:rsidR="005700A4"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D80F72">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D80F72">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D80F72">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D80F72">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D80F72">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D80F72">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B0E9328" w:rsidR="00FF3F0C" w:rsidRPr="006C2E80" w:rsidRDefault="00C65484" w:rsidP="00D80F72">
            <w:pPr>
              <w:pStyle w:val="Guidance"/>
            </w:pPr>
            <w:r>
              <w:t>Internal TR</w:t>
            </w:r>
          </w:p>
        </w:tc>
        <w:tc>
          <w:tcPr>
            <w:tcW w:w="1134" w:type="dxa"/>
          </w:tcPr>
          <w:p w14:paraId="73DD2455" w14:textId="0E114AFE" w:rsidR="00BB5EBF" w:rsidRPr="006C2E80" w:rsidRDefault="00C65484" w:rsidP="00D80F72">
            <w:pPr>
              <w:pStyle w:val="Guidance"/>
            </w:pPr>
            <w:r>
              <w:t>TR 23.xxx</w:t>
            </w:r>
          </w:p>
        </w:tc>
        <w:tc>
          <w:tcPr>
            <w:tcW w:w="2409" w:type="dxa"/>
          </w:tcPr>
          <w:p w14:paraId="05C7C805" w14:textId="061820DF" w:rsidR="00FF3F0C" w:rsidRPr="006C2E80" w:rsidRDefault="00C65484" w:rsidP="00D80F72">
            <w:pPr>
              <w:pStyle w:val="Guidance"/>
            </w:pPr>
            <w:r w:rsidRPr="00C65484">
              <w:t>5G System Enhancements for Edge Computing</w:t>
            </w:r>
            <w:r>
              <w:t xml:space="preserve"> — phase </w:t>
            </w:r>
            <w:r w:rsidR="00250FB2">
              <w:t>3</w:t>
            </w:r>
          </w:p>
        </w:tc>
        <w:tc>
          <w:tcPr>
            <w:tcW w:w="993" w:type="dxa"/>
          </w:tcPr>
          <w:p w14:paraId="2D7CEA56" w14:textId="61B58B4B" w:rsidR="00FF3F0C" w:rsidRPr="006C2E80" w:rsidRDefault="00C65484" w:rsidP="00D80F72">
            <w:pPr>
              <w:pStyle w:val="Guidance"/>
            </w:pPr>
            <w:r>
              <w:t>TSG#</w:t>
            </w:r>
            <w:r w:rsidR="00250FB2">
              <w:t>103</w:t>
            </w:r>
            <w:r>
              <w:t xml:space="preserve">, </w:t>
            </w:r>
            <w:r w:rsidR="00250FB2">
              <w:rPr>
                <w:lang w:eastAsia="zh-CN"/>
              </w:rPr>
              <w:t>March</w:t>
            </w:r>
            <w:r>
              <w:t xml:space="preserve"> 202</w:t>
            </w:r>
            <w:r w:rsidR="00250FB2">
              <w:t>3</w:t>
            </w:r>
          </w:p>
        </w:tc>
        <w:tc>
          <w:tcPr>
            <w:tcW w:w="1074" w:type="dxa"/>
          </w:tcPr>
          <w:p w14:paraId="47484899" w14:textId="410C2CC2" w:rsidR="00FF3F0C" w:rsidRPr="006C2E80" w:rsidRDefault="00C65484" w:rsidP="00D80F72">
            <w:pPr>
              <w:pStyle w:val="Guidance"/>
            </w:pPr>
            <w:r>
              <w:t>TSG#</w:t>
            </w:r>
            <w:r w:rsidR="00250FB2">
              <w:t>104</w:t>
            </w:r>
            <w:r>
              <w:t xml:space="preserve">, </w:t>
            </w:r>
            <w:r w:rsidR="00250FB2">
              <w:t>June</w:t>
            </w:r>
            <w:r>
              <w:t xml:space="preserve"> 202</w:t>
            </w:r>
            <w:r w:rsidR="00250FB2">
              <w:t>3</w:t>
            </w:r>
          </w:p>
        </w:tc>
        <w:tc>
          <w:tcPr>
            <w:tcW w:w="2186" w:type="dxa"/>
          </w:tcPr>
          <w:p w14:paraId="3B160081" w14:textId="686A6914" w:rsidR="00F0060B" w:rsidRPr="006C2E80" w:rsidRDefault="00F0060B" w:rsidP="00D80F72">
            <w:pPr>
              <w:pStyle w:val="Guidance"/>
            </w:pPr>
          </w:p>
        </w:tc>
      </w:tr>
    </w:tbl>
    <w:p w14:paraId="3D972A4A" w14:textId="77777777" w:rsidR="006C2E80" w:rsidRDefault="006C2E80" w:rsidP="00D80F72">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4E438537" w14:textId="554E0DFD" w:rsidR="00F0060B" w:rsidRPr="006C2E80" w:rsidRDefault="00F0060B" w:rsidP="00D80F72"/>
    <w:p w14:paraId="4B2B339C" w14:textId="77777777" w:rsidR="008A76FD" w:rsidRDefault="00174617" w:rsidP="006C2E80">
      <w:pPr>
        <w:pStyle w:val="Heading1"/>
      </w:pPr>
      <w:r>
        <w:t>7</w:t>
      </w:r>
      <w:r w:rsidR="009870A7">
        <w:tab/>
      </w:r>
      <w:r w:rsidR="008A76FD">
        <w:t>Work item leadership</w:t>
      </w:r>
    </w:p>
    <w:p w14:paraId="5BA7F984" w14:textId="734F7AC9" w:rsidR="00557B2E" w:rsidRPr="00557B2E" w:rsidRDefault="00F0060B" w:rsidP="00D80F72">
      <w:r>
        <w:t>SA2</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2A68948E" w14:textId="77777777" w:rsidR="00F0060B" w:rsidRDefault="00F0060B" w:rsidP="00D80F72">
      <w:r>
        <w:t>Security aspects are considered by SA3.</w:t>
      </w:r>
    </w:p>
    <w:p w14:paraId="0917C728" w14:textId="77B971E3" w:rsidR="00F0060B" w:rsidDel="00A9307F" w:rsidRDefault="00F0060B" w:rsidP="00D80F72">
      <w:pPr>
        <w:rPr>
          <w:del w:id="163" w:author="LTHM0" w:date="2023-08-20T20:52:00Z"/>
        </w:rPr>
      </w:pPr>
      <w:del w:id="164" w:author="LTHM0" w:date="2023-08-20T20:52:00Z">
        <w:r w:rsidDel="00A9307F">
          <w:delText>Media layer aspects are considered by SA4.</w:delText>
        </w:r>
      </w:del>
    </w:p>
    <w:p w14:paraId="70400C84" w14:textId="77777777" w:rsidR="00F0060B" w:rsidRDefault="00F0060B" w:rsidP="00D80F72">
      <w:r>
        <w:t>Management and charging aspects are considered by SA5.</w:t>
      </w:r>
    </w:p>
    <w:p w14:paraId="4CDD53C1" w14:textId="642D0CA0" w:rsidR="006C2E80" w:rsidRPr="00557B2E" w:rsidRDefault="00F0060B" w:rsidP="00D80F72">
      <w:r>
        <w:t>Application layer aspects are considered by SA6.</w:t>
      </w:r>
    </w:p>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p w14:paraId="10A04A29" w14:textId="2F4A4CE3" w:rsidR="0033027D" w:rsidRPr="006C2E80" w:rsidRDefault="0033027D" w:rsidP="00D80F72">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D80F72">
            <w:pPr>
              <w:pStyle w:val="TAH"/>
            </w:pPr>
            <w:r>
              <w:t>Supporting IM name</w:t>
            </w:r>
          </w:p>
        </w:tc>
      </w:tr>
      <w:tr w:rsidR="00557B2E" w14:paraId="2C581F88" w14:textId="77777777" w:rsidTr="006C2E80">
        <w:trPr>
          <w:cantSplit/>
          <w:jc w:val="center"/>
        </w:trPr>
        <w:tc>
          <w:tcPr>
            <w:tcW w:w="5029" w:type="dxa"/>
            <w:shd w:val="clear" w:color="auto" w:fill="auto"/>
          </w:tcPr>
          <w:p w14:paraId="01BC355F" w14:textId="2DDE9331" w:rsidR="00F0060B" w:rsidRDefault="009A387D" w:rsidP="00D80F72">
            <w:pPr>
              <w:pStyle w:val="TAL"/>
            </w:pPr>
            <w:r>
              <w:t>Intel</w:t>
            </w:r>
          </w:p>
        </w:tc>
      </w:tr>
      <w:tr w:rsidR="0048267C" w14:paraId="62EA82FF" w14:textId="77777777" w:rsidTr="006C2E80">
        <w:trPr>
          <w:cantSplit/>
          <w:jc w:val="center"/>
        </w:trPr>
        <w:tc>
          <w:tcPr>
            <w:tcW w:w="5029" w:type="dxa"/>
            <w:shd w:val="clear" w:color="auto" w:fill="auto"/>
          </w:tcPr>
          <w:p w14:paraId="4BBE69B8" w14:textId="7BC51665" w:rsidR="0048267C" w:rsidRDefault="00163CA6" w:rsidP="00D80F72">
            <w:pPr>
              <w:pStyle w:val="TAL"/>
            </w:pPr>
            <w:r>
              <w:t>ZTE</w:t>
            </w:r>
          </w:p>
        </w:tc>
      </w:tr>
      <w:tr w:rsidR="0048267C" w14:paraId="5C370FB4" w14:textId="77777777" w:rsidTr="006C2E80">
        <w:trPr>
          <w:cantSplit/>
          <w:jc w:val="center"/>
        </w:trPr>
        <w:tc>
          <w:tcPr>
            <w:tcW w:w="5029" w:type="dxa"/>
            <w:shd w:val="clear" w:color="auto" w:fill="auto"/>
          </w:tcPr>
          <w:p w14:paraId="59B05198" w14:textId="719B739A" w:rsidR="0048267C" w:rsidRDefault="00163CA6" w:rsidP="00D80F72">
            <w:pPr>
              <w:pStyle w:val="TAL"/>
            </w:pPr>
            <w:r>
              <w:t>Huawei</w:t>
            </w:r>
          </w:p>
        </w:tc>
      </w:tr>
      <w:tr w:rsidR="0048267C" w14:paraId="24ADC33F" w14:textId="77777777" w:rsidTr="006C2E80">
        <w:trPr>
          <w:cantSplit/>
          <w:jc w:val="center"/>
        </w:trPr>
        <w:tc>
          <w:tcPr>
            <w:tcW w:w="5029" w:type="dxa"/>
            <w:shd w:val="clear" w:color="auto" w:fill="auto"/>
          </w:tcPr>
          <w:p w14:paraId="47626447" w14:textId="2B4E15EB" w:rsidR="0048267C" w:rsidRDefault="00163CA6" w:rsidP="00D80F72">
            <w:pPr>
              <w:pStyle w:val="TAL"/>
            </w:pPr>
            <w:r>
              <w:t>Hisilicon</w:t>
            </w:r>
          </w:p>
        </w:tc>
      </w:tr>
      <w:tr w:rsidR="00F0060B" w14:paraId="53215410" w14:textId="77777777" w:rsidTr="006C2E80">
        <w:trPr>
          <w:cantSplit/>
          <w:jc w:val="center"/>
        </w:trPr>
        <w:tc>
          <w:tcPr>
            <w:tcW w:w="5029" w:type="dxa"/>
            <w:shd w:val="clear" w:color="auto" w:fill="auto"/>
          </w:tcPr>
          <w:p w14:paraId="39281E5B" w14:textId="0C5F2AD7" w:rsidR="00F0060B" w:rsidRDefault="00AC2FE3" w:rsidP="00D80F72">
            <w:pPr>
              <w:pStyle w:val="TAL"/>
            </w:pPr>
            <w:r>
              <w:t>NTT DOCOMO</w:t>
            </w:r>
          </w:p>
        </w:tc>
      </w:tr>
      <w:tr w:rsidR="001F1415" w14:paraId="6BF7656D" w14:textId="77777777" w:rsidTr="006C2E80">
        <w:trPr>
          <w:cantSplit/>
          <w:jc w:val="center"/>
        </w:trPr>
        <w:tc>
          <w:tcPr>
            <w:tcW w:w="5029" w:type="dxa"/>
            <w:shd w:val="clear" w:color="auto" w:fill="auto"/>
          </w:tcPr>
          <w:p w14:paraId="69D0025C" w14:textId="5F36A531" w:rsidR="001F1415" w:rsidRPr="00F0060B" w:rsidRDefault="007A3D67" w:rsidP="00D80F72">
            <w:pPr>
              <w:pStyle w:val="TAL"/>
            </w:pPr>
            <w:r>
              <w:t>KDDI</w:t>
            </w:r>
          </w:p>
        </w:tc>
      </w:tr>
      <w:tr w:rsidR="00F0060B" w14:paraId="3E331B1C" w14:textId="77777777" w:rsidTr="006C2E80">
        <w:trPr>
          <w:cantSplit/>
          <w:jc w:val="center"/>
        </w:trPr>
        <w:tc>
          <w:tcPr>
            <w:tcW w:w="5029" w:type="dxa"/>
            <w:shd w:val="clear" w:color="auto" w:fill="auto"/>
          </w:tcPr>
          <w:p w14:paraId="40A2BCD5" w14:textId="30E780D4" w:rsidR="00F0060B" w:rsidRDefault="00AC2FE3" w:rsidP="00D80F72">
            <w:pPr>
              <w:pStyle w:val="TAL"/>
            </w:pPr>
            <w:r>
              <w:t>China Unicom</w:t>
            </w:r>
          </w:p>
        </w:tc>
      </w:tr>
      <w:tr w:rsidR="00F0060B" w:rsidRPr="00F0060B" w14:paraId="3041D23A" w14:textId="77777777" w:rsidTr="006C2E80">
        <w:trPr>
          <w:cantSplit/>
          <w:jc w:val="center"/>
        </w:trPr>
        <w:tc>
          <w:tcPr>
            <w:tcW w:w="5029" w:type="dxa"/>
            <w:shd w:val="clear" w:color="auto" w:fill="auto"/>
          </w:tcPr>
          <w:p w14:paraId="39F9691A" w14:textId="020BD633" w:rsidR="00F0060B" w:rsidRPr="00F0060B" w:rsidRDefault="0022668B" w:rsidP="00D80F72">
            <w:pPr>
              <w:pStyle w:val="TAL"/>
            </w:pPr>
            <w:r>
              <w:t>Telefonica</w:t>
            </w:r>
          </w:p>
        </w:tc>
      </w:tr>
      <w:tr w:rsidR="00F0060B" w:rsidRPr="00F0060B" w14:paraId="512E4D5E" w14:textId="77777777" w:rsidTr="006C2E80">
        <w:trPr>
          <w:cantSplit/>
          <w:jc w:val="center"/>
        </w:trPr>
        <w:tc>
          <w:tcPr>
            <w:tcW w:w="5029" w:type="dxa"/>
            <w:shd w:val="clear" w:color="auto" w:fill="auto"/>
          </w:tcPr>
          <w:p w14:paraId="3B233829" w14:textId="1B0E27BA" w:rsidR="00F0060B" w:rsidRPr="00F0060B" w:rsidRDefault="0022668B" w:rsidP="00D80F72">
            <w:pPr>
              <w:pStyle w:val="TAL"/>
            </w:pPr>
            <w:r>
              <w:t>China Mobile</w:t>
            </w:r>
          </w:p>
        </w:tc>
      </w:tr>
      <w:tr w:rsidR="00F0060B" w:rsidRPr="00F0060B" w14:paraId="2505990F" w14:textId="77777777" w:rsidTr="006C2E80">
        <w:trPr>
          <w:cantSplit/>
          <w:jc w:val="center"/>
        </w:trPr>
        <w:tc>
          <w:tcPr>
            <w:tcW w:w="5029" w:type="dxa"/>
            <w:shd w:val="clear" w:color="auto" w:fill="auto"/>
          </w:tcPr>
          <w:p w14:paraId="5088A3ED" w14:textId="76F36375" w:rsidR="00F0060B" w:rsidRPr="00F0060B" w:rsidRDefault="00662992" w:rsidP="00D80F72">
            <w:pPr>
              <w:pStyle w:val="TAL"/>
            </w:pPr>
            <w:r>
              <w:t>CATT</w:t>
            </w:r>
          </w:p>
        </w:tc>
      </w:tr>
      <w:tr w:rsidR="00786A6B" w:rsidRPr="00F0060B" w14:paraId="789CF47B" w14:textId="77777777" w:rsidTr="006C2E80">
        <w:trPr>
          <w:cantSplit/>
          <w:jc w:val="center"/>
        </w:trPr>
        <w:tc>
          <w:tcPr>
            <w:tcW w:w="5029" w:type="dxa"/>
            <w:shd w:val="clear" w:color="auto" w:fill="auto"/>
          </w:tcPr>
          <w:p w14:paraId="14400F70" w14:textId="001BB3A9" w:rsidR="00786A6B" w:rsidRPr="00F0060B" w:rsidRDefault="00963CA7" w:rsidP="00D80F72">
            <w:pPr>
              <w:pStyle w:val="TAL"/>
            </w:pPr>
            <w:r>
              <w:t>NEC</w:t>
            </w:r>
          </w:p>
        </w:tc>
      </w:tr>
      <w:tr w:rsidR="00F0060B" w:rsidRPr="00F0060B" w14:paraId="1B5DBBEF" w14:textId="77777777" w:rsidTr="006C2E80">
        <w:trPr>
          <w:cantSplit/>
          <w:jc w:val="center"/>
        </w:trPr>
        <w:tc>
          <w:tcPr>
            <w:tcW w:w="5029" w:type="dxa"/>
            <w:shd w:val="clear" w:color="auto" w:fill="auto"/>
          </w:tcPr>
          <w:p w14:paraId="22D9DF71" w14:textId="3385E7F1" w:rsidR="00F0060B" w:rsidRPr="00F0060B" w:rsidRDefault="00F0060B" w:rsidP="00D80F72">
            <w:pPr>
              <w:pStyle w:val="TAL"/>
            </w:pPr>
          </w:p>
        </w:tc>
      </w:tr>
      <w:tr w:rsidR="00F0060B" w:rsidRPr="00F0060B" w14:paraId="60325A47" w14:textId="77777777" w:rsidTr="006C2E80">
        <w:trPr>
          <w:cantSplit/>
          <w:jc w:val="center"/>
        </w:trPr>
        <w:tc>
          <w:tcPr>
            <w:tcW w:w="5029" w:type="dxa"/>
            <w:shd w:val="clear" w:color="auto" w:fill="auto"/>
          </w:tcPr>
          <w:p w14:paraId="2E071160" w14:textId="331FE7C9" w:rsidR="00F0060B" w:rsidRPr="00F0060B" w:rsidRDefault="00F0060B" w:rsidP="00D80F72">
            <w:pPr>
              <w:pStyle w:val="TAL"/>
            </w:pPr>
          </w:p>
        </w:tc>
      </w:tr>
      <w:tr w:rsidR="00F0060B" w:rsidRPr="00F0060B" w14:paraId="56F7F016" w14:textId="77777777" w:rsidTr="006C2E80">
        <w:trPr>
          <w:cantSplit/>
          <w:jc w:val="center"/>
        </w:trPr>
        <w:tc>
          <w:tcPr>
            <w:tcW w:w="5029" w:type="dxa"/>
            <w:shd w:val="clear" w:color="auto" w:fill="auto"/>
          </w:tcPr>
          <w:p w14:paraId="282CBA68" w14:textId="6A0BDEB0" w:rsidR="00F0060B" w:rsidRPr="00F0060B" w:rsidRDefault="00F0060B" w:rsidP="00D80F72">
            <w:pPr>
              <w:pStyle w:val="TAL"/>
            </w:pPr>
          </w:p>
        </w:tc>
      </w:tr>
      <w:tr w:rsidR="00D7400E" w:rsidRPr="00F0060B" w14:paraId="62BBBEC8" w14:textId="77777777" w:rsidTr="006C2E80">
        <w:trPr>
          <w:cantSplit/>
          <w:jc w:val="center"/>
        </w:trPr>
        <w:tc>
          <w:tcPr>
            <w:tcW w:w="5029" w:type="dxa"/>
            <w:shd w:val="clear" w:color="auto" w:fill="auto"/>
          </w:tcPr>
          <w:p w14:paraId="5FBFF8E1" w14:textId="2FE2A6FD" w:rsidR="00D7400E" w:rsidRPr="00F0060B" w:rsidRDefault="00D7400E" w:rsidP="00D80F72">
            <w:pPr>
              <w:pStyle w:val="TAL"/>
            </w:pPr>
          </w:p>
        </w:tc>
      </w:tr>
      <w:tr w:rsidR="00F0060B" w:rsidRPr="00F0060B" w14:paraId="45CFC9A0" w14:textId="77777777" w:rsidTr="006C2E80">
        <w:trPr>
          <w:cantSplit/>
          <w:jc w:val="center"/>
        </w:trPr>
        <w:tc>
          <w:tcPr>
            <w:tcW w:w="5029" w:type="dxa"/>
            <w:shd w:val="clear" w:color="auto" w:fill="auto"/>
          </w:tcPr>
          <w:p w14:paraId="10952C43" w14:textId="252D0E74" w:rsidR="00F0060B" w:rsidRPr="00F0060B" w:rsidRDefault="00F0060B" w:rsidP="00D80F72">
            <w:pPr>
              <w:pStyle w:val="TAL"/>
            </w:pPr>
          </w:p>
        </w:tc>
      </w:tr>
      <w:tr w:rsidR="00F0060B" w:rsidRPr="00F0060B" w14:paraId="63DF9C2F" w14:textId="77777777" w:rsidTr="006C2E80">
        <w:trPr>
          <w:cantSplit/>
          <w:jc w:val="center"/>
        </w:trPr>
        <w:tc>
          <w:tcPr>
            <w:tcW w:w="5029" w:type="dxa"/>
            <w:shd w:val="clear" w:color="auto" w:fill="auto"/>
          </w:tcPr>
          <w:p w14:paraId="27903F78" w14:textId="4C904A1D" w:rsidR="00F0060B" w:rsidRPr="00F0060B" w:rsidRDefault="00F0060B" w:rsidP="00D80F72">
            <w:pPr>
              <w:pStyle w:val="TAL"/>
            </w:pPr>
          </w:p>
        </w:tc>
      </w:tr>
      <w:tr w:rsidR="00F0060B" w:rsidRPr="00F0060B" w14:paraId="17B16036" w14:textId="77777777" w:rsidTr="006C2E80">
        <w:trPr>
          <w:cantSplit/>
          <w:jc w:val="center"/>
        </w:trPr>
        <w:tc>
          <w:tcPr>
            <w:tcW w:w="5029" w:type="dxa"/>
            <w:shd w:val="clear" w:color="auto" w:fill="auto"/>
          </w:tcPr>
          <w:p w14:paraId="6DBD7153" w14:textId="5678096F" w:rsidR="00F0060B" w:rsidRPr="00F0060B" w:rsidRDefault="00F0060B" w:rsidP="00D80F72">
            <w:pPr>
              <w:pStyle w:val="TAL"/>
            </w:pPr>
          </w:p>
        </w:tc>
      </w:tr>
      <w:tr w:rsidR="00F0060B" w:rsidRPr="00F0060B" w14:paraId="1E3FF535" w14:textId="77777777" w:rsidTr="006C2E80">
        <w:trPr>
          <w:cantSplit/>
          <w:jc w:val="center"/>
        </w:trPr>
        <w:tc>
          <w:tcPr>
            <w:tcW w:w="5029" w:type="dxa"/>
            <w:shd w:val="clear" w:color="auto" w:fill="auto"/>
          </w:tcPr>
          <w:p w14:paraId="2ADA92D6" w14:textId="560ECB6D" w:rsidR="00F0060B" w:rsidRPr="00F0060B" w:rsidRDefault="00F0060B" w:rsidP="00D80F72">
            <w:pPr>
              <w:pStyle w:val="TAL"/>
            </w:pPr>
          </w:p>
        </w:tc>
      </w:tr>
      <w:tr w:rsidR="00F0060B" w:rsidRPr="00F0060B" w14:paraId="62568B7F" w14:textId="77777777" w:rsidTr="006C2E80">
        <w:trPr>
          <w:cantSplit/>
          <w:jc w:val="center"/>
        </w:trPr>
        <w:tc>
          <w:tcPr>
            <w:tcW w:w="5029" w:type="dxa"/>
            <w:shd w:val="clear" w:color="auto" w:fill="auto"/>
          </w:tcPr>
          <w:p w14:paraId="3A9ADE7F" w14:textId="109F0837" w:rsidR="00F0060B" w:rsidRPr="00F0060B" w:rsidRDefault="00F0060B" w:rsidP="00D80F72">
            <w:pPr>
              <w:pStyle w:val="TAL"/>
            </w:pPr>
          </w:p>
        </w:tc>
      </w:tr>
      <w:tr w:rsidR="00F0060B" w:rsidRPr="00F0060B" w14:paraId="5D767225" w14:textId="77777777" w:rsidTr="006C2E80">
        <w:trPr>
          <w:cantSplit/>
          <w:jc w:val="center"/>
        </w:trPr>
        <w:tc>
          <w:tcPr>
            <w:tcW w:w="5029" w:type="dxa"/>
            <w:shd w:val="clear" w:color="auto" w:fill="auto"/>
          </w:tcPr>
          <w:p w14:paraId="4229ED03" w14:textId="400AE3DF" w:rsidR="00F0060B" w:rsidRPr="00F0060B" w:rsidRDefault="00F0060B" w:rsidP="00D80F72">
            <w:pPr>
              <w:pStyle w:val="TAL"/>
            </w:pPr>
          </w:p>
        </w:tc>
      </w:tr>
      <w:tr w:rsidR="005C371B" w:rsidRPr="00F0060B" w14:paraId="4D003697" w14:textId="77777777" w:rsidTr="006C2E80">
        <w:trPr>
          <w:cantSplit/>
          <w:jc w:val="center"/>
        </w:trPr>
        <w:tc>
          <w:tcPr>
            <w:tcW w:w="5029" w:type="dxa"/>
            <w:shd w:val="clear" w:color="auto" w:fill="auto"/>
          </w:tcPr>
          <w:p w14:paraId="092E36FD" w14:textId="7CD4BD32" w:rsidR="005C371B" w:rsidRPr="00F0060B" w:rsidRDefault="005C371B" w:rsidP="00D80F72">
            <w:pPr>
              <w:pStyle w:val="TAL"/>
            </w:pPr>
          </w:p>
        </w:tc>
      </w:tr>
      <w:tr w:rsidR="00F0060B" w:rsidRPr="00F0060B" w14:paraId="42AD9766" w14:textId="77777777" w:rsidTr="006C2E80">
        <w:trPr>
          <w:cantSplit/>
          <w:jc w:val="center"/>
        </w:trPr>
        <w:tc>
          <w:tcPr>
            <w:tcW w:w="5029" w:type="dxa"/>
            <w:shd w:val="clear" w:color="auto" w:fill="auto"/>
          </w:tcPr>
          <w:p w14:paraId="2C5136BC" w14:textId="086B298B" w:rsidR="00F0060B" w:rsidRPr="00F0060B" w:rsidRDefault="00F0060B" w:rsidP="00D80F72">
            <w:pPr>
              <w:pStyle w:val="TAL"/>
            </w:pPr>
          </w:p>
        </w:tc>
      </w:tr>
      <w:tr w:rsidR="00F0060B" w:rsidRPr="00F0060B" w14:paraId="64325F8A" w14:textId="77777777" w:rsidTr="006C2E80">
        <w:trPr>
          <w:cantSplit/>
          <w:jc w:val="center"/>
        </w:trPr>
        <w:tc>
          <w:tcPr>
            <w:tcW w:w="5029" w:type="dxa"/>
            <w:shd w:val="clear" w:color="auto" w:fill="auto"/>
          </w:tcPr>
          <w:p w14:paraId="07F885D1" w14:textId="12256F13" w:rsidR="00F0060B" w:rsidRPr="00F0060B" w:rsidRDefault="00F0060B" w:rsidP="00D80F72">
            <w:pPr>
              <w:pStyle w:val="TAL"/>
            </w:pPr>
          </w:p>
        </w:tc>
      </w:tr>
      <w:tr w:rsidR="001F1415" w:rsidRPr="00F0060B" w14:paraId="1E6F8483" w14:textId="77777777" w:rsidTr="006C2E80">
        <w:trPr>
          <w:cantSplit/>
          <w:jc w:val="center"/>
        </w:trPr>
        <w:tc>
          <w:tcPr>
            <w:tcW w:w="5029" w:type="dxa"/>
            <w:shd w:val="clear" w:color="auto" w:fill="auto"/>
          </w:tcPr>
          <w:p w14:paraId="1C986BE2" w14:textId="4122DA82" w:rsidR="001F1415" w:rsidRPr="00F0060B" w:rsidRDefault="001F1415" w:rsidP="00D80F72">
            <w:pPr>
              <w:pStyle w:val="TAL"/>
            </w:pPr>
          </w:p>
        </w:tc>
      </w:tr>
      <w:tr w:rsidR="00F0060B" w:rsidRPr="00F0060B" w14:paraId="7F39CCAC" w14:textId="77777777" w:rsidTr="006C2E80">
        <w:trPr>
          <w:cantSplit/>
          <w:jc w:val="center"/>
        </w:trPr>
        <w:tc>
          <w:tcPr>
            <w:tcW w:w="5029" w:type="dxa"/>
            <w:shd w:val="clear" w:color="auto" w:fill="auto"/>
          </w:tcPr>
          <w:p w14:paraId="3BEC9C6D" w14:textId="71258650" w:rsidR="00F0060B" w:rsidRPr="00F0060B" w:rsidRDefault="00F0060B" w:rsidP="00D80F72">
            <w:pPr>
              <w:pStyle w:val="TAL"/>
            </w:pPr>
          </w:p>
        </w:tc>
      </w:tr>
      <w:tr w:rsidR="00F0060B" w:rsidRPr="00F0060B" w14:paraId="405B3356" w14:textId="77777777" w:rsidTr="006C2E80">
        <w:trPr>
          <w:cantSplit/>
          <w:jc w:val="center"/>
        </w:trPr>
        <w:tc>
          <w:tcPr>
            <w:tcW w:w="5029" w:type="dxa"/>
            <w:shd w:val="clear" w:color="auto" w:fill="auto"/>
          </w:tcPr>
          <w:p w14:paraId="19572CB7" w14:textId="479EAA24" w:rsidR="00F0060B" w:rsidRPr="00F0060B" w:rsidRDefault="00F0060B" w:rsidP="00D80F72">
            <w:pPr>
              <w:pStyle w:val="TAL"/>
            </w:pPr>
          </w:p>
        </w:tc>
      </w:tr>
      <w:tr w:rsidR="00F0060B" w:rsidRPr="00F0060B" w14:paraId="581C2FD8" w14:textId="77777777" w:rsidTr="006C2E80">
        <w:trPr>
          <w:cantSplit/>
          <w:jc w:val="center"/>
        </w:trPr>
        <w:tc>
          <w:tcPr>
            <w:tcW w:w="5029" w:type="dxa"/>
            <w:shd w:val="clear" w:color="auto" w:fill="auto"/>
          </w:tcPr>
          <w:p w14:paraId="51BCEEA6" w14:textId="2CF20351" w:rsidR="00F0060B" w:rsidRPr="00F0060B" w:rsidRDefault="00F0060B" w:rsidP="00D80F72">
            <w:pPr>
              <w:pStyle w:val="TAL"/>
            </w:pPr>
          </w:p>
        </w:tc>
      </w:tr>
    </w:tbl>
    <w:p w14:paraId="2CBA0369" w14:textId="77777777" w:rsidR="00F41A27" w:rsidRPr="00641ED8" w:rsidRDefault="00F41A27" w:rsidP="00D80F72"/>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7707" w14:textId="77777777" w:rsidR="004560E9" w:rsidRDefault="004560E9" w:rsidP="00D80F72">
      <w:r>
        <w:separator/>
      </w:r>
    </w:p>
  </w:endnote>
  <w:endnote w:type="continuationSeparator" w:id="0">
    <w:p w14:paraId="0B86FF08" w14:textId="77777777" w:rsidR="004560E9" w:rsidRDefault="004560E9" w:rsidP="00D8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1046" w14:textId="77777777" w:rsidR="004560E9" w:rsidRDefault="004560E9" w:rsidP="00D80F72">
      <w:r>
        <w:separator/>
      </w:r>
    </w:p>
  </w:footnote>
  <w:footnote w:type="continuationSeparator" w:id="0">
    <w:p w14:paraId="02FB72C8" w14:textId="77777777" w:rsidR="004560E9" w:rsidRDefault="004560E9" w:rsidP="00D8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6D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A1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80B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D22E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340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85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B25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03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2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3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8942A8"/>
    <w:multiLevelType w:val="hybridMultilevel"/>
    <w:tmpl w:val="F23EFE7C"/>
    <w:lvl w:ilvl="0" w:tplc="36281640">
      <w:start w:val="2"/>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182D9E"/>
    <w:multiLevelType w:val="hybridMultilevel"/>
    <w:tmpl w:val="8D86F97E"/>
    <w:lvl w:ilvl="0" w:tplc="5C6C2CFC">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5" w15:restartNumberingAfterBreak="0">
    <w:nsid w:val="4E137A82"/>
    <w:multiLevelType w:val="hybridMultilevel"/>
    <w:tmpl w:val="2A2EB130"/>
    <w:lvl w:ilvl="0" w:tplc="36281640">
      <w:start w:val="2"/>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FD85332"/>
    <w:multiLevelType w:val="multilevel"/>
    <w:tmpl w:val="C8E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5EA64DD6"/>
    <w:multiLevelType w:val="hybridMultilevel"/>
    <w:tmpl w:val="AC1C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972A73"/>
    <w:multiLevelType w:val="hybridMultilevel"/>
    <w:tmpl w:val="25848492"/>
    <w:lvl w:ilvl="0" w:tplc="9B42A90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4678B"/>
    <w:multiLevelType w:val="hybridMultilevel"/>
    <w:tmpl w:val="2FAAE99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16365965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1838209">
    <w:abstractNumId w:val="18"/>
  </w:num>
  <w:num w:numId="3" w16cid:durableId="1422603220">
    <w:abstractNumId w:val="17"/>
  </w:num>
  <w:num w:numId="4" w16cid:durableId="732968632">
    <w:abstractNumId w:val="14"/>
  </w:num>
  <w:num w:numId="5" w16cid:durableId="1890845047">
    <w:abstractNumId w:val="23"/>
  </w:num>
  <w:num w:numId="6" w16cid:durableId="831142357">
    <w:abstractNumId w:val="21"/>
  </w:num>
  <w:num w:numId="7" w16cid:durableId="1668508844">
    <w:abstractNumId w:val="13"/>
  </w:num>
  <w:num w:numId="8" w16cid:durableId="1828400801">
    <w:abstractNumId w:val="2"/>
  </w:num>
  <w:num w:numId="9" w16cid:durableId="1204711103">
    <w:abstractNumId w:val="1"/>
  </w:num>
  <w:num w:numId="10" w16cid:durableId="1862358526">
    <w:abstractNumId w:val="0"/>
  </w:num>
  <w:num w:numId="11" w16cid:durableId="867449856">
    <w:abstractNumId w:val="9"/>
  </w:num>
  <w:num w:numId="12" w16cid:durableId="1801415372">
    <w:abstractNumId w:val="7"/>
  </w:num>
  <w:num w:numId="13" w16cid:durableId="2108387330">
    <w:abstractNumId w:val="6"/>
  </w:num>
  <w:num w:numId="14" w16cid:durableId="402338027">
    <w:abstractNumId w:val="5"/>
  </w:num>
  <w:num w:numId="15" w16cid:durableId="1148474566">
    <w:abstractNumId w:val="4"/>
  </w:num>
  <w:num w:numId="16" w16cid:durableId="1243952195">
    <w:abstractNumId w:val="8"/>
  </w:num>
  <w:num w:numId="17" w16cid:durableId="1075587628">
    <w:abstractNumId w:val="3"/>
  </w:num>
  <w:num w:numId="18" w16cid:durableId="882865778">
    <w:abstractNumId w:val="16"/>
  </w:num>
  <w:num w:numId="19" w16cid:durableId="95292096">
    <w:abstractNumId w:val="19"/>
  </w:num>
  <w:num w:numId="20" w16cid:durableId="448820020">
    <w:abstractNumId w:val="22"/>
  </w:num>
  <w:num w:numId="21" w16cid:durableId="1254123097">
    <w:abstractNumId w:val="20"/>
  </w:num>
  <w:num w:numId="22" w16cid:durableId="1341348686">
    <w:abstractNumId w:val="12"/>
  </w:num>
  <w:num w:numId="23" w16cid:durableId="1780950947">
    <w:abstractNumId w:val="11"/>
  </w:num>
  <w:num w:numId="24" w16cid:durableId="41972007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ghong_03">
    <w15:presenceInfo w15:providerId="None" w15:userId="Changhong_03"/>
  </w15:person>
  <w15:person w15:author="intel user">
    <w15:presenceInfo w15:providerId="None" w15:userId="intel user"/>
  </w15:person>
  <w15:person w15:author="Huawei">
    <w15:presenceInfo w15:providerId="None" w15:userId="Huawei"/>
  </w15:person>
  <w15:person w15:author="Changhong_02">
    <w15:presenceInfo w15:providerId="None" w15:userId="Changhong_02"/>
  </w15:person>
  <w15:person w15:author="LTHM0">
    <w15:presenceInfo w15:providerId="None" w15:userId="LTHM0"/>
  </w15:person>
  <w15:person w15:author="Huawei-zfq01">
    <w15:presenceInfo w15:providerId="None" w15:userId="Huawei-zfq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8A7"/>
    <w:rsid w:val="00003B9A"/>
    <w:rsid w:val="0000519B"/>
    <w:rsid w:val="00006EF7"/>
    <w:rsid w:val="00011074"/>
    <w:rsid w:val="0001220A"/>
    <w:rsid w:val="000132D1"/>
    <w:rsid w:val="0001486E"/>
    <w:rsid w:val="00016E0A"/>
    <w:rsid w:val="000205C5"/>
    <w:rsid w:val="00025316"/>
    <w:rsid w:val="000341EC"/>
    <w:rsid w:val="00037C06"/>
    <w:rsid w:val="00044DAE"/>
    <w:rsid w:val="00052BF8"/>
    <w:rsid w:val="00057116"/>
    <w:rsid w:val="00063B2B"/>
    <w:rsid w:val="00064CB2"/>
    <w:rsid w:val="00066172"/>
    <w:rsid w:val="00066954"/>
    <w:rsid w:val="00067741"/>
    <w:rsid w:val="00072A56"/>
    <w:rsid w:val="0007498D"/>
    <w:rsid w:val="0007623A"/>
    <w:rsid w:val="00082CCB"/>
    <w:rsid w:val="00082D68"/>
    <w:rsid w:val="000A3125"/>
    <w:rsid w:val="000B0519"/>
    <w:rsid w:val="000B1ABD"/>
    <w:rsid w:val="000B5A94"/>
    <w:rsid w:val="000B61FD"/>
    <w:rsid w:val="000C0BF7"/>
    <w:rsid w:val="000C5FE3"/>
    <w:rsid w:val="000D01C9"/>
    <w:rsid w:val="000D122A"/>
    <w:rsid w:val="000E55AD"/>
    <w:rsid w:val="000E630D"/>
    <w:rsid w:val="000F5838"/>
    <w:rsid w:val="001001BD"/>
    <w:rsid w:val="00102222"/>
    <w:rsid w:val="00120541"/>
    <w:rsid w:val="001211F3"/>
    <w:rsid w:val="00127B5D"/>
    <w:rsid w:val="001305A9"/>
    <w:rsid w:val="001338E8"/>
    <w:rsid w:val="00133B51"/>
    <w:rsid w:val="00141056"/>
    <w:rsid w:val="00163CA6"/>
    <w:rsid w:val="00165983"/>
    <w:rsid w:val="00171925"/>
    <w:rsid w:val="001722F2"/>
    <w:rsid w:val="00173998"/>
    <w:rsid w:val="00174617"/>
    <w:rsid w:val="001759A7"/>
    <w:rsid w:val="00186788"/>
    <w:rsid w:val="00195666"/>
    <w:rsid w:val="001A4192"/>
    <w:rsid w:val="001A7910"/>
    <w:rsid w:val="001B0790"/>
    <w:rsid w:val="001C5C86"/>
    <w:rsid w:val="001C718D"/>
    <w:rsid w:val="001D70CC"/>
    <w:rsid w:val="001E14C4"/>
    <w:rsid w:val="001E65BB"/>
    <w:rsid w:val="001F1415"/>
    <w:rsid w:val="001F7D5F"/>
    <w:rsid w:val="001F7EB4"/>
    <w:rsid w:val="002000C2"/>
    <w:rsid w:val="00205F25"/>
    <w:rsid w:val="00221B1E"/>
    <w:rsid w:val="00221BA9"/>
    <w:rsid w:val="0022668B"/>
    <w:rsid w:val="0023570B"/>
    <w:rsid w:val="00240DCD"/>
    <w:rsid w:val="002454EC"/>
    <w:rsid w:val="0024786B"/>
    <w:rsid w:val="00250FB2"/>
    <w:rsid w:val="00251D80"/>
    <w:rsid w:val="00254FB5"/>
    <w:rsid w:val="002640E5"/>
    <w:rsid w:val="0026436F"/>
    <w:rsid w:val="0026606E"/>
    <w:rsid w:val="00272185"/>
    <w:rsid w:val="00276403"/>
    <w:rsid w:val="00283472"/>
    <w:rsid w:val="00291CC9"/>
    <w:rsid w:val="002930C6"/>
    <w:rsid w:val="002944FD"/>
    <w:rsid w:val="002B1730"/>
    <w:rsid w:val="002C1C50"/>
    <w:rsid w:val="002D0B7E"/>
    <w:rsid w:val="002D12CE"/>
    <w:rsid w:val="002D64FC"/>
    <w:rsid w:val="002E6A7D"/>
    <w:rsid w:val="002E7A9E"/>
    <w:rsid w:val="002F11F5"/>
    <w:rsid w:val="002F2547"/>
    <w:rsid w:val="002F3C41"/>
    <w:rsid w:val="002F6C5C"/>
    <w:rsid w:val="0030045C"/>
    <w:rsid w:val="003204C4"/>
    <w:rsid w:val="003205AD"/>
    <w:rsid w:val="00321FF1"/>
    <w:rsid w:val="0033027D"/>
    <w:rsid w:val="00335107"/>
    <w:rsid w:val="00335FB2"/>
    <w:rsid w:val="00344158"/>
    <w:rsid w:val="00347B74"/>
    <w:rsid w:val="00355CB6"/>
    <w:rsid w:val="00366257"/>
    <w:rsid w:val="0038516D"/>
    <w:rsid w:val="003869D7"/>
    <w:rsid w:val="003A08AA"/>
    <w:rsid w:val="003A1EB0"/>
    <w:rsid w:val="003A299C"/>
    <w:rsid w:val="003C0D14"/>
    <w:rsid w:val="003C0F14"/>
    <w:rsid w:val="003C2DA6"/>
    <w:rsid w:val="003C3FD2"/>
    <w:rsid w:val="003C6DA6"/>
    <w:rsid w:val="003D2781"/>
    <w:rsid w:val="003D62A9"/>
    <w:rsid w:val="003D7E29"/>
    <w:rsid w:val="003E4D8B"/>
    <w:rsid w:val="003F04C7"/>
    <w:rsid w:val="003F268E"/>
    <w:rsid w:val="003F2717"/>
    <w:rsid w:val="003F7142"/>
    <w:rsid w:val="003F7B3D"/>
    <w:rsid w:val="00401C15"/>
    <w:rsid w:val="00402634"/>
    <w:rsid w:val="00411698"/>
    <w:rsid w:val="00414164"/>
    <w:rsid w:val="004166B8"/>
    <w:rsid w:val="0041789B"/>
    <w:rsid w:val="004260A5"/>
    <w:rsid w:val="004302D0"/>
    <w:rsid w:val="00432283"/>
    <w:rsid w:val="00432B99"/>
    <w:rsid w:val="0043745F"/>
    <w:rsid w:val="00437F58"/>
    <w:rsid w:val="0044029F"/>
    <w:rsid w:val="00440BC9"/>
    <w:rsid w:val="00454609"/>
    <w:rsid w:val="00455DE4"/>
    <w:rsid w:val="004560E9"/>
    <w:rsid w:val="00466366"/>
    <w:rsid w:val="00476DA6"/>
    <w:rsid w:val="0048267C"/>
    <w:rsid w:val="004876B9"/>
    <w:rsid w:val="0049150C"/>
    <w:rsid w:val="00493A79"/>
    <w:rsid w:val="00495840"/>
    <w:rsid w:val="004A22B6"/>
    <w:rsid w:val="004A40BE"/>
    <w:rsid w:val="004A6A60"/>
    <w:rsid w:val="004C634D"/>
    <w:rsid w:val="004D24B9"/>
    <w:rsid w:val="004D59AC"/>
    <w:rsid w:val="004E2CE2"/>
    <w:rsid w:val="004E313F"/>
    <w:rsid w:val="004E5172"/>
    <w:rsid w:val="004E5449"/>
    <w:rsid w:val="004E6F8A"/>
    <w:rsid w:val="0050246B"/>
    <w:rsid w:val="00502CD2"/>
    <w:rsid w:val="00504E33"/>
    <w:rsid w:val="00537013"/>
    <w:rsid w:val="0054287C"/>
    <w:rsid w:val="00550F86"/>
    <w:rsid w:val="0055216E"/>
    <w:rsid w:val="00552C2C"/>
    <w:rsid w:val="005555B7"/>
    <w:rsid w:val="005562A8"/>
    <w:rsid w:val="005573BB"/>
    <w:rsid w:val="00557B2E"/>
    <w:rsid w:val="00561267"/>
    <w:rsid w:val="005615EC"/>
    <w:rsid w:val="005700A4"/>
    <w:rsid w:val="00571E3F"/>
    <w:rsid w:val="00574059"/>
    <w:rsid w:val="00586951"/>
    <w:rsid w:val="00587838"/>
    <w:rsid w:val="00590087"/>
    <w:rsid w:val="005A032D"/>
    <w:rsid w:val="005A29C2"/>
    <w:rsid w:val="005A3D4D"/>
    <w:rsid w:val="005A7577"/>
    <w:rsid w:val="005C2886"/>
    <w:rsid w:val="005C29F7"/>
    <w:rsid w:val="005C371B"/>
    <w:rsid w:val="005C4F58"/>
    <w:rsid w:val="005C5E8D"/>
    <w:rsid w:val="005C78F2"/>
    <w:rsid w:val="005D057C"/>
    <w:rsid w:val="005D3FEC"/>
    <w:rsid w:val="005D44BE"/>
    <w:rsid w:val="005E088B"/>
    <w:rsid w:val="005E0DE1"/>
    <w:rsid w:val="005E4E64"/>
    <w:rsid w:val="005F6E68"/>
    <w:rsid w:val="006105D1"/>
    <w:rsid w:val="00611DDA"/>
    <w:rsid w:val="00611EC4"/>
    <w:rsid w:val="00612542"/>
    <w:rsid w:val="006146D2"/>
    <w:rsid w:val="00620B3F"/>
    <w:rsid w:val="006239E7"/>
    <w:rsid w:val="006254C4"/>
    <w:rsid w:val="00625F97"/>
    <w:rsid w:val="006323BE"/>
    <w:rsid w:val="006418C6"/>
    <w:rsid w:val="00641ED8"/>
    <w:rsid w:val="00644E12"/>
    <w:rsid w:val="00654893"/>
    <w:rsid w:val="00662741"/>
    <w:rsid w:val="00662992"/>
    <w:rsid w:val="006633A4"/>
    <w:rsid w:val="00667DD2"/>
    <w:rsid w:val="00671BBB"/>
    <w:rsid w:val="00682237"/>
    <w:rsid w:val="006A0EF8"/>
    <w:rsid w:val="006A45BA"/>
    <w:rsid w:val="006B4280"/>
    <w:rsid w:val="006B4B1C"/>
    <w:rsid w:val="006C2E80"/>
    <w:rsid w:val="006C4991"/>
    <w:rsid w:val="006D6AD0"/>
    <w:rsid w:val="006E0F19"/>
    <w:rsid w:val="006E1FDA"/>
    <w:rsid w:val="006E445F"/>
    <w:rsid w:val="006E5E87"/>
    <w:rsid w:val="006E678A"/>
    <w:rsid w:val="006F1A44"/>
    <w:rsid w:val="006F66A1"/>
    <w:rsid w:val="00706A1A"/>
    <w:rsid w:val="00707673"/>
    <w:rsid w:val="00712B3E"/>
    <w:rsid w:val="007162BE"/>
    <w:rsid w:val="00721122"/>
    <w:rsid w:val="00722267"/>
    <w:rsid w:val="00730B12"/>
    <w:rsid w:val="00733F17"/>
    <w:rsid w:val="00740023"/>
    <w:rsid w:val="00746F46"/>
    <w:rsid w:val="0075252A"/>
    <w:rsid w:val="00764B84"/>
    <w:rsid w:val="00765028"/>
    <w:rsid w:val="00766EDC"/>
    <w:rsid w:val="00776DCC"/>
    <w:rsid w:val="0078034D"/>
    <w:rsid w:val="00780EAE"/>
    <w:rsid w:val="007820A5"/>
    <w:rsid w:val="00786A6B"/>
    <w:rsid w:val="00790BCC"/>
    <w:rsid w:val="00795CEE"/>
    <w:rsid w:val="00796F94"/>
    <w:rsid w:val="007974F5"/>
    <w:rsid w:val="007A3D67"/>
    <w:rsid w:val="007A5AA5"/>
    <w:rsid w:val="007A6136"/>
    <w:rsid w:val="007B0F49"/>
    <w:rsid w:val="007B4AE1"/>
    <w:rsid w:val="007B755B"/>
    <w:rsid w:val="007C1E27"/>
    <w:rsid w:val="007C4C4A"/>
    <w:rsid w:val="007C7E14"/>
    <w:rsid w:val="007D03D2"/>
    <w:rsid w:val="007D1AB2"/>
    <w:rsid w:val="007D36CF"/>
    <w:rsid w:val="007F522E"/>
    <w:rsid w:val="007F598C"/>
    <w:rsid w:val="007F7421"/>
    <w:rsid w:val="00800D15"/>
    <w:rsid w:val="00801F7F"/>
    <w:rsid w:val="0080428C"/>
    <w:rsid w:val="00813C1F"/>
    <w:rsid w:val="008146A2"/>
    <w:rsid w:val="00820FC0"/>
    <w:rsid w:val="00826D33"/>
    <w:rsid w:val="00834A60"/>
    <w:rsid w:val="00837BCD"/>
    <w:rsid w:val="00841393"/>
    <w:rsid w:val="00850175"/>
    <w:rsid w:val="0085025F"/>
    <w:rsid w:val="0085052B"/>
    <w:rsid w:val="0085530D"/>
    <w:rsid w:val="008558E5"/>
    <w:rsid w:val="00860E5F"/>
    <w:rsid w:val="00863E89"/>
    <w:rsid w:val="00872B3B"/>
    <w:rsid w:val="0088222A"/>
    <w:rsid w:val="008835FC"/>
    <w:rsid w:val="00885711"/>
    <w:rsid w:val="008901F6"/>
    <w:rsid w:val="00896C03"/>
    <w:rsid w:val="008A495D"/>
    <w:rsid w:val="008A76FD"/>
    <w:rsid w:val="008B114B"/>
    <w:rsid w:val="008B2D09"/>
    <w:rsid w:val="008B519F"/>
    <w:rsid w:val="008B5894"/>
    <w:rsid w:val="008C0E78"/>
    <w:rsid w:val="008C4C32"/>
    <w:rsid w:val="008C537F"/>
    <w:rsid w:val="008D0146"/>
    <w:rsid w:val="008D658B"/>
    <w:rsid w:val="008E6E02"/>
    <w:rsid w:val="00902CD4"/>
    <w:rsid w:val="00906743"/>
    <w:rsid w:val="00922FCB"/>
    <w:rsid w:val="00926CF0"/>
    <w:rsid w:val="00931664"/>
    <w:rsid w:val="00933E40"/>
    <w:rsid w:val="009342FD"/>
    <w:rsid w:val="00935CB0"/>
    <w:rsid w:val="00936109"/>
    <w:rsid w:val="00937C6F"/>
    <w:rsid w:val="009428A9"/>
    <w:rsid w:val="009437A2"/>
    <w:rsid w:val="00944B28"/>
    <w:rsid w:val="0096005E"/>
    <w:rsid w:val="00963CA7"/>
    <w:rsid w:val="009652B1"/>
    <w:rsid w:val="00966197"/>
    <w:rsid w:val="00967838"/>
    <w:rsid w:val="009822EC"/>
    <w:rsid w:val="00982CD6"/>
    <w:rsid w:val="00985B73"/>
    <w:rsid w:val="009870A7"/>
    <w:rsid w:val="009907B7"/>
    <w:rsid w:val="00992266"/>
    <w:rsid w:val="00994A54"/>
    <w:rsid w:val="009A0B51"/>
    <w:rsid w:val="009A2E8A"/>
    <w:rsid w:val="009A387D"/>
    <w:rsid w:val="009A3BC4"/>
    <w:rsid w:val="009A527F"/>
    <w:rsid w:val="009A6092"/>
    <w:rsid w:val="009B02F7"/>
    <w:rsid w:val="009B139F"/>
    <w:rsid w:val="009B1936"/>
    <w:rsid w:val="009B493F"/>
    <w:rsid w:val="009C23B1"/>
    <w:rsid w:val="009C2977"/>
    <w:rsid w:val="009C2DCC"/>
    <w:rsid w:val="009E6C21"/>
    <w:rsid w:val="009F6B55"/>
    <w:rsid w:val="009F7959"/>
    <w:rsid w:val="00A01CFF"/>
    <w:rsid w:val="00A10539"/>
    <w:rsid w:val="00A15763"/>
    <w:rsid w:val="00A226C6"/>
    <w:rsid w:val="00A27912"/>
    <w:rsid w:val="00A338A3"/>
    <w:rsid w:val="00A339CF"/>
    <w:rsid w:val="00A35110"/>
    <w:rsid w:val="00A36378"/>
    <w:rsid w:val="00A40015"/>
    <w:rsid w:val="00A47445"/>
    <w:rsid w:val="00A566B4"/>
    <w:rsid w:val="00A6656B"/>
    <w:rsid w:val="00A70E1E"/>
    <w:rsid w:val="00A73257"/>
    <w:rsid w:val="00A80571"/>
    <w:rsid w:val="00A9020A"/>
    <w:rsid w:val="00A9081F"/>
    <w:rsid w:val="00A9188C"/>
    <w:rsid w:val="00A9307F"/>
    <w:rsid w:val="00A95DFA"/>
    <w:rsid w:val="00A97002"/>
    <w:rsid w:val="00A97A52"/>
    <w:rsid w:val="00AA0D6A"/>
    <w:rsid w:val="00AA6EF1"/>
    <w:rsid w:val="00AB58BF"/>
    <w:rsid w:val="00AC2FE3"/>
    <w:rsid w:val="00AC6AE6"/>
    <w:rsid w:val="00AD0751"/>
    <w:rsid w:val="00AD0BA7"/>
    <w:rsid w:val="00AD2837"/>
    <w:rsid w:val="00AD4435"/>
    <w:rsid w:val="00AD77C4"/>
    <w:rsid w:val="00AE25BF"/>
    <w:rsid w:val="00AF0C13"/>
    <w:rsid w:val="00AF0E15"/>
    <w:rsid w:val="00B03AF5"/>
    <w:rsid w:val="00B03C01"/>
    <w:rsid w:val="00B078D6"/>
    <w:rsid w:val="00B11BFA"/>
    <w:rsid w:val="00B1248D"/>
    <w:rsid w:val="00B14709"/>
    <w:rsid w:val="00B21BFE"/>
    <w:rsid w:val="00B2659F"/>
    <w:rsid w:val="00B2743D"/>
    <w:rsid w:val="00B3015C"/>
    <w:rsid w:val="00B344D8"/>
    <w:rsid w:val="00B548E4"/>
    <w:rsid w:val="00B567D1"/>
    <w:rsid w:val="00B73B4C"/>
    <w:rsid w:val="00B73F75"/>
    <w:rsid w:val="00B8483E"/>
    <w:rsid w:val="00B946CD"/>
    <w:rsid w:val="00B962E5"/>
    <w:rsid w:val="00B96481"/>
    <w:rsid w:val="00BA1F84"/>
    <w:rsid w:val="00BA36C0"/>
    <w:rsid w:val="00BA3A53"/>
    <w:rsid w:val="00BA3C54"/>
    <w:rsid w:val="00BA4095"/>
    <w:rsid w:val="00BA5B43"/>
    <w:rsid w:val="00BB11F4"/>
    <w:rsid w:val="00BB5EBF"/>
    <w:rsid w:val="00BB6BA7"/>
    <w:rsid w:val="00BC1384"/>
    <w:rsid w:val="00BC642A"/>
    <w:rsid w:val="00BD6E1A"/>
    <w:rsid w:val="00BD7C01"/>
    <w:rsid w:val="00BF2D47"/>
    <w:rsid w:val="00BF3278"/>
    <w:rsid w:val="00BF7C9D"/>
    <w:rsid w:val="00C01E8C"/>
    <w:rsid w:val="00C02DF6"/>
    <w:rsid w:val="00C03E01"/>
    <w:rsid w:val="00C1261D"/>
    <w:rsid w:val="00C23582"/>
    <w:rsid w:val="00C25500"/>
    <w:rsid w:val="00C2724D"/>
    <w:rsid w:val="00C27CA9"/>
    <w:rsid w:val="00C317E7"/>
    <w:rsid w:val="00C3799C"/>
    <w:rsid w:val="00C40902"/>
    <w:rsid w:val="00C4305E"/>
    <w:rsid w:val="00C43D1E"/>
    <w:rsid w:val="00C44336"/>
    <w:rsid w:val="00C50F7C"/>
    <w:rsid w:val="00C51704"/>
    <w:rsid w:val="00C54E31"/>
    <w:rsid w:val="00C5591F"/>
    <w:rsid w:val="00C561E6"/>
    <w:rsid w:val="00C57C50"/>
    <w:rsid w:val="00C65484"/>
    <w:rsid w:val="00C66758"/>
    <w:rsid w:val="00C715CA"/>
    <w:rsid w:val="00C7495D"/>
    <w:rsid w:val="00C74C84"/>
    <w:rsid w:val="00C77CE9"/>
    <w:rsid w:val="00C84FAB"/>
    <w:rsid w:val="00C91CF7"/>
    <w:rsid w:val="00C92D22"/>
    <w:rsid w:val="00CA0968"/>
    <w:rsid w:val="00CA168E"/>
    <w:rsid w:val="00CB0647"/>
    <w:rsid w:val="00CB4236"/>
    <w:rsid w:val="00CB6C16"/>
    <w:rsid w:val="00CC168F"/>
    <w:rsid w:val="00CC6818"/>
    <w:rsid w:val="00CC72A4"/>
    <w:rsid w:val="00CD3153"/>
    <w:rsid w:val="00CF6810"/>
    <w:rsid w:val="00D06117"/>
    <w:rsid w:val="00D13B02"/>
    <w:rsid w:val="00D14FE8"/>
    <w:rsid w:val="00D21FAC"/>
    <w:rsid w:val="00D27D43"/>
    <w:rsid w:val="00D31CC8"/>
    <w:rsid w:val="00D3219D"/>
    <w:rsid w:val="00D32678"/>
    <w:rsid w:val="00D521C1"/>
    <w:rsid w:val="00D67A5F"/>
    <w:rsid w:val="00D71F40"/>
    <w:rsid w:val="00D7400E"/>
    <w:rsid w:val="00D753F0"/>
    <w:rsid w:val="00D77416"/>
    <w:rsid w:val="00D80F72"/>
    <w:rsid w:val="00D80FC6"/>
    <w:rsid w:val="00D82D9E"/>
    <w:rsid w:val="00D919A9"/>
    <w:rsid w:val="00D92D39"/>
    <w:rsid w:val="00D94917"/>
    <w:rsid w:val="00DA4C50"/>
    <w:rsid w:val="00DA63F1"/>
    <w:rsid w:val="00DA659B"/>
    <w:rsid w:val="00DA74F3"/>
    <w:rsid w:val="00DB69F3"/>
    <w:rsid w:val="00DC4907"/>
    <w:rsid w:val="00DD017C"/>
    <w:rsid w:val="00DD1F6E"/>
    <w:rsid w:val="00DD397A"/>
    <w:rsid w:val="00DD525F"/>
    <w:rsid w:val="00DD58B7"/>
    <w:rsid w:val="00DD6699"/>
    <w:rsid w:val="00DE3168"/>
    <w:rsid w:val="00DE4CD1"/>
    <w:rsid w:val="00E007C5"/>
    <w:rsid w:val="00E00DBF"/>
    <w:rsid w:val="00E0213F"/>
    <w:rsid w:val="00E033E0"/>
    <w:rsid w:val="00E042BC"/>
    <w:rsid w:val="00E047AE"/>
    <w:rsid w:val="00E1026B"/>
    <w:rsid w:val="00E13CB2"/>
    <w:rsid w:val="00E156DD"/>
    <w:rsid w:val="00E203BC"/>
    <w:rsid w:val="00E20C37"/>
    <w:rsid w:val="00E33F73"/>
    <w:rsid w:val="00E418DE"/>
    <w:rsid w:val="00E52C57"/>
    <w:rsid w:val="00E57E7D"/>
    <w:rsid w:val="00E60753"/>
    <w:rsid w:val="00E6440B"/>
    <w:rsid w:val="00E84CD8"/>
    <w:rsid w:val="00E90B85"/>
    <w:rsid w:val="00E91679"/>
    <w:rsid w:val="00E92452"/>
    <w:rsid w:val="00E92601"/>
    <w:rsid w:val="00E94CC1"/>
    <w:rsid w:val="00E96431"/>
    <w:rsid w:val="00EB19F8"/>
    <w:rsid w:val="00EB205B"/>
    <w:rsid w:val="00EC3039"/>
    <w:rsid w:val="00EC5235"/>
    <w:rsid w:val="00EC7EA6"/>
    <w:rsid w:val="00ED6B03"/>
    <w:rsid w:val="00ED7A5B"/>
    <w:rsid w:val="00F0060B"/>
    <w:rsid w:val="00F07C92"/>
    <w:rsid w:val="00F138AB"/>
    <w:rsid w:val="00F14B43"/>
    <w:rsid w:val="00F203C7"/>
    <w:rsid w:val="00F215E2"/>
    <w:rsid w:val="00F21E3F"/>
    <w:rsid w:val="00F41A27"/>
    <w:rsid w:val="00F4338D"/>
    <w:rsid w:val="00F436EF"/>
    <w:rsid w:val="00F440D3"/>
    <w:rsid w:val="00F446AC"/>
    <w:rsid w:val="00F46EAF"/>
    <w:rsid w:val="00F5774F"/>
    <w:rsid w:val="00F57E9B"/>
    <w:rsid w:val="00F62688"/>
    <w:rsid w:val="00F642EA"/>
    <w:rsid w:val="00F677E8"/>
    <w:rsid w:val="00F76BE5"/>
    <w:rsid w:val="00F813FE"/>
    <w:rsid w:val="00F83D11"/>
    <w:rsid w:val="00F921F1"/>
    <w:rsid w:val="00FA07B5"/>
    <w:rsid w:val="00FA0874"/>
    <w:rsid w:val="00FB127E"/>
    <w:rsid w:val="00FB6C5E"/>
    <w:rsid w:val="00FC0804"/>
    <w:rsid w:val="00FC3B6D"/>
    <w:rsid w:val="00FD2518"/>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80F72"/>
    <w:pPr>
      <w:overflowPunct w:val="0"/>
      <w:autoSpaceDE w:val="0"/>
      <w:autoSpaceDN w:val="0"/>
      <w:adjustRightInd w:val="0"/>
      <w:spacing w:after="180"/>
      <w:textAlignment w:val="baseline"/>
      <w:pPrChange w:id="0" w:author="Changhong_03" w:date="2023-09-20T09:28:00Z">
        <w:pPr>
          <w:overflowPunct w:val="0"/>
          <w:autoSpaceDE w:val="0"/>
          <w:autoSpaceDN w:val="0"/>
          <w:adjustRightInd w:val="0"/>
          <w:spacing w:after="180"/>
          <w:textAlignment w:val="baseline"/>
        </w:pPr>
      </w:pPrChange>
    </w:pPr>
    <w:rPr>
      <w:color w:val="000000"/>
      <w:lang w:eastAsia="ja-JP"/>
      <w:rPrChange w:id="0" w:author="Changhong_03" w:date="2023-09-20T09:28:00Z">
        <w:rPr>
          <w:rFonts w:eastAsia="宋体"/>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Zchn"/>
    <w:qFormat/>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character" w:customStyle="1" w:styleId="B1Char">
    <w:name w:val="B1 Char"/>
    <w:link w:val="B1"/>
    <w:locked/>
    <w:rsid w:val="00A566B4"/>
    <w:rPr>
      <w:color w:val="000000"/>
      <w:lang w:eastAsia="ja-JP"/>
    </w:rPr>
  </w:style>
  <w:style w:type="character" w:customStyle="1" w:styleId="NOZchn">
    <w:name w:val="NO Zchn"/>
    <w:link w:val="NO"/>
    <w:rsid w:val="00C65484"/>
    <w:rPr>
      <w:color w:val="000000"/>
      <w:lang w:eastAsia="ja-JP"/>
    </w:rPr>
  </w:style>
  <w:style w:type="paragraph" w:styleId="Revision">
    <w:name w:val="Revision"/>
    <w:hidden/>
    <w:uiPriority w:val="99"/>
    <w:semiHidden/>
    <w:rsid w:val="006F66A1"/>
    <w:rPr>
      <w:color w:val="000000"/>
      <w:lang w:eastAsia="ja-JP"/>
    </w:rPr>
  </w:style>
  <w:style w:type="character" w:customStyle="1" w:styleId="normaltextrun">
    <w:name w:val="normaltextrun"/>
    <w:basedOn w:val="DefaultParagraphFont"/>
    <w:rsid w:val="006F66A1"/>
  </w:style>
  <w:style w:type="character" w:customStyle="1" w:styleId="contextualspellingandgrammarerror">
    <w:name w:val="contextualspellingandgrammarerror"/>
    <w:basedOn w:val="DefaultParagraphFont"/>
    <w:rsid w:val="006F66A1"/>
  </w:style>
  <w:style w:type="paragraph" w:customStyle="1" w:styleId="paragraph">
    <w:name w:val="paragraph"/>
    <w:basedOn w:val="Normal"/>
    <w:rsid w:val="00FA0874"/>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customStyle="1" w:styleId="eop">
    <w:name w:val="eop"/>
    <w:basedOn w:val="DefaultParagraphFont"/>
    <w:rsid w:val="00FA0874"/>
  </w:style>
  <w:style w:type="paragraph" w:styleId="ListParagraph">
    <w:name w:val="List Paragraph"/>
    <w:basedOn w:val="Normal"/>
    <w:uiPriority w:val="34"/>
    <w:qFormat/>
    <w:rsid w:val="00FA0874"/>
    <w:pPr>
      <w:ind w:left="720"/>
      <w:contextualSpacing/>
    </w:pPr>
  </w:style>
  <w:style w:type="paragraph" w:styleId="BalloonText">
    <w:name w:val="Balloon Text"/>
    <w:basedOn w:val="Normal"/>
    <w:link w:val="BalloonTextChar"/>
    <w:semiHidden/>
    <w:unhideWhenUsed/>
    <w:rsid w:val="002B1730"/>
    <w:pPr>
      <w:spacing w:after="0"/>
    </w:pPr>
    <w:rPr>
      <w:sz w:val="18"/>
      <w:szCs w:val="18"/>
    </w:rPr>
  </w:style>
  <w:style w:type="character" w:customStyle="1" w:styleId="BalloonTextChar">
    <w:name w:val="Balloon Text Char"/>
    <w:basedOn w:val="DefaultParagraphFont"/>
    <w:link w:val="BalloonText"/>
    <w:semiHidden/>
    <w:rsid w:val="002B1730"/>
    <w:rPr>
      <w:color w:val="000000"/>
      <w:sz w:val="18"/>
      <w:szCs w:val="18"/>
      <w:lang w:eastAsia="ja-JP"/>
    </w:rPr>
  </w:style>
  <w:style w:type="paragraph" w:styleId="NormalWeb">
    <w:name w:val="Normal (Web)"/>
    <w:basedOn w:val="Normal"/>
    <w:uiPriority w:val="99"/>
    <w:unhideWhenUsed/>
    <w:rsid w:val="006105D1"/>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styleId="Emphasis">
    <w:name w:val="Emphasis"/>
    <w:basedOn w:val="DefaultParagraphFont"/>
    <w:uiPriority w:val="20"/>
    <w:qFormat/>
    <w:rsid w:val="003F2717"/>
    <w:rPr>
      <w:i/>
      <w:iCs/>
    </w:rPr>
  </w:style>
  <w:style w:type="character" w:customStyle="1" w:styleId="HeaderChar">
    <w:name w:val="Header Char"/>
    <w:basedOn w:val="DefaultParagraphFont"/>
    <w:link w:val="Header"/>
    <w:rsid w:val="00537013"/>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0174030">
      <w:bodyDiv w:val="1"/>
      <w:marLeft w:val="0"/>
      <w:marRight w:val="0"/>
      <w:marTop w:val="0"/>
      <w:marBottom w:val="0"/>
      <w:divBdr>
        <w:top w:val="none" w:sz="0" w:space="0" w:color="auto"/>
        <w:left w:val="none" w:sz="0" w:space="0" w:color="auto"/>
        <w:bottom w:val="none" w:sz="0" w:space="0" w:color="auto"/>
        <w:right w:val="none" w:sz="0" w:space="0" w:color="auto"/>
      </w:divBdr>
    </w:div>
    <w:div w:id="934437750">
      <w:bodyDiv w:val="1"/>
      <w:marLeft w:val="0"/>
      <w:marRight w:val="0"/>
      <w:marTop w:val="0"/>
      <w:marBottom w:val="0"/>
      <w:divBdr>
        <w:top w:val="none" w:sz="0" w:space="0" w:color="auto"/>
        <w:left w:val="none" w:sz="0" w:space="0" w:color="auto"/>
        <w:bottom w:val="none" w:sz="0" w:space="0" w:color="auto"/>
        <w:right w:val="none" w:sz="0" w:space="0" w:color="auto"/>
      </w:divBdr>
    </w:div>
    <w:div w:id="116636451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94209-B368-42BF-8F3D-82FA14A07D2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10</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Rel-18 SID on Enhancement of support of Edge Computing in 5GCN ph.2</vt:lpstr>
    </vt:vector>
  </TitlesOfParts>
  <Company>Huawei Technologies</Company>
  <LinksUpToDate>false</LinksUpToDate>
  <CharactersWithSpaces>10238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Rel-18 SID on Enhancement of support of Edge Computing in 5GCN ph.2</dc:title>
  <dc:subject/>
  <dc:creator>Patrice Hédé</dc:creator>
  <cp:keywords/>
  <cp:lastModifiedBy>Changhong_03</cp:lastModifiedBy>
  <cp:revision>2</cp:revision>
  <cp:lastPrinted>2000-02-29T11:31:00Z</cp:lastPrinted>
  <dcterms:created xsi:type="dcterms:W3CDTF">2023-10-11T08:22:00Z</dcterms:created>
  <dcterms:modified xsi:type="dcterms:W3CDTF">2023-10-11T08:22:00Z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(3)u5ecaQOHvY0CI8+LLHb3Og0Rrh48OCl/hOnV+/FsioDru2X7hlo5CFMPoI+XTh6zXAmzjvYD
/kdUQcp1fcwhb3M1tWj/H+Mj7zWR2z0UJv9KHXrT8DSON4OJwOvFrs5YCjl4lXbDECy6LKCU
xP2xz7m2rHanxcWjeye65YAzVvGDH+maNC0rlgjgMdSY5FE6C7lfI4hjwqxZ3zLnwV0cIMfT
ehhd9uiC+at4lsN+2y</vt:lpwstr>
  </property>
  <property fmtid="{D5CDD505-2E9C-101B-9397-08002B2CF9AE}" pid="13" name="_2015_ms_pID_7253431">
    <vt:lpwstr>9KUtSx8Lewc8a9Ur3+8GQvxZ4l2SNYitdgMB1A1BQJkNRGhaH60dG4
9UsNdYwb/AIEKSBOZU0+iRure49lM1v1lO7/eGjuMmieTGRFp5vCWi/l9zD9Czn92Vwm/09f
3utGWQOu6GQ8Anlyvy/DPs0jFAbIwsWl+zQpUfZrbBy+HioZWrkmkZUWyzDNICOoyXIXB9N3
s47QMyg4rtPYX7M1QVuHADamtNIs1j4JuB6u</vt:lpwstr>
  </property>
  <property fmtid="{D5CDD505-2E9C-101B-9397-08002B2CF9AE}" pid="14" name="_2015_ms_pID_7253432">
    <vt:lpwstr>hl0uYcqnRZumwVqwVmY2r88=</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1693290705</vt:lpwstr>
  </property>
</Properties>
</file>