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FDE690" w14:textId="1DD055F9" w:rsidR="001F4415" w:rsidRPr="00C06C6A" w:rsidRDefault="001F4415" w:rsidP="001F4415">
      <w:pPr>
        <w:pStyle w:val="a3"/>
        <w:widowControl w:val="0"/>
        <w:tabs>
          <w:tab w:val="clear" w:pos="4153"/>
          <w:tab w:val="clear" w:pos="8306"/>
          <w:tab w:val="right" w:pos="9638"/>
        </w:tabs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C06C6A">
        <w:rPr>
          <w:rFonts w:ascii="Arial" w:hAnsi="Arial"/>
          <w:b/>
          <w:noProof/>
          <w:sz w:val="24"/>
          <w:szCs w:val="24"/>
          <w:lang w:eastAsia="ja-JP"/>
        </w:rPr>
        <w:t>3GPP TSG-SA</w:t>
      </w:r>
      <w:r w:rsidR="00C06C6A" w:rsidRPr="00C06C6A">
        <w:rPr>
          <w:rFonts w:ascii="Arial" w:hAnsi="Arial"/>
          <w:b/>
          <w:noProof/>
          <w:sz w:val="24"/>
          <w:szCs w:val="24"/>
          <w:lang w:eastAsia="ja-JP"/>
        </w:rPr>
        <w:t>2</w:t>
      </w:r>
      <w:r w:rsidRPr="00C06C6A">
        <w:rPr>
          <w:rFonts w:ascii="Arial" w:hAnsi="Arial"/>
          <w:b/>
          <w:noProof/>
          <w:sz w:val="24"/>
          <w:szCs w:val="24"/>
          <w:lang w:eastAsia="ja-JP"/>
        </w:rPr>
        <w:t xml:space="preserve"> Meeting #1</w:t>
      </w:r>
      <w:r w:rsidR="00C06C6A" w:rsidRPr="00C06C6A">
        <w:rPr>
          <w:rFonts w:ascii="Arial" w:hAnsi="Arial"/>
          <w:b/>
          <w:noProof/>
          <w:sz w:val="24"/>
          <w:szCs w:val="24"/>
          <w:lang w:eastAsia="ja-JP"/>
        </w:rPr>
        <w:t>59</w:t>
      </w:r>
      <w:r w:rsidRPr="00C06C6A">
        <w:rPr>
          <w:rFonts w:ascii="Arial" w:hAnsi="Arial"/>
          <w:b/>
          <w:noProof/>
          <w:sz w:val="24"/>
          <w:szCs w:val="24"/>
          <w:lang w:eastAsia="ja-JP"/>
        </w:rPr>
        <w:t xml:space="preserve"> </w:t>
      </w:r>
      <w:r w:rsidRPr="00C06C6A">
        <w:rPr>
          <w:rFonts w:ascii="Arial" w:hAnsi="Arial"/>
          <w:b/>
          <w:noProof/>
          <w:sz w:val="24"/>
          <w:szCs w:val="24"/>
          <w:lang w:eastAsia="ja-JP"/>
        </w:rPr>
        <w:tab/>
      </w:r>
      <w:r w:rsidR="00021503" w:rsidRPr="00C06C6A">
        <w:rPr>
          <w:rFonts w:ascii="Arial" w:hAnsi="Arial"/>
          <w:b/>
          <w:noProof/>
          <w:sz w:val="24"/>
          <w:szCs w:val="24"/>
          <w:lang w:eastAsia="ja-JP"/>
        </w:rPr>
        <w:t>S</w:t>
      </w:r>
      <w:r w:rsidR="00F523A6" w:rsidRPr="00C06C6A">
        <w:rPr>
          <w:rFonts w:ascii="Arial" w:hAnsi="Arial"/>
          <w:b/>
          <w:noProof/>
          <w:sz w:val="24"/>
          <w:szCs w:val="24"/>
          <w:lang w:eastAsia="ja-JP"/>
        </w:rPr>
        <w:t>2</w:t>
      </w:r>
      <w:r w:rsidR="00021503" w:rsidRPr="00C06C6A">
        <w:rPr>
          <w:rFonts w:ascii="Arial" w:hAnsi="Arial"/>
          <w:b/>
          <w:noProof/>
          <w:sz w:val="24"/>
          <w:szCs w:val="24"/>
          <w:lang w:eastAsia="ja-JP"/>
        </w:rPr>
        <w:t>-23</w:t>
      </w:r>
      <w:r w:rsidR="00F523A6" w:rsidRPr="00C06C6A">
        <w:rPr>
          <w:rFonts w:ascii="Arial" w:hAnsi="Arial"/>
          <w:b/>
          <w:noProof/>
          <w:sz w:val="24"/>
          <w:szCs w:val="24"/>
          <w:lang w:eastAsia="ja-JP"/>
        </w:rPr>
        <w:t>xxxx</w:t>
      </w:r>
    </w:p>
    <w:p w14:paraId="1682FF14" w14:textId="60C15FD2" w:rsidR="001F4415" w:rsidRPr="007861B8" w:rsidRDefault="00B2667A" w:rsidP="001F4415">
      <w:pPr>
        <w:pStyle w:val="a3"/>
        <w:widowControl w:val="0"/>
        <w:pBdr>
          <w:bottom w:val="single" w:sz="4" w:space="1" w:color="auto"/>
        </w:pBdr>
        <w:tabs>
          <w:tab w:val="clear" w:pos="4153"/>
          <w:tab w:val="clear" w:pos="8306"/>
          <w:tab w:val="right" w:pos="9638"/>
        </w:tabs>
        <w:overflowPunct w:val="0"/>
        <w:autoSpaceDE w:val="0"/>
        <w:autoSpaceDN w:val="0"/>
        <w:adjustRightInd w:val="0"/>
        <w:textAlignment w:val="baseline"/>
        <w:rPr>
          <w:rFonts w:ascii="Arial" w:eastAsia="Batang" w:hAnsi="Arial" w:cs="Arial"/>
          <w:b/>
          <w:noProof/>
          <w:lang w:eastAsia="zh-CN"/>
        </w:rPr>
      </w:pPr>
      <w:r w:rsidRPr="00B2667A">
        <w:rPr>
          <w:rFonts w:ascii="Arial" w:hAnsi="Arial"/>
          <w:b/>
          <w:noProof/>
          <w:sz w:val="24"/>
          <w:szCs w:val="24"/>
          <w:lang w:eastAsia="ja-JP"/>
        </w:rPr>
        <w:t>Xiamen, China, 09 – 13 October</w:t>
      </w:r>
      <w:r w:rsidR="001F4415" w:rsidRPr="006C2E80">
        <w:tab/>
      </w:r>
      <w:r w:rsidR="001F4415" w:rsidRPr="007861B8">
        <w:rPr>
          <w:rFonts w:ascii="Arial" w:eastAsia="Batang" w:hAnsi="Arial" w:cs="Arial"/>
          <w:b/>
          <w:noProof/>
          <w:lang w:eastAsia="zh-CN"/>
        </w:rPr>
        <w:t xml:space="preserve">(revision of </w:t>
      </w:r>
      <w:r w:rsidR="007C53BE" w:rsidRPr="007C53BE">
        <w:rPr>
          <w:rFonts w:ascii="Arial" w:eastAsia="Batang" w:hAnsi="Arial" w:cs="Arial"/>
          <w:b/>
          <w:noProof/>
          <w:lang w:eastAsia="zh-CN"/>
        </w:rPr>
        <w:t>SP-231071/</w:t>
      </w:r>
      <w:r w:rsidR="001F4415">
        <w:rPr>
          <w:rFonts w:ascii="Arial" w:eastAsia="Batang" w:hAnsi="Arial" w:cs="Arial"/>
          <w:b/>
          <w:noProof/>
          <w:lang w:eastAsia="zh-CN"/>
        </w:rPr>
        <w:t>S2-231</w:t>
      </w:r>
      <w:r w:rsidR="00A66F9C">
        <w:rPr>
          <w:rFonts w:ascii="Arial" w:eastAsia="Batang" w:hAnsi="Arial" w:cs="Arial"/>
          <w:b/>
          <w:noProof/>
          <w:lang w:eastAsia="zh-CN"/>
        </w:rPr>
        <w:t>8474</w:t>
      </w:r>
      <w:r w:rsidR="001F4415" w:rsidRPr="007861B8">
        <w:rPr>
          <w:rFonts w:ascii="Arial" w:eastAsia="Batang" w:hAnsi="Arial" w:cs="Arial"/>
          <w:b/>
          <w:noProof/>
          <w:lang w:eastAsia="zh-CN"/>
        </w:rPr>
        <w:t>)</w:t>
      </w:r>
    </w:p>
    <w:p w14:paraId="3A8050CC" w14:textId="77777777" w:rsidR="001F4415" w:rsidRPr="006E5DD5" w:rsidRDefault="001F4415" w:rsidP="001F4415">
      <w:pPr>
        <w:pBdr>
          <w:bottom w:val="single" w:sz="4" w:space="1" w:color="auto"/>
        </w:pBdr>
        <w:tabs>
          <w:tab w:val="right" w:pos="9639"/>
        </w:tabs>
        <w:jc w:val="both"/>
        <w:outlineLvl w:val="0"/>
        <w:rPr>
          <w:rFonts w:ascii="Arial" w:eastAsia="Batang" w:hAnsi="Arial" w:cs="Arial"/>
          <w:b/>
          <w:sz w:val="24"/>
          <w:lang w:eastAsia="zh-CN"/>
        </w:rPr>
      </w:pPr>
    </w:p>
    <w:p w14:paraId="67A8743B" w14:textId="14A32045" w:rsidR="001F4415" w:rsidRPr="006C2E80" w:rsidRDefault="001F4415" w:rsidP="001F4415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>Source:</w:t>
      </w: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ab/>
      </w:r>
      <w:r>
        <w:rPr>
          <w:rFonts w:ascii="Arial" w:eastAsia="Batang" w:hAnsi="Arial"/>
          <w:b/>
          <w:sz w:val="24"/>
          <w:szCs w:val="24"/>
          <w:lang w:val="en-US" w:eastAsia="zh-CN"/>
        </w:rPr>
        <w:t>vivo (Moderator)</w:t>
      </w:r>
    </w:p>
    <w:p w14:paraId="447FD845" w14:textId="1198A659" w:rsidR="001F4415" w:rsidRPr="006C2E80" w:rsidRDefault="001F4415" w:rsidP="008706CF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 w:cs="Arial"/>
          <w:b/>
          <w:sz w:val="24"/>
          <w:szCs w:val="24"/>
          <w:lang w:eastAsia="zh-CN"/>
        </w:rPr>
      </w:pPr>
      <w:r w:rsidRPr="006C2E80">
        <w:rPr>
          <w:rFonts w:ascii="Arial" w:eastAsia="Batang" w:hAnsi="Arial" w:cs="Arial"/>
          <w:b/>
          <w:sz w:val="24"/>
          <w:szCs w:val="24"/>
          <w:lang w:eastAsia="zh-CN"/>
        </w:rPr>
        <w:t>Title:</w:t>
      </w:r>
      <w:r w:rsidRPr="006C2E80">
        <w:rPr>
          <w:rFonts w:ascii="Arial" w:eastAsia="Batang" w:hAnsi="Arial" w:cs="Arial"/>
          <w:b/>
          <w:sz w:val="24"/>
          <w:szCs w:val="24"/>
          <w:lang w:eastAsia="zh-CN"/>
        </w:rPr>
        <w:tab/>
      </w:r>
      <w:r w:rsidR="008706CF" w:rsidRPr="006C2E80">
        <w:rPr>
          <w:rFonts w:ascii="Arial" w:eastAsia="Batang" w:hAnsi="Arial" w:cs="Arial"/>
          <w:b/>
          <w:sz w:val="24"/>
          <w:szCs w:val="24"/>
          <w:lang w:eastAsia="zh-CN"/>
        </w:rPr>
        <w:t xml:space="preserve">New </w:t>
      </w:r>
      <w:r w:rsidR="008706CF">
        <w:rPr>
          <w:rFonts w:ascii="Arial" w:eastAsia="Batang" w:hAnsi="Arial" w:cs="Arial"/>
          <w:b/>
          <w:sz w:val="24"/>
          <w:szCs w:val="24"/>
          <w:lang w:eastAsia="zh-CN"/>
        </w:rPr>
        <w:t>S</w:t>
      </w:r>
      <w:r w:rsidR="008706CF" w:rsidRPr="006C2E80">
        <w:rPr>
          <w:rFonts w:ascii="Arial" w:eastAsia="Batang" w:hAnsi="Arial" w:cs="Arial"/>
          <w:b/>
          <w:sz w:val="24"/>
          <w:szCs w:val="24"/>
          <w:lang w:eastAsia="zh-CN"/>
        </w:rPr>
        <w:t xml:space="preserve">ID on </w:t>
      </w:r>
      <w:r w:rsidR="008706CF">
        <w:rPr>
          <w:rFonts w:ascii="Arial" w:eastAsia="Batang" w:hAnsi="Arial" w:cs="Arial"/>
          <w:b/>
          <w:sz w:val="24"/>
          <w:szCs w:val="24"/>
          <w:lang w:eastAsia="zh-CN"/>
        </w:rPr>
        <w:t>Architecture Enhancements for Vehicle Mounted Relays (VMR) Phase 2</w:t>
      </w:r>
    </w:p>
    <w:p w14:paraId="7798AAED" w14:textId="77777777" w:rsidR="001F4415" w:rsidRPr="006C2E80" w:rsidRDefault="001F4415" w:rsidP="001F4415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>Document for:</w:t>
      </w: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ab/>
        <w:t>Approval</w:t>
      </w:r>
    </w:p>
    <w:p w14:paraId="1C852C36" w14:textId="0C650DC9" w:rsidR="001F4415" w:rsidRPr="008706CF" w:rsidRDefault="001F4415" w:rsidP="008706CF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>Agenda Item:</w:t>
      </w: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ab/>
      </w:r>
      <w:r w:rsidR="004D1439" w:rsidRPr="00816634">
        <w:rPr>
          <w:rFonts w:ascii="Arial" w:eastAsia="Batang" w:hAnsi="Arial" w:cs="Arial"/>
          <w:b/>
          <w:sz w:val="24"/>
          <w:szCs w:val="24"/>
          <w:lang w:eastAsia="zh-CN"/>
        </w:rPr>
        <w:t>30.1</w:t>
      </w:r>
    </w:p>
    <w:p w14:paraId="17BB372B" w14:textId="77777777" w:rsidR="001E489F" w:rsidRPr="00BC642A" w:rsidRDefault="001E489F" w:rsidP="001E489F">
      <w:pPr>
        <w:pStyle w:val="8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jc w:val="center"/>
        <w:textAlignment w:val="baseline"/>
      </w:pP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3GPP™ Work Item Description</w:t>
      </w:r>
    </w:p>
    <w:p w14:paraId="04403B00" w14:textId="77777777" w:rsidR="001E489F" w:rsidRDefault="001E489F" w:rsidP="001E489F">
      <w:pPr>
        <w:jc w:val="center"/>
        <w:rPr>
          <w:rFonts w:cs="Arial"/>
          <w:noProof/>
        </w:rPr>
      </w:pPr>
      <w:r>
        <w:rPr>
          <w:rFonts w:cs="Arial"/>
          <w:noProof/>
        </w:rPr>
        <w:t xml:space="preserve">Information on Work Items </w:t>
      </w:r>
      <w:r w:rsidRPr="00ED7A5B">
        <w:rPr>
          <w:rFonts w:cs="Arial"/>
          <w:noProof/>
        </w:rPr>
        <w:t xml:space="preserve">can be found at </w:t>
      </w:r>
      <w:hyperlink r:id="rId9" w:history="1">
        <w:r w:rsidRPr="00E75C72">
          <w:rPr>
            <w:rFonts w:cs="Arial"/>
            <w:noProof/>
          </w:rPr>
          <w:t>http://www.3gpp.org/Work-Items</w:t>
        </w:r>
      </w:hyperlink>
      <w:r>
        <w:rPr>
          <w:rFonts w:cs="Arial"/>
          <w:noProof/>
        </w:rPr>
        <w:t xml:space="preserve"> </w:t>
      </w:r>
      <w:r>
        <w:rPr>
          <w:rFonts w:cs="Arial"/>
          <w:noProof/>
        </w:rPr>
        <w:br/>
      </w:r>
      <w:r>
        <w:t xml:space="preserve">See also the </w:t>
      </w:r>
      <w:hyperlink r:id="rId10" w:history="1">
        <w:r w:rsidRPr="00BC642A">
          <w:t>3GPP Working Procedures</w:t>
        </w:r>
      </w:hyperlink>
      <w:r>
        <w:t>, article 39 and the TSG W</w:t>
      </w:r>
      <w:r w:rsidRPr="00AD0751">
        <w:t xml:space="preserve">orking </w:t>
      </w:r>
      <w:r>
        <w:t>M</w:t>
      </w:r>
      <w:r w:rsidRPr="00AD0751">
        <w:t>ethods</w:t>
      </w:r>
      <w:r>
        <w:t xml:space="preserve"> in </w:t>
      </w:r>
      <w:hyperlink r:id="rId11" w:history="1">
        <w:r w:rsidRPr="00BC642A">
          <w:t>3GPP TR 21.900</w:t>
        </w:r>
      </w:hyperlink>
    </w:p>
    <w:p w14:paraId="2F242254" w14:textId="45373966" w:rsidR="001E489F" w:rsidRPr="001E489F" w:rsidRDefault="001E489F" w:rsidP="001E489F">
      <w:pPr>
        <w:pStyle w:val="8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textAlignment w:val="baseline"/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</w:pP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Title:</w:t>
      </w:r>
      <w:r w:rsidR="005340E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 xml:space="preserve"> </w:t>
      </w:r>
      <w:r w:rsidR="000B392E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 xml:space="preserve">Study on </w:t>
      </w:r>
      <w:r w:rsidR="005340E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Architecture Enhancements for Vehicle Mounted Relays</w:t>
      </w:r>
      <w:r w:rsidR="000B392E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 xml:space="preserve"> Phase 2</w:t>
      </w: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ab/>
      </w:r>
    </w:p>
    <w:p w14:paraId="1845B441" w14:textId="40FBA06A" w:rsidR="001E489F" w:rsidRPr="00BA3A53" w:rsidRDefault="001E489F" w:rsidP="001E489F">
      <w:pPr>
        <w:pStyle w:val="Guidance"/>
      </w:pPr>
    </w:p>
    <w:p w14:paraId="4520DCE2" w14:textId="00CDB099" w:rsidR="001E489F" w:rsidRPr="001E489F" w:rsidRDefault="001E489F" w:rsidP="001E489F">
      <w:pPr>
        <w:pStyle w:val="8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textAlignment w:val="baseline"/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</w:pP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Acronym:</w:t>
      </w: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ab/>
      </w:r>
      <w:ins w:id="0" w:author="vivo user1" w:date="2023-09-26T22:47:00Z">
        <w:r w:rsidR="002934D1">
          <w:rPr>
            <w:rFonts w:ascii="Arial" w:eastAsia="Times New Roman" w:hAnsi="Arial" w:cs="Times New Roman"/>
            <w:color w:val="auto"/>
            <w:sz w:val="36"/>
            <w:szCs w:val="20"/>
            <w:lang w:eastAsia="ja-JP"/>
          </w:rPr>
          <w:t>FS_</w:t>
        </w:r>
      </w:ins>
      <w:r w:rsidR="000B392E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VMR_Ph2</w:t>
      </w:r>
    </w:p>
    <w:p w14:paraId="18C69795" w14:textId="369EBBD5" w:rsidR="001E489F" w:rsidRDefault="001E489F" w:rsidP="001E489F">
      <w:pPr>
        <w:pStyle w:val="Guidance"/>
      </w:pPr>
    </w:p>
    <w:p w14:paraId="15B1DB90" w14:textId="470D9B24" w:rsidR="001E489F" w:rsidRPr="001E489F" w:rsidRDefault="001E489F" w:rsidP="001E489F">
      <w:pPr>
        <w:pStyle w:val="8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textAlignment w:val="baseline"/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</w:pP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Unique identifier:</w:t>
      </w: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ab/>
      </w:r>
      <w:r w:rsidR="000B392E" w:rsidRPr="0046666E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TBD</w:t>
      </w:r>
    </w:p>
    <w:p w14:paraId="6340F223" w14:textId="7000F8DF" w:rsidR="001E489F" w:rsidRDefault="001E489F" w:rsidP="001E489F">
      <w:pPr>
        <w:pStyle w:val="Guidance"/>
      </w:pPr>
    </w:p>
    <w:p w14:paraId="4D9605DA" w14:textId="0EC9D51A" w:rsidR="001E489F" w:rsidRPr="001E489F" w:rsidRDefault="001E489F" w:rsidP="001E489F">
      <w:pPr>
        <w:pStyle w:val="8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textAlignment w:val="baseline"/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</w:pP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Potential target Release:</w:t>
      </w: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ab/>
        <w:t>Rel-</w:t>
      </w:r>
      <w:r w:rsidR="000B392E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19</w:t>
      </w:r>
    </w:p>
    <w:p w14:paraId="0F6B4D92" w14:textId="0A58EE77" w:rsidR="001E489F" w:rsidRPr="006C2E80" w:rsidRDefault="001E489F" w:rsidP="001E489F">
      <w:pPr>
        <w:pStyle w:val="Guidance"/>
      </w:pPr>
    </w:p>
    <w:p w14:paraId="228B978F" w14:textId="77777777" w:rsidR="001E489F" w:rsidRPr="007861B8" w:rsidRDefault="001E489F" w:rsidP="007861B8">
      <w:pPr>
        <w:pStyle w:val="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1</w:t>
      </w:r>
      <w:r w:rsidRPr="007861B8">
        <w:rPr>
          <w:b w:val="0"/>
          <w:sz w:val="36"/>
          <w:lang w:eastAsia="ja-JP"/>
        </w:rPr>
        <w:tab/>
        <w:t>Impacts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15"/>
        <w:gridCol w:w="1275"/>
        <w:gridCol w:w="1037"/>
        <w:gridCol w:w="850"/>
        <w:gridCol w:w="851"/>
        <w:gridCol w:w="1752"/>
      </w:tblGrid>
      <w:tr w:rsidR="001E489F" w14:paraId="56BD4D38" w14:textId="77777777" w:rsidTr="005875D6">
        <w:trPr>
          <w:cantSplit/>
          <w:jc w:val="center"/>
        </w:trPr>
        <w:tc>
          <w:tcPr>
            <w:tcW w:w="151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5F388ADD" w14:textId="77777777" w:rsidR="001E489F" w:rsidRDefault="001E489F" w:rsidP="005875D6">
            <w:pPr>
              <w:pStyle w:val="TAH"/>
            </w:pPr>
            <w:r>
              <w:t>Affects:</w:t>
            </w:r>
          </w:p>
        </w:tc>
        <w:tc>
          <w:tcPr>
            <w:tcW w:w="1275" w:type="dxa"/>
            <w:tcBorders>
              <w:left w:val="nil"/>
              <w:bottom w:val="single" w:sz="12" w:space="0" w:color="auto"/>
            </w:tcBorders>
            <w:shd w:val="clear" w:color="auto" w:fill="E0E0E0"/>
          </w:tcPr>
          <w:p w14:paraId="17341A5A" w14:textId="77777777" w:rsidR="001E489F" w:rsidRDefault="001E489F" w:rsidP="005875D6">
            <w:pPr>
              <w:pStyle w:val="TAH"/>
            </w:pPr>
            <w:r>
              <w:t>UICC apps</w:t>
            </w:r>
          </w:p>
        </w:tc>
        <w:tc>
          <w:tcPr>
            <w:tcW w:w="1037" w:type="dxa"/>
            <w:tcBorders>
              <w:bottom w:val="single" w:sz="12" w:space="0" w:color="auto"/>
            </w:tcBorders>
            <w:shd w:val="clear" w:color="auto" w:fill="E0E0E0"/>
          </w:tcPr>
          <w:p w14:paraId="44E3AEE9" w14:textId="77777777" w:rsidR="001E489F" w:rsidRDefault="001E489F" w:rsidP="005875D6">
            <w:pPr>
              <w:pStyle w:val="TAH"/>
            </w:pPr>
            <w:r>
              <w:t>ME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E0E0E0"/>
          </w:tcPr>
          <w:p w14:paraId="6DB9EDAB" w14:textId="77777777" w:rsidR="001E489F" w:rsidRDefault="001E489F" w:rsidP="005875D6">
            <w:pPr>
              <w:pStyle w:val="TAH"/>
            </w:pPr>
            <w:r>
              <w:t>AN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E0E0E0"/>
          </w:tcPr>
          <w:p w14:paraId="10DFAED6" w14:textId="77777777" w:rsidR="001E489F" w:rsidRDefault="001E489F" w:rsidP="005875D6">
            <w:pPr>
              <w:pStyle w:val="TAH"/>
            </w:pPr>
            <w:r>
              <w:t>CN</w:t>
            </w:r>
          </w:p>
        </w:tc>
        <w:tc>
          <w:tcPr>
            <w:tcW w:w="1752" w:type="dxa"/>
            <w:tcBorders>
              <w:bottom w:val="single" w:sz="12" w:space="0" w:color="auto"/>
            </w:tcBorders>
            <w:shd w:val="clear" w:color="auto" w:fill="E0E0E0"/>
          </w:tcPr>
          <w:p w14:paraId="70430901" w14:textId="77777777" w:rsidR="001E489F" w:rsidRDefault="001E489F" w:rsidP="005875D6">
            <w:pPr>
              <w:pStyle w:val="TAH"/>
            </w:pPr>
            <w:r>
              <w:t>Others (specify)</w:t>
            </w:r>
          </w:p>
        </w:tc>
      </w:tr>
      <w:tr w:rsidR="001E489F" w14:paraId="2388ADC1" w14:textId="77777777" w:rsidTr="005875D6">
        <w:trPr>
          <w:cantSplit/>
          <w:jc w:val="center"/>
        </w:trPr>
        <w:tc>
          <w:tcPr>
            <w:tcW w:w="1515" w:type="dxa"/>
            <w:tcBorders>
              <w:top w:val="nil"/>
              <w:right w:val="single" w:sz="12" w:space="0" w:color="auto"/>
            </w:tcBorders>
          </w:tcPr>
          <w:p w14:paraId="37483FE0" w14:textId="77777777" w:rsidR="001E489F" w:rsidRDefault="001E489F" w:rsidP="005875D6">
            <w:pPr>
              <w:pStyle w:val="TAH"/>
            </w:pPr>
            <w:r>
              <w:t>Yes</w:t>
            </w:r>
          </w:p>
        </w:tc>
        <w:tc>
          <w:tcPr>
            <w:tcW w:w="1275" w:type="dxa"/>
            <w:tcBorders>
              <w:top w:val="nil"/>
              <w:left w:val="nil"/>
            </w:tcBorders>
          </w:tcPr>
          <w:p w14:paraId="69C748BE" w14:textId="77777777" w:rsidR="001E489F" w:rsidRDefault="001E489F" w:rsidP="005875D6">
            <w:pPr>
              <w:pStyle w:val="TAC"/>
            </w:pPr>
          </w:p>
        </w:tc>
        <w:tc>
          <w:tcPr>
            <w:tcW w:w="1037" w:type="dxa"/>
            <w:tcBorders>
              <w:top w:val="nil"/>
            </w:tcBorders>
          </w:tcPr>
          <w:p w14:paraId="1D3E8F18" w14:textId="55F862EF" w:rsidR="001E489F" w:rsidRDefault="000B392E" w:rsidP="005875D6">
            <w:pPr>
              <w:pStyle w:val="TAC"/>
            </w:pPr>
            <w:r>
              <w:t>X</w:t>
            </w:r>
          </w:p>
        </w:tc>
        <w:tc>
          <w:tcPr>
            <w:tcW w:w="850" w:type="dxa"/>
            <w:tcBorders>
              <w:top w:val="nil"/>
            </w:tcBorders>
          </w:tcPr>
          <w:p w14:paraId="04045F0B" w14:textId="34F859B8" w:rsidR="001E489F" w:rsidRDefault="000B392E" w:rsidP="005875D6">
            <w:pPr>
              <w:pStyle w:val="TAC"/>
            </w:pPr>
            <w:r>
              <w:t>X</w:t>
            </w:r>
          </w:p>
        </w:tc>
        <w:tc>
          <w:tcPr>
            <w:tcW w:w="851" w:type="dxa"/>
            <w:tcBorders>
              <w:top w:val="nil"/>
            </w:tcBorders>
          </w:tcPr>
          <w:p w14:paraId="36BEDBE0" w14:textId="3696BB17" w:rsidR="001E489F" w:rsidRDefault="000B392E" w:rsidP="005875D6">
            <w:pPr>
              <w:pStyle w:val="TAC"/>
            </w:pPr>
            <w:r>
              <w:t>X</w:t>
            </w:r>
          </w:p>
        </w:tc>
        <w:tc>
          <w:tcPr>
            <w:tcW w:w="1752" w:type="dxa"/>
            <w:tcBorders>
              <w:top w:val="nil"/>
            </w:tcBorders>
          </w:tcPr>
          <w:p w14:paraId="5305E0AA" w14:textId="77777777" w:rsidR="001E489F" w:rsidRDefault="001E489F" w:rsidP="005875D6">
            <w:pPr>
              <w:pStyle w:val="TAC"/>
            </w:pPr>
          </w:p>
        </w:tc>
      </w:tr>
      <w:tr w:rsidR="001E489F" w14:paraId="624C6FF5" w14:textId="77777777" w:rsidTr="005875D6">
        <w:trPr>
          <w:cantSplit/>
          <w:jc w:val="center"/>
        </w:trPr>
        <w:tc>
          <w:tcPr>
            <w:tcW w:w="1515" w:type="dxa"/>
            <w:tcBorders>
              <w:right w:val="single" w:sz="12" w:space="0" w:color="auto"/>
            </w:tcBorders>
          </w:tcPr>
          <w:p w14:paraId="4D7E9057" w14:textId="77777777" w:rsidR="001E489F" w:rsidRDefault="001E489F" w:rsidP="005875D6">
            <w:pPr>
              <w:pStyle w:val="TAH"/>
            </w:pPr>
            <w:r>
              <w:t>No</w:t>
            </w:r>
          </w:p>
        </w:tc>
        <w:tc>
          <w:tcPr>
            <w:tcW w:w="1275" w:type="dxa"/>
            <w:tcBorders>
              <w:left w:val="nil"/>
            </w:tcBorders>
          </w:tcPr>
          <w:p w14:paraId="0B744189" w14:textId="10C0F80A" w:rsidR="001E489F" w:rsidRDefault="000B392E" w:rsidP="005875D6">
            <w:pPr>
              <w:pStyle w:val="TAC"/>
            </w:pPr>
            <w:r>
              <w:t>X</w:t>
            </w:r>
          </w:p>
        </w:tc>
        <w:tc>
          <w:tcPr>
            <w:tcW w:w="1037" w:type="dxa"/>
          </w:tcPr>
          <w:p w14:paraId="0602D5C7" w14:textId="77777777" w:rsidR="001E489F" w:rsidRDefault="001E489F" w:rsidP="005875D6">
            <w:pPr>
              <w:pStyle w:val="TAC"/>
            </w:pPr>
          </w:p>
        </w:tc>
        <w:tc>
          <w:tcPr>
            <w:tcW w:w="850" w:type="dxa"/>
          </w:tcPr>
          <w:p w14:paraId="35CFDED4" w14:textId="77777777" w:rsidR="001E489F" w:rsidRDefault="001E489F" w:rsidP="005875D6">
            <w:pPr>
              <w:pStyle w:val="TAC"/>
            </w:pPr>
          </w:p>
        </w:tc>
        <w:tc>
          <w:tcPr>
            <w:tcW w:w="851" w:type="dxa"/>
          </w:tcPr>
          <w:p w14:paraId="02A432F3" w14:textId="77777777" w:rsidR="001E489F" w:rsidRDefault="001E489F" w:rsidP="005875D6">
            <w:pPr>
              <w:pStyle w:val="TAC"/>
            </w:pPr>
          </w:p>
        </w:tc>
        <w:tc>
          <w:tcPr>
            <w:tcW w:w="1752" w:type="dxa"/>
          </w:tcPr>
          <w:p w14:paraId="70435623" w14:textId="1DC03734" w:rsidR="001E489F" w:rsidRDefault="00F05174" w:rsidP="005875D6">
            <w:pPr>
              <w:pStyle w:val="TAC"/>
            </w:pPr>
            <w:r>
              <w:t>X</w:t>
            </w:r>
          </w:p>
        </w:tc>
      </w:tr>
      <w:tr w:rsidR="001E489F" w14:paraId="552F1957" w14:textId="77777777" w:rsidTr="005875D6">
        <w:trPr>
          <w:cantSplit/>
          <w:jc w:val="center"/>
        </w:trPr>
        <w:tc>
          <w:tcPr>
            <w:tcW w:w="1515" w:type="dxa"/>
            <w:tcBorders>
              <w:right w:val="single" w:sz="12" w:space="0" w:color="auto"/>
            </w:tcBorders>
          </w:tcPr>
          <w:p w14:paraId="296FE27F" w14:textId="77777777" w:rsidR="001E489F" w:rsidRDefault="001E489F" w:rsidP="005875D6">
            <w:pPr>
              <w:pStyle w:val="TAH"/>
            </w:pPr>
            <w:r>
              <w:t>Don't know</w:t>
            </w:r>
          </w:p>
        </w:tc>
        <w:tc>
          <w:tcPr>
            <w:tcW w:w="1275" w:type="dxa"/>
            <w:tcBorders>
              <w:left w:val="nil"/>
            </w:tcBorders>
          </w:tcPr>
          <w:p w14:paraId="4450E978" w14:textId="77777777" w:rsidR="001E489F" w:rsidRDefault="001E489F" w:rsidP="005875D6">
            <w:pPr>
              <w:pStyle w:val="TAC"/>
            </w:pPr>
          </w:p>
        </w:tc>
        <w:tc>
          <w:tcPr>
            <w:tcW w:w="1037" w:type="dxa"/>
          </w:tcPr>
          <w:p w14:paraId="6F19776F" w14:textId="77777777" w:rsidR="001E489F" w:rsidRDefault="001E489F" w:rsidP="005875D6">
            <w:pPr>
              <w:pStyle w:val="TAC"/>
            </w:pPr>
          </w:p>
        </w:tc>
        <w:tc>
          <w:tcPr>
            <w:tcW w:w="850" w:type="dxa"/>
          </w:tcPr>
          <w:p w14:paraId="3F07CB2B" w14:textId="77777777" w:rsidR="001E489F" w:rsidRDefault="001E489F" w:rsidP="005875D6">
            <w:pPr>
              <w:pStyle w:val="TAC"/>
            </w:pPr>
          </w:p>
        </w:tc>
        <w:tc>
          <w:tcPr>
            <w:tcW w:w="851" w:type="dxa"/>
          </w:tcPr>
          <w:p w14:paraId="290A158D" w14:textId="77777777" w:rsidR="001E489F" w:rsidRDefault="001E489F" w:rsidP="005875D6">
            <w:pPr>
              <w:pStyle w:val="TAC"/>
            </w:pPr>
          </w:p>
        </w:tc>
        <w:tc>
          <w:tcPr>
            <w:tcW w:w="1752" w:type="dxa"/>
          </w:tcPr>
          <w:p w14:paraId="02E98F67" w14:textId="77777777" w:rsidR="001E489F" w:rsidRDefault="001E489F" w:rsidP="005875D6">
            <w:pPr>
              <w:pStyle w:val="TAC"/>
            </w:pPr>
          </w:p>
        </w:tc>
      </w:tr>
    </w:tbl>
    <w:p w14:paraId="0AEBFDEC" w14:textId="77777777" w:rsidR="001E489F" w:rsidRPr="006C2E80" w:rsidRDefault="001E489F" w:rsidP="001E489F"/>
    <w:p w14:paraId="1A78ECA7" w14:textId="77777777" w:rsidR="001E489F" w:rsidRPr="007861B8" w:rsidRDefault="001E489F" w:rsidP="007861B8">
      <w:pPr>
        <w:pStyle w:val="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2</w:t>
      </w:r>
      <w:r w:rsidRPr="007861B8">
        <w:rPr>
          <w:b w:val="0"/>
          <w:sz w:val="36"/>
          <w:lang w:eastAsia="ja-JP"/>
        </w:rPr>
        <w:tab/>
        <w:t>Classification of the Work Item and linked work items</w:t>
      </w:r>
    </w:p>
    <w:p w14:paraId="2C1B72B3" w14:textId="77777777" w:rsidR="001E489F" w:rsidRPr="007861B8" w:rsidRDefault="001E489F" w:rsidP="007861B8">
      <w:pPr>
        <w:pStyle w:val="2"/>
        <w:keepLines/>
        <w:overflowPunct w:val="0"/>
        <w:autoSpaceDE w:val="0"/>
        <w:autoSpaceDN w:val="0"/>
        <w:adjustRightInd w:val="0"/>
        <w:spacing w:before="180" w:after="180"/>
        <w:ind w:left="1134" w:right="0" w:hanging="1134"/>
        <w:textAlignment w:val="baseline"/>
        <w:rPr>
          <w:b w:val="0"/>
          <w:sz w:val="32"/>
          <w:lang w:eastAsia="ja-JP"/>
        </w:rPr>
      </w:pPr>
      <w:r w:rsidRPr="007861B8">
        <w:rPr>
          <w:b w:val="0"/>
          <w:sz w:val="32"/>
          <w:lang w:eastAsia="ja-JP"/>
        </w:rPr>
        <w:t>2.1</w:t>
      </w:r>
      <w:r w:rsidRPr="007861B8">
        <w:rPr>
          <w:b w:val="0"/>
          <w:sz w:val="32"/>
          <w:lang w:eastAsia="ja-JP"/>
        </w:rPr>
        <w:tab/>
        <w:t>Primary classification</w:t>
      </w:r>
    </w:p>
    <w:p w14:paraId="340C0110" w14:textId="77777777" w:rsidR="001E489F" w:rsidRDefault="001E489F" w:rsidP="001E489F">
      <w:pPr>
        <w:pStyle w:val="3"/>
      </w:pPr>
      <w:r w:rsidRPr="00A36378">
        <w:t>This work item is a …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2"/>
        <w:gridCol w:w="2917"/>
      </w:tblGrid>
      <w:tr w:rsidR="007861B8" w14:paraId="2F643D0D" w14:textId="77777777" w:rsidTr="005875D6">
        <w:trPr>
          <w:cantSplit/>
          <w:jc w:val="center"/>
        </w:trPr>
        <w:tc>
          <w:tcPr>
            <w:tcW w:w="452" w:type="dxa"/>
          </w:tcPr>
          <w:p w14:paraId="24027F16" w14:textId="0943C2B3" w:rsidR="007861B8" w:rsidRDefault="00F05174" w:rsidP="005875D6">
            <w:pPr>
              <w:pStyle w:val="TAC"/>
            </w:pPr>
            <w:r>
              <w:t>X</w:t>
            </w:r>
          </w:p>
        </w:tc>
        <w:tc>
          <w:tcPr>
            <w:tcW w:w="2917" w:type="dxa"/>
            <w:shd w:val="clear" w:color="auto" w:fill="E0E0E0"/>
          </w:tcPr>
          <w:p w14:paraId="0ED22864" w14:textId="40716C1E" w:rsidR="007861B8" w:rsidRPr="0006543E" w:rsidRDefault="007861B8" w:rsidP="005875D6">
            <w:pPr>
              <w:pStyle w:val="TAH"/>
              <w:ind w:right="-99"/>
              <w:jc w:val="left"/>
              <w:rPr>
                <w:b w:val="0"/>
                <w:bCs/>
                <w:color w:val="0000FF"/>
              </w:rPr>
            </w:pPr>
            <w:r w:rsidRPr="0006543E">
              <w:rPr>
                <w:b w:val="0"/>
                <w:bCs/>
                <w:color w:val="0000FF"/>
                <w:sz w:val="20"/>
              </w:rPr>
              <w:t xml:space="preserve">Study </w:t>
            </w:r>
          </w:p>
        </w:tc>
      </w:tr>
      <w:tr w:rsidR="007861B8" w14:paraId="1C6330D2" w14:textId="77777777" w:rsidTr="005875D6">
        <w:trPr>
          <w:cantSplit/>
          <w:jc w:val="center"/>
        </w:trPr>
        <w:tc>
          <w:tcPr>
            <w:tcW w:w="452" w:type="dxa"/>
          </w:tcPr>
          <w:p w14:paraId="3386E275" w14:textId="77777777" w:rsidR="007861B8" w:rsidRDefault="007861B8" w:rsidP="005875D6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58AA67F6" w14:textId="77777777" w:rsidR="007861B8" w:rsidRPr="0006543E" w:rsidRDefault="007861B8" w:rsidP="005875D6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 w:rsidRPr="0006543E">
              <w:rPr>
                <w:b w:val="0"/>
                <w:bCs/>
                <w:color w:val="auto"/>
                <w:sz w:val="20"/>
              </w:rPr>
              <w:t>Normative – Stage 1</w:t>
            </w:r>
          </w:p>
        </w:tc>
      </w:tr>
      <w:tr w:rsidR="007861B8" w14:paraId="07A6662E" w14:textId="77777777" w:rsidTr="005875D6">
        <w:trPr>
          <w:cantSplit/>
          <w:jc w:val="center"/>
        </w:trPr>
        <w:tc>
          <w:tcPr>
            <w:tcW w:w="452" w:type="dxa"/>
          </w:tcPr>
          <w:p w14:paraId="2454A3B6" w14:textId="77777777" w:rsidR="007861B8" w:rsidRDefault="007861B8" w:rsidP="005875D6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5E19322A" w14:textId="77777777" w:rsidR="007861B8" w:rsidRPr="0006543E" w:rsidRDefault="007861B8" w:rsidP="005875D6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 w:rsidRPr="0006543E">
              <w:rPr>
                <w:b w:val="0"/>
                <w:bCs/>
                <w:color w:val="auto"/>
                <w:sz w:val="20"/>
              </w:rPr>
              <w:t>Normative – Stage 2</w:t>
            </w:r>
          </w:p>
        </w:tc>
      </w:tr>
      <w:tr w:rsidR="007861B8" w14:paraId="3FA3CD8A" w14:textId="77777777" w:rsidTr="005875D6">
        <w:trPr>
          <w:cantSplit/>
          <w:jc w:val="center"/>
        </w:trPr>
        <w:tc>
          <w:tcPr>
            <w:tcW w:w="452" w:type="dxa"/>
          </w:tcPr>
          <w:p w14:paraId="15AA9BED" w14:textId="77777777" w:rsidR="007861B8" w:rsidRDefault="007861B8" w:rsidP="005875D6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4D2C82D4" w14:textId="77777777" w:rsidR="007861B8" w:rsidRPr="0006543E" w:rsidRDefault="007861B8" w:rsidP="005875D6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 w:rsidRPr="0006543E">
              <w:rPr>
                <w:b w:val="0"/>
                <w:bCs/>
                <w:color w:val="auto"/>
                <w:sz w:val="20"/>
              </w:rPr>
              <w:t>Normative – Stage 3</w:t>
            </w:r>
          </w:p>
        </w:tc>
      </w:tr>
      <w:tr w:rsidR="007861B8" w14:paraId="24494143" w14:textId="77777777" w:rsidTr="005875D6">
        <w:trPr>
          <w:cantSplit/>
          <w:jc w:val="center"/>
        </w:trPr>
        <w:tc>
          <w:tcPr>
            <w:tcW w:w="452" w:type="dxa"/>
          </w:tcPr>
          <w:p w14:paraId="0A110EC3" w14:textId="77777777" w:rsidR="007861B8" w:rsidRDefault="007861B8" w:rsidP="005875D6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4B700A55" w14:textId="77777777" w:rsidR="007861B8" w:rsidRPr="0006543E" w:rsidRDefault="007861B8" w:rsidP="005875D6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 w:rsidRPr="0006543E">
              <w:rPr>
                <w:b w:val="0"/>
                <w:bCs/>
                <w:color w:val="auto"/>
                <w:sz w:val="20"/>
              </w:rPr>
              <w:t>Normative – Other</w:t>
            </w:r>
            <w:r>
              <w:rPr>
                <w:b w:val="0"/>
                <w:bCs/>
                <w:color w:val="auto"/>
                <w:sz w:val="20"/>
              </w:rPr>
              <w:t>*</w:t>
            </w:r>
          </w:p>
        </w:tc>
      </w:tr>
    </w:tbl>
    <w:p w14:paraId="29596DC6" w14:textId="5A4D976F" w:rsidR="007861B8" w:rsidRDefault="007861B8" w:rsidP="007861B8">
      <w:pPr>
        <w:ind w:right="-99"/>
        <w:rPr>
          <w:b/>
        </w:rPr>
      </w:pPr>
      <w:r>
        <w:rPr>
          <w:b/>
        </w:rPr>
        <w:t xml:space="preserve">* Other = </w:t>
      </w:r>
      <w:r w:rsidR="00B63284">
        <w:rPr>
          <w:b/>
        </w:rPr>
        <w:t xml:space="preserve">e.g. </w:t>
      </w:r>
      <w:r>
        <w:rPr>
          <w:b/>
        </w:rPr>
        <w:t>testing</w:t>
      </w:r>
    </w:p>
    <w:p w14:paraId="4028CBD7" w14:textId="77777777" w:rsidR="001E489F" w:rsidRDefault="001E489F" w:rsidP="001E489F">
      <w:pPr>
        <w:ind w:right="-99"/>
        <w:rPr>
          <w:b/>
        </w:rPr>
      </w:pPr>
    </w:p>
    <w:p w14:paraId="7820CC98" w14:textId="77777777" w:rsidR="001E489F" w:rsidRPr="007861B8" w:rsidRDefault="001E489F" w:rsidP="007861B8">
      <w:pPr>
        <w:pStyle w:val="2"/>
        <w:keepLines/>
        <w:overflowPunct w:val="0"/>
        <w:autoSpaceDE w:val="0"/>
        <w:autoSpaceDN w:val="0"/>
        <w:adjustRightInd w:val="0"/>
        <w:spacing w:before="180" w:after="180"/>
        <w:ind w:left="1134" w:right="0" w:hanging="1134"/>
        <w:textAlignment w:val="baseline"/>
        <w:rPr>
          <w:b w:val="0"/>
          <w:sz w:val="32"/>
          <w:lang w:eastAsia="ja-JP"/>
        </w:rPr>
      </w:pPr>
      <w:r w:rsidRPr="007861B8">
        <w:rPr>
          <w:b w:val="0"/>
          <w:sz w:val="32"/>
          <w:lang w:eastAsia="ja-JP"/>
        </w:rPr>
        <w:lastRenderedPageBreak/>
        <w:t>2.2</w:t>
      </w:r>
      <w:r w:rsidRPr="007861B8">
        <w:rPr>
          <w:b w:val="0"/>
          <w:sz w:val="32"/>
          <w:lang w:eastAsia="ja-JP"/>
        </w:rPr>
        <w:tab/>
        <w:t>Parent Work Item</w:t>
      </w:r>
    </w:p>
    <w:p w14:paraId="223A3492" w14:textId="77777777" w:rsidR="001E489F" w:rsidRPr="009A6092" w:rsidRDefault="001E489F" w:rsidP="001E489F">
      <w:r>
        <w:t xml:space="preserve">For a brand-new topic, use </w:t>
      </w:r>
      <w:r w:rsidRPr="005946E9">
        <w:t>“N/A” in the table below</w:t>
      </w:r>
      <w:r>
        <w:t>. Otherwise indicate the parent Work Item.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101"/>
        <w:gridCol w:w="1101"/>
        <w:gridCol w:w="6010"/>
      </w:tblGrid>
      <w:tr w:rsidR="001E489F" w14:paraId="3C7FF478" w14:textId="77777777" w:rsidTr="005875D6">
        <w:trPr>
          <w:cantSplit/>
          <w:jc w:val="center"/>
        </w:trPr>
        <w:tc>
          <w:tcPr>
            <w:tcW w:w="9313" w:type="dxa"/>
            <w:gridSpan w:val="4"/>
            <w:shd w:val="clear" w:color="auto" w:fill="E0E0E0"/>
          </w:tcPr>
          <w:p w14:paraId="2DFF76DE" w14:textId="77777777" w:rsidR="001E489F" w:rsidRDefault="001E489F" w:rsidP="005875D6">
            <w:pPr>
              <w:pStyle w:val="TAH"/>
              <w:ind w:right="-99"/>
              <w:jc w:val="left"/>
            </w:pPr>
            <w:r w:rsidRPr="00E92452">
              <w:t xml:space="preserve">Parent Work </w:t>
            </w:r>
            <w:r>
              <w:t xml:space="preserve">/ Study </w:t>
            </w:r>
            <w:r w:rsidRPr="00E92452">
              <w:t xml:space="preserve">Items </w:t>
            </w:r>
          </w:p>
        </w:tc>
      </w:tr>
      <w:tr w:rsidR="001E489F" w14:paraId="747C89BC" w14:textId="77777777" w:rsidTr="005875D6">
        <w:trPr>
          <w:cantSplit/>
          <w:jc w:val="center"/>
        </w:trPr>
        <w:tc>
          <w:tcPr>
            <w:tcW w:w="1101" w:type="dxa"/>
            <w:shd w:val="clear" w:color="auto" w:fill="E0E0E0"/>
          </w:tcPr>
          <w:p w14:paraId="13D286EC" w14:textId="77777777" w:rsidR="001E489F" w:rsidDel="00C02DF6" w:rsidRDefault="001E489F" w:rsidP="005875D6">
            <w:pPr>
              <w:pStyle w:val="TAH"/>
              <w:ind w:right="-99"/>
              <w:jc w:val="left"/>
            </w:pPr>
            <w:r>
              <w:t>Acronym</w:t>
            </w:r>
          </w:p>
        </w:tc>
        <w:tc>
          <w:tcPr>
            <w:tcW w:w="1101" w:type="dxa"/>
            <w:shd w:val="clear" w:color="auto" w:fill="E0E0E0"/>
          </w:tcPr>
          <w:p w14:paraId="0E8ED1B9" w14:textId="77777777" w:rsidR="001E489F" w:rsidDel="00C02DF6" w:rsidRDefault="001E489F" w:rsidP="005875D6">
            <w:pPr>
              <w:pStyle w:val="TAH"/>
              <w:ind w:right="-99"/>
              <w:jc w:val="left"/>
            </w:pPr>
            <w:r>
              <w:t>Working Group</w:t>
            </w:r>
          </w:p>
        </w:tc>
        <w:tc>
          <w:tcPr>
            <w:tcW w:w="1101" w:type="dxa"/>
            <w:shd w:val="clear" w:color="auto" w:fill="E0E0E0"/>
          </w:tcPr>
          <w:p w14:paraId="18104C59" w14:textId="77777777" w:rsidR="001E489F" w:rsidRDefault="001E489F" w:rsidP="005875D6">
            <w:pPr>
              <w:pStyle w:val="TAH"/>
              <w:ind w:right="-99"/>
              <w:jc w:val="left"/>
            </w:pPr>
            <w:r>
              <w:t>Unique ID</w:t>
            </w:r>
          </w:p>
        </w:tc>
        <w:tc>
          <w:tcPr>
            <w:tcW w:w="6010" w:type="dxa"/>
            <w:shd w:val="clear" w:color="auto" w:fill="E0E0E0"/>
          </w:tcPr>
          <w:p w14:paraId="444DB744" w14:textId="77777777" w:rsidR="001E489F" w:rsidRDefault="001E489F" w:rsidP="005875D6">
            <w:pPr>
              <w:pStyle w:val="TAH"/>
              <w:ind w:right="-99"/>
              <w:jc w:val="left"/>
            </w:pPr>
            <w:r>
              <w:t>Title (as in 3GPP Work Plan)</w:t>
            </w:r>
          </w:p>
        </w:tc>
      </w:tr>
      <w:tr w:rsidR="001E489F" w14:paraId="1326EDDC" w14:textId="77777777" w:rsidTr="005875D6">
        <w:trPr>
          <w:cantSplit/>
          <w:jc w:val="center"/>
        </w:trPr>
        <w:tc>
          <w:tcPr>
            <w:tcW w:w="1101" w:type="dxa"/>
          </w:tcPr>
          <w:p w14:paraId="68BCEFEC" w14:textId="77777777" w:rsidR="001E489F" w:rsidRDefault="001E489F" w:rsidP="005875D6">
            <w:pPr>
              <w:pStyle w:val="TAL"/>
            </w:pPr>
          </w:p>
        </w:tc>
        <w:tc>
          <w:tcPr>
            <w:tcW w:w="1101" w:type="dxa"/>
          </w:tcPr>
          <w:p w14:paraId="334D300A" w14:textId="77777777" w:rsidR="001E489F" w:rsidRDefault="001E489F" w:rsidP="005875D6">
            <w:pPr>
              <w:pStyle w:val="TAL"/>
            </w:pPr>
          </w:p>
        </w:tc>
        <w:tc>
          <w:tcPr>
            <w:tcW w:w="1101" w:type="dxa"/>
          </w:tcPr>
          <w:p w14:paraId="3338BA6A" w14:textId="77777777" w:rsidR="001E489F" w:rsidRDefault="001E489F" w:rsidP="005875D6">
            <w:pPr>
              <w:pStyle w:val="TAL"/>
            </w:pPr>
          </w:p>
        </w:tc>
        <w:tc>
          <w:tcPr>
            <w:tcW w:w="6010" w:type="dxa"/>
          </w:tcPr>
          <w:p w14:paraId="225432A0" w14:textId="697991ED" w:rsidR="001E489F" w:rsidRPr="00251D80" w:rsidRDefault="00407771" w:rsidP="005875D6">
            <w:pPr>
              <w:pStyle w:val="TAL"/>
            </w:pPr>
            <w:r>
              <w:t>N/A</w:t>
            </w:r>
          </w:p>
        </w:tc>
      </w:tr>
    </w:tbl>
    <w:p w14:paraId="577FBA35" w14:textId="77777777" w:rsidR="001E489F" w:rsidRDefault="001E489F" w:rsidP="001E489F"/>
    <w:p w14:paraId="5A176050" w14:textId="77777777" w:rsidR="001E489F" w:rsidRPr="007861B8" w:rsidRDefault="001E489F" w:rsidP="007861B8">
      <w:pPr>
        <w:pStyle w:val="3"/>
        <w:keepLines/>
        <w:overflowPunct w:val="0"/>
        <w:autoSpaceDE w:val="0"/>
        <w:autoSpaceDN w:val="0"/>
        <w:adjustRightInd w:val="0"/>
        <w:spacing w:before="120" w:after="180"/>
        <w:ind w:left="1134" w:hanging="1134"/>
        <w:textAlignment w:val="baseline"/>
        <w:rPr>
          <w:rFonts w:ascii="Arial" w:hAnsi="Arial"/>
          <w:sz w:val="28"/>
          <w:lang w:eastAsia="ja-JP"/>
        </w:rPr>
      </w:pPr>
      <w:r w:rsidRPr="007861B8">
        <w:rPr>
          <w:rFonts w:ascii="Arial" w:hAnsi="Arial"/>
          <w:sz w:val="28"/>
          <w:lang w:eastAsia="ja-JP"/>
        </w:rPr>
        <w:t>2.3</w:t>
      </w:r>
      <w:r w:rsidRPr="007861B8">
        <w:rPr>
          <w:rFonts w:ascii="Arial" w:hAnsi="Arial"/>
          <w:sz w:val="28"/>
          <w:lang w:eastAsia="ja-JP"/>
        </w:rPr>
        <w:tab/>
        <w:t>Other related Work Items and dependencies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326"/>
        <w:gridCol w:w="5099"/>
      </w:tblGrid>
      <w:tr w:rsidR="001E489F" w14:paraId="41F645CA" w14:textId="77777777" w:rsidTr="005875D6">
        <w:trPr>
          <w:cantSplit/>
          <w:jc w:val="center"/>
        </w:trPr>
        <w:tc>
          <w:tcPr>
            <w:tcW w:w="9526" w:type="dxa"/>
            <w:gridSpan w:val="3"/>
            <w:shd w:val="clear" w:color="auto" w:fill="E0E0E0"/>
          </w:tcPr>
          <w:p w14:paraId="44A32604" w14:textId="77777777" w:rsidR="001E489F" w:rsidRDefault="001E489F" w:rsidP="005875D6">
            <w:pPr>
              <w:pStyle w:val="TAH"/>
            </w:pPr>
            <w:r w:rsidRPr="00E92452">
              <w:t>Other related Work</w:t>
            </w:r>
            <w:r>
              <w:t xml:space="preserve"> /Study</w:t>
            </w:r>
            <w:r w:rsidRPr="00E92452">
              <w:t xml:space="preserve"> Items</w:t>
            </w:r>
            <w:r>
              <w:t xml:space="preserve"> (if any)</w:t>
            </w:r>
          </w:p>
        </w:tc>
      </w:tr>
      <w:tr w:rsidR="001E489F" w14:paraId="73374411" w14:textId="77777777" w:rsidTr="005875D6">
        <w:trPr>
          <w:cantSplit/>
          <w:jc w:val="center"/>
        </w:trPr>
        <w:tc>
          <w:tcPr>
            <w:tcW w:w="1101" w:type="dxa"/>
            <w:shd w:val="clear" w:color="auto" w:fill="E0E0E0"/>
          </w:tcPr>
          <w:p w14:paraId="1FE02429" w14:textId="77777777" w:rsidR="001E489F" w:rsidRDefault="001E489F" w:rsidP="005875D6">
            <w:pPr>
              <w:pStyle w:val="TAH"/>
            </w:pPr>
            <w:r>
              <w:t>Unique ID</w:t>
            </w:r>
          </w:p>
        </w:tc>
        <w:tc>
          <w:tcPr>
            <w:tcW w:w="3326" w:type="dxa"/>
            <w:shd w:val="clear" w:color="auto" w:fill="E0E0E0"/>
          </w:tcPr>
          <w:p w14:paraId="74D80133" w14:textId="77777777" w:rsidR="001E489F" w:rsidRDefault="001E489F" w:rsidP="005875D6">
            <w:pPr>
              <w:pStyle w:val="TAH"/>
            </w:pPr>
            <w:r>
              <w:t>Title</w:t>
            </w:r>
          </w:p>
        </w:tc>
        <w:tc>
          <w:tcPr>
            <w:tcW w:w="5099" w:type="dxa"/>
            <w:shd w:val="clear" w:color="auto" w:fill="E0E0E0"/>
          </w:tcPr>
          <w:p w14:paraId="1DB2E63C" w14:textId="77777777" w:rsidR="001E489F" w:rsidRDefault="001E489F" w:rsidP="005875D6">
            <w:pPr>
              <w:pStyle w:val="TAH"/>
            </w:pPr>
            <w:r>
              <w:t>Nature of relationship</w:t>
            </w:r>
          </w:p>
        </w:tc>
      </w:tr>
      <w:tr w:rsidR="001E489F" w14:paraId="0B66CC3F" w14:textId="77777777" w:rsidTr="005875D6">
        <w:trPr>
          <w:cantSplit/>
          <w:jc w:val="center"/>
        </w:trPr>
        <w:tc>
          <w:tcPr>
            <w:tcW w:w="1101" w:type="dxa"/>
          </w:tcPr>
          <w:p w14:paraId="2A3B29D4" w14:textId="0D337FCA" w:rsidR="001E489F" w:rsidRDefault="00263A6D" w:rsidP="005875D6">
            <w:pPr>
              <w:pStyle w:val="TAL"/>
            </w:pPr>
            <w:r w:rsidRPr="009D704F">
              <w:t>930021</w:t>
            </w:r>
          </w:p>
        </w:tc>
        <w:tc>
          <w:tcPr>
            <w:tcW w:w="3326" w:type="dxa"/>
          </w:tcPr>
          <w:p w14:paraId="3AC061FD" w14:textId="537F5415" w:rsidR="001E489F" w:rsidRDefault="007C4A89" w:rsidP="005875D6">
            <w:pPr>
              <w:pStyle w:val="TAL"/>
            </w:pPr>
            <w:r>
              <w:t xml:space="preserve">Stage 1 of </w:t>
            </w:r>
            <w:r w:rsidRPr="00AC30D9">
              <w:t>Vehicle-Mounted Relays</w:t>
            </w:r>
          </w:p>
        </w:tc>
        <w:tc>
          <w:tcPr>
            <w:tcW w:w="5099" w:type="dxa"/>
          </w:tcPr>
          <w:p w14:paraId="017BF4B1" w14:textId="40FD3510" w:rsidR="001E489F" w:rsidRPr="00251D80" w:rsidRDefault="007C4A89" w:rsidP="005875D6">
            <w:pPr>
              <w:pStyle w:val="Guidance"/>
            </w:pPr>
            <w:r>
              <w:t>Stage 1 for VMR in Rel-18</w:t>
            </w:r>
          </w:p>
        </w:tc>
      </w:tr>
      <w:tr w:rsidR="007C4A89" w14:paraId="43FACF60" w14:textId="77777777" w:rsidTr="005875D6">
        <w:trPr>
          <w:cantSplit/>
          <w:jc w:val="center"/>
        </w:trPr>
        <w:tc>
          <w:tcPr>
            <w:tcW w:w="1101" w:type="dxa"/>
          </w:tcPr>
          <w:p w14:paraId="12A9C599" w14:textId="7D3AB786" w:rsidR="007C4A89" w:rsidRPr="00B80C8B" w:rsidRDefault="00FB03A7" w:rsidP="002C1538">
            <w:pPr>
              <w:pStyle w:val="TAL"/>
            </w:pPr>
            <w:r>
              <w:t>980019</w:t>
            </w:r>
          </w:p>
        </w:tc>
        <w:tc>
          <w:tcPr>
            <w:tcW w:w="3326" w:type="dxa"/>
          </w:tcPr>
          <w:p w14:paraId="160E391B" w14:textId="7B95E9C0" w:rsidR="007C4A89" w:rsidRPr="00C564C6" w:rsidRDefault="00203EEE" w:rsidP="002C1538">
            <w:pPr>
              <w:pStyle w:val="TAL"/>
            </w:pPr>
            <w:r w:rsidRPr="00203EEE">
              <w:t>Architecture Enhancements for Vehicle Mounted Relays</w:t>
            </w:r>
          </w:p>
        </w:tc>
        <w:tc>
          <w:tcPr>
            <w:tcW w:w="5099" w:type="dxa"/>
          </w:tcPr>
          <w:p w14:paraId="3AB16EF7" w14:textId="1219982B" w:rsidR="007C4A89" w:rsidRDefault="00FB03A7" w:rsidP="002C1538">
            <w:pPr>
              <w:pStyle w:val="Guidance"/>
            </w:pPr>
            <w:r>
              <w:t>Stage</w:t>
            </w:r>
            <w:r w:rsidR="00203EEE">
              <w:t xml:space="preserve"> 2</w:t>
            </w:r>
            <w:r>
              <w:t xml:space="preserve"> for VMR in Rel-18</w:t>
            </w:r>
          </w:p>
        </w:tc>
      </w:tr>
      <w:tr w:rsidR="002C1538" w14:paraId="40C6C3BA" w14:textId="77777777" w:rsidTr="005875D6">
        <w:trPr>
          <w:cantSplit/>
          <w:jc w:val="center"/>
        </w:trPr>
        <w:tc>
          <w:tcPr>
            <w:tcW w:w="1101" w:type="dxa"/>
          </w:tcPr>
          <w:p w14:paraId="66FDB2C0" w14:textId="62E50D27" w:rsidR="002C1538" w:rsidRDefault="002C1538" w:rsidP="002C1538">
            <w:pPr>
              <w:pStyle w:val="TAL"/>
            </w:pPr>
            <w:r w:rsidRPr="00B80C8B">
              <w:t>850009</w:t>
            </w:r>
          </w:p>
        </w:tc>
        <w:tc>
          <w:tcPr>
            <w:tcW w:w="3326" w:type="dxa"/>
          </w:tcPr>
          <w:p w14:paraId="2DBF5F52" w14:textId="08367174" w:rsidR="002C1538" w:rsidRDefault="002C1538" w:rsidP="002C1538">
            <w:pPr>
              <w:pStyle w:val="TAL"/>
            </w:pPr>
            <w:r w:rsidRPr="00C564C6">
              <w:t>Architecture enhancements for the support of Integrated access and backhaul (IAB)</w:t>
            </w:r>
          </w:p>
        </w:tc>
        <w:tc>
          <w:tcPr>
            <w:tcW w:w="5099" w:type="dxa"/>
          </w:tcPr>
          <w:p w14:paraId="21B89206" w14:textId="2BAB3247" w:rsidR="002C1538" w:rsidRPr="00251D80" w:rsidRDefault="002C1538" w:rsidP="002C1538">
            <w:pPr>
              <w:pStyle w:val="Guidance"/>
            </w:pPr>
            <w:r>
              <w:t>Baseline IAB architecture support.</w:t>
            </w:r>
            <w:r w:rsidRPr="00251D80">
              <w:t xml:space="preserve"> </w:t>
            </w:r>
          </w:p>
        </w:tc>
      </w:tr>
      <w:tr w:rsidR="002C1538" w14:paraId="3F961D8F" w14:textId="77777777" w:rsidTr="005875D6">
        <w:trPr>
          <w:cantSplit/>
          <w:jc w:val="center"/>
        </w:trPr>
        <w:tc>
          <w:tcPr>
            <w:tcW w:w="1101" w:type="dxa"/>
          </w:tcPr>
          <w:p w14:paraId="00BAEFEE" w14:textId="61B49E0A" w:rsidR="002C1538" w:rsidRDefault="002C1538" w:rsidP="002C1538">
            <w:pPr>
              <w:pStyle w:val="TAL"/>
            </w:pPr>
            <w:r w:rsidRPr="007662DB">
              <w:t>941009</w:t>
            </w:r>
          </w:p>
        </w:tc>
        <w:tc>
          <w:tcPr>
            <w:tcW w:w="3326" w:type="dxa"/>
          </w:tcPr>
          <w:p w14:paraId="1E932AF2" w14:textId="691FD413" w:rsidR="002C1538" w:rsidRDefault="002C1538" w:rsidP="002C1538">
            <w:pPr>
              <w:pStyle w:val="TAL"/>
            </w:pPr>
            <w:r w:rsidRPr="007662DB">
              <w:t>Mobile IAB (Integrated Access and Backhaul) for NR</w:t>
            </w:r>
          </w:p>
        </w:tc>
        <w:tc>
          <w:tcPr>
            <w:tcW w:w="5099" w:type="dxa"/>
          </w:tcPr>
          <w:p w14:paraId="0EE34336" w14:textId="0A3603EB" w:rsidR="002C1538" w:rsidRPr="00251D80" w:rsidRDefault="002C1538" w:rsidP="002C1538">
            <w:pPr>
              <w:pStyle w:val="Guidance"/>
            </w:pPr>
            <w:r>
              <w:t>RAN aspects of the VMR feature</w:t>
            </w:r>
            <w:r w:rsidR="007C4A89">
              <w:t xml:space="preserve"> in Rel-18</w:t>
            </w:r>
            <w:r>
              <w:t>.</w:t>
            </w:r>
          </w:p>
        </w:tc>
      </w:tr>
      <w:tr w:rsidR="00AC4203" w14:paraId="7D349D88" w14:textId="77777777" w:rsidTr="005875D6">
        <w:trPr>
          <w:cantSplit/>
          <w:jc w:val="center"/>
        </w:trPr>
        <w:tc>
          <w:tcPr>
            <w:tcW w:w="1101" w:type="dxa"/>
          </w:tcPr>
          <w:p w14:paraId="030738FC" w14:textId="28F19414" w:rsidR="00AC4203" w:rsidRPr="007662DB" w:rsidRDefault="00AC4203" w:rsidP="002C1538">
            <w:pPr>
              <w:pStyle w:val="TAL"/>
            </w:pPr>
          </w:p>
        </w:tc>
        <w:tc>
          <w:tcPr>
            <w:tcW w:w="3326" w:type="dxa"/>
          </w:tcPr>
          <w:p w14:paraId="4721DF82" w14:textId="6198408F" w:rsidR="00AC4203" w:rsidRPr="007662DB" w:rsidRDefault="00AC4203" w:rsidP="002C1538">
            <w:pPr>
              <w:pStyle w:val="TAL"/>
            </w:pPr>
          </w:p>
        </w:tc>
        <w:tc>
          <w:tcPr>
            <w:tcW w:w="5099" w:type="dxa"/>
          </w:tcPr>
          <w:p w14:paraId="79884E66" w14:textId="48706921" w:rsidR="00AC4203" w:rsidRDefault="00AC4203" w:rsidP="002C1538">
            <w:pPr>
              <w:pStyle w:val="Guidance"/>
            </w:pPr>
          </w:p>
        </w:tc>
      </w:tr>
    </w:tbl>
    <w:p w14:paraId="01B64B3B" w14:textId="77777777" w:rsidR="001E489F" w:rsidRDefault="001E489F" w:rsidP="001E489F">
      <w:pPr>
        <w:pStyle w:val="FP"/>
      </w:pPr>
    </w:p>
    <w:p w14:paraId="271E2800" w14:textId="77777777" w:rsidR="001E489F" w:rsidRPr="007861B8" w:rsidRDefault="001E489F" w:rsidP="007861B8">
      <w:pPr>
        <w:pStyle w:val="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3</w:t>
      </w:r>
      <w:r w:rsidRPr="007861B8">
        <w:rPr>
          <w:b w:val="0"/>
          <w:sz w:val="36"/>
          <w:lang w:eastAsia="ja-JP"/>
        </w:rPr>
        <w:tab/>
        <w:t>Justification</w:t>
      </w:r>
    </w:p>
    <w:p w14:paraId="7460D152" w14:textId="77777777" w:rsidR="00CF183E" w:rsidRDefault="00A42074" w:rsidP="009E404A">
      <w:pPr>
        <w:spacing w:after="120"/>
        <w:jc w:val="both"/>
      </w:pPr>
      <w:r w:rsidRPr="009E404A">
        <w:t>In Rel-18, SA2 conducted a study followed by a work item on VMR (Vehicle-Mounted Relays</w:t>
      </w:r>
      <w:r w:rsidR="00176803" w:rsidRPr="009E404A">
        <w:t>). During the study, it was agreed to limit the scope of the work to the IAB (Integrated Access and Backhaul) architecture</w:t>
      </w:r>
      <w:r w:rsidR="00E21733" w:rsidRPr="009E404A">
        <w:t>, whereby the IAB-node consist of an IAB-MT and an IAB-DU, with the IAB-DU establishing an F1 interface with a donor CU over a wireless link.</w:t>
      </w:r>
      <w:r w:rsidR="00154802" w:rsidRPr="009E404A">
        <w:t xml:space="preserve"> </w:t>
      </w:r>
    </w:p>
    <w:p w14:paraId="612D9A4D" w14:textId="123F3EF5" w:rsidR="008A5833" w:rsidRDefault="00154802" w:rsidP="009E404A">
      <w:pPr>
        <w:spacing w:after="120"/>
        <w:jc w:val="both"/>
      </w:pPr>
      <w:r w:rsidRPr="009E404A">
        <w:t xml:space="preserve">There are however </w:t>
      </w:r>
      <w:r w:rsidR="00CF2E69" w:rsidRPr="009E404A">
        <w:t>other architecture options to achieve the functionality of vehicle-mounted relay</w:t>
      </w:r>
      <w:ins w:id="1" w:author="vivo user1" w:date="2023-09-26T22:59:00Z">
        <w:r w:rsidR="006C7F96">
          <w:t xml:space="preserve"> as defined in TS 22.261</w:t>
        </w:r>
      </w:ins>
      <w:r w:rsidR="00CF2E69" w:rsidRPr="009E404A">
        <w:t xml:space="preserve">, for instance the so-called “Velcro” solution whereby the relay </w:t>
      </w:r>
      <w:r w:rsidR="005C3722" w:rsidRPr="009E404A">
        <w:t>n</w:t>
      </w:r>
      <w:r w:rsidR="00CF2E69" w:rsidRPr="009E404A">
        <w:t xml:space="preserve">ode consists of </w:t>
      </w:r>
      <w:r w:rsidR="005C3722" w:rsidRPr="009E404A">
        <w:t xml:space="preserve">a UE co-located with </w:t>
      </w:r>
      <w:r w:rsidR="00051AF7" w:rsidRPr="009E404A">
        <w:t xml:space="preserve">a full </w:t>
      </w:r>
      <w:proofErr w:type="spellStart"/>
      <w:r w:rsidR="00051AF7" w:rsidRPr="009E404A">
        <w:t>gNB</w:t>
      </w:r>
      <w:proofErr w:type="spellEnd"/>
      <w:r w:rsidR="00051AF7" w:rsidRPr="009E404A">
        <w:t xml:space="preserve">, with the </w:t>
      </w:r>
      <w:proofErr w:type="spellStart"/>
      <w:r w:rsidR="00051AF7" w:rsidRPr="009E404A">
        <w:t>gNB</w:t>
      </w:r>
      <w:proofErr w:type="spellEnd"/>
      <w:r w:rsidR="00051AF7" w:rsidRPr="009E404A">
        <w:t xml:space="preserve"> in the relay establishing N2 and N3 interface</w:t>
      </w:r>
      <w:r w:rsidR="002D5DFB" w:rsidRPr="009E404A">
        <w:t xml:space="preserve"> to an AMF residing in the </w:t>
      </w:r>
      <w:r w:rsidR="00501E1B">
        <w:t>5GC</w:t>
      </w:r>
      <w:r w:rsidR="002D5DFB" w:rsidRPr="009E404A">
        <w:t xml:space="preserve"> over a PDU session.</w:t>
      </w:r>
      <w:r w:rsidR="00BF74C1" w:rsidRPr="009E404A">
        <w:t xml:space="preserve"> </w:t>
      </w:r>
    </w:p>
    <w:p w14:paraId="0BE2007E" w14:textId="77777777" w:rsidR="00F559C0" w:rsidRDefault="00BF74C1" w:rsidP="00B41445">
      <w:r w:rsidRPr="009E404A">
        <w:t>These architecture options which have not yet been studied by SA2 may be better suited to certain deployment scenarios</w:t>
      </w:r>
      <w:r w:rsidR="00B0788F" w:rsidRPr="009E404A">
        <w:t xml:space="preserve"> for vehicle-mounted relays, for instance </w:t>
      </w:r>
      <w:r w:rsidR="00E0421B">
        <w:t xml:space="preserve">using the VMR where IAB is </w:t>
      </w:r>
      <w:r w:rsidR="007C5264">
        <w:t xml:space="preserve">not </w:t>
      </w:r>
      <w:r w:rsidR="00E0421B">
        <w:t>widely supported</w:t>
      </w:r>
      <w:r w:rsidR="00B0788F" w:rsidRPr="009E404A">
        <w:t xml:space="preserve">, </w:t>
      </w:r>
      <w:r w:rsidR="002547A5" w:rsidRPr="009E404A">
        <w:t>or the scenario in which the relay</w:t>
      </w:r>
      <w:r w:rsidR="00EC723E" w:rsidRPr="009E404A">
        <w:t xml:space="preserve"> pro</w:t>
      </w:r>
      <w:r w:rsidR="00B75C08" w:rsidRPr="009E404A">
        <w:t>cess local traffic</w:t>
      </w:r>
      <w:r w:rsidR="00D3259E" w:rsidRPr="009E404A">
        <w:t xml:space="preserve"> in the vehicle to provide onboard services with low </w:t>
      </w:r>
      <w:r w:rsidR="00F559C0" w:rsidRPr="009E404A">
        <w:t>latency.</w:t>
      </w:r>
      <w:r w:rsidR="00F559C0">
        <w:t xml:space="preserve"> </w:t>
      </w:r>
    </w:p>
    <w:p w14:paraId="5292DBC5" w14:textId="77777777" w:rsidR="00F559C0" w:rsidRDefault="00F559C0" w:rsidP="00B41445"/>
    <w:p w14:paraId="2EC736D7" w14:textId="0C84DD45" w:rsidR="0002786E" w:rsidRDefault="00216093" w:rsidP="00B41445">
      <w:pPr>
        <w:rPr>
          <w:ins w:id="2" w:author="vivo user1" w:date="2023-09-26T22:49:00Z"/>
        </w:rPr>
      </w:pPr>
      <w:ins w:id="3" w:author="vivo user1" w:date="2023-09-26T23:31:00Z">
        <w:r>
          <w:t>This study has high dependency with RAN aspects and coordination with RAN is needed.</w:t>
        </w:r>
      </w:ins>
    </w:p>
    <w:p w14:paraId="48684C8B" w14:textId="77777777" w:rsidR="004422FC" w:rsidRPr="009E404A" w:rsidRDefault="004422FC" w:rsidP="00B41445"/>
    <w:p w14:paraId="0BAC782F" w14:textId="77777777" w:rsidR="00D3259E" w:rsidRPr="009E404A" w:rsidRDefault="00D3259E" w:rsidP="009E404A">
      <w:pPr>
        <w:spacing w:after="120"/>
        <w:jc w:val="both"/>
      </w:pPr>
      <w:r w:rsidRPr="009E404A">
        <w:t>Additionally, the following other functionalities were not included in the Rel-18 work:</w:t>
      </w:r>
    </w:p>
    <w:p w14:paraId="780146E3" w14:textId="1B5E5E60" w:rsidR="00C60872" w:rsidRPr="009E404A" w:rsidRDefault="00C60872" w:rsidP="009E404A">
      <w:pPr>
        <w:pStyle w:val="a9"/>
        <w:numPr>
          <w:ilvl w:val="0"/>
          <w:numId w:val="10"/>
        </w:numPr>
        <w:jc w:val="both"/>
        <w:rPr>
          <w:sz w:val="20"/>
          <w:szCs w:val="20"/>
        </w:rPr>
      </w:pPr>
      <w:r w:rsidRPr="009E404A">
        <w:rPr>
          <w:sz w:val="20"/>
          <w:szCs w:val="20"/>
          <w:lang w:val="en-GB"/>
        </w:rPr>
        <w:t xml:space="preserve">NTN backhauling, to provide coverage </w:t>
      </w:r>
      <w:r w:rsidR="00EF6431" w:rsidRPr="009E404A">
        <w:rPr>
          <w:sz w:val="20"/>
          <w:szCs w:val="20"/>
          <w:lang w:val="en-GB"/>
        </w:rPr>
        <w:t>e.g.</w:t>
      </w:r>
      <w:r w:rsidRPr="009E404A">
        <w:rPr>
          <w:sz w:val="20"/>
          <w:szCs w:val="20"/>
          <w:lang w:val="en-GB"/>
        </w:rPr>
        <w:t xml:space="preserve"> on vessels, aircrafts and in other areas without TN coverage</w:t>
      </w:r>
    </w:p>
    <w:p w14:paraId="5E80E112" w14:textId="0D677DF5" w:rsidR="00A42074" w:rsidRPr="00FA4707" w:rsidRDefault="009E404A" w:rsidP="009E404A">
      <w:pPr>
        <w:pStyle w:val="a9"/>
        <w:numPr>
          <w:ilvl w:val="0"/>
          <w:numId w:val="10"/>
        </w:numPr>
        <w:jc w:val="both"/>
        <w:rPr>
          <w:sz w:val="20"/>
          <w:szCs w:val="20"/>
          <w:highlight w:val="green"/>
        </w:rPr>
      </w:pPr>
      <w:r w:rsidRPr="00FA4707">
        <w:rPr>
          <w:sz w:val="20"/>
          <w:szCs w:val="20"/>
          <w:highlight w:val="green"/>
          <w:lang w:val="en-GB"/>
        </w:rPr>
        <w:t xml:space="preserve">Extension of UAV functionality to </w:t>
      </w:r>
      <w:del w:id="4" w:author="vivo user1" w:date="2023-09-27T21:52:00Z">
        <w:r w:rsidRPr="00FA4707" w:rsidDel="00F57B78">
          <w:rPr>
            <w:sz w:val="20"/>
            <w:szCs w:val="20"/>
            <w:highlight w:val="green"/>
            <w:lang w:val="en-GB"/>
          </w:rPr>
          <w:delText xml:space="preserve">relay to </w:delText>
        </w:r>
      </w:del>
      <w:r w:rsidRPr="00FA4707">
        <w:rPr>
          <w:sz w:val="20"/>
          <w:szCs w:val="20"/>
          <w:highlight w:val="green"/>
          <w:lang w:val="en-GB"/>
        </w:rPr>
        <w:t>provide service to non-UAV-capable UEs in helicopter or drones</w:t>
      </w:r>
      <w:r w:rsidR="00A42074" w:rsidRPr="00FA4707">
        <w:rPr>
          <w:sz w:val="20"/>
          <w:szCs w:val="20"/>
          <w:highlight w:val="green"/>
        </w:rPr>
        <w:t xml:space="preserve"> </w:t>
      </w:r>
    </w:p>
    <w:p w14:paraId="7B7ECEE3" w14:textId="227EDE56" w:rsidR="00DF3811" w:rsidRPr="00162DA1" w:rsidRDefault="00F51BF7" w:rsidP="00162DA1">
      <w:pPr>
        <w:pStyle w:val="a9"/>
        <w:numPr>
          <w:ilvl w:val="0"/>
          <w:numId w:val="10"/>
        </w:numPr>
        <w:rPr>
          <w:sz w:val="20"/>
          <w:szCs w:val="20"/>
          <w:lang w:val="en-GB"/>
        </w:rPr>
      </w:pPr>
      <w:r w:rsidRPr="00DF3811">
        <w:rPr>
          <w:sz w:val="20"/>
          <w:szCs w:val="20"/>
          <w:lang w:val="en-GB"/>
        </w:rPr>
        <w:t>a scenario where the backhaul (midhaul) MNO is different from the VMR provider.</w:t>
      </w:r>
    </w:p>
    <w:p w14:paraId="293AA72B" w14:textId="663A21ED" w:rsidR="001E489F" w:rsidRPr="006C2E80" w:rsidRDefault="006664E1" w:rsidP="001E489F">
      <w:r>
        <w:t xml:space="preserve">It is therefore proposed to </w:t>
      </w:r>
      <w:r w:rsidR="00C6758B">
        <w:t>further</w:t>
      </w:r>
      <w:r>
        <w:t xml:space="preserve"> study the above-mentioned items which were not specified in Rel-18.</w:t>
      </w:r>
    </w:p>
    <w:p w14:paraId="4A2BDC03" w14:textId="77777777" w:rsidR="001E489F" w:rsidRPr="007861B8" w:rsidRDefault="001E489F" w:rsidP="007861B8">
      <w:pPr>
        <w:pStyle w:val="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4</w:t>
      </w:r>
      <w:r w:rsidRPr="007861B8">
        <w:rPr>
          <w:b w:val="0"/>
          <w:sz w:val="36"/>
          <w:lang w:eastAsia="ja-JP"/>
        </w:rPr>
        <w:tab/>
        <w:t>Objective</w:t>
      </w:r>
    </w:p>
    <w:p w14:paraId="787D836A" w14:textId="2C3AD948" w:rsidR="007921F3" w:rsidRPr="003B21E7" w:rsidRDefault="00F046F2" w:rsidP="003B21E7">
      <w:pPr>
        <w:pStyle w:val="Guidance"/>
        <w:rPr>
          <w:i w:val="0"/>
          <w:iCs/>
        </w:rPr>
      </w:pPr>
      <w:bookmarkStart w:id="5" w:name="_Hlk85617161"/>
      <w:r w:rsidRPr="006B610E">
        <w:rPr>
          <w:i w:val="0"/>
        </w:rPr>
        <w:t xml:space="preserve">The aim of this study work is to investigate and identify potential architecture and system level enhancements </w:t>
      </w:r>
      <w:r w:rsidR="00867B78">
        <w:rPr>
          <w:i w:val="0"/>
        </w:rPr>
        <w:t>to fu</w:t>
      </w:r>
      <w:r w:rsidR="00E508C4">
        <w:rPr>
          <w:i w:val="0"/>
        </w:rPr>
        <w:t>r</w:t>
      </w:r>
      <w:r w:rsidR="00867B78">
        <w:rPr>
          <w:i w:val="0"/>
        </w:rPr>
        <w:t xml:space="preserve">ther </w:t>
      </w:r>
      <w:r w:rsidR="00E508C4">
        <w:rPr>
          <w:i w:val="0"/>
        </w:rPr>
        <w:t>evolve</w:t>
      </w:r>
      <w:r w:rsidR="00867B78">
        <w:rPr>
          <w:i w:val="0"/>
        </w:rPr>
        <w:t xml:space="preserve"> the functionalities of</w:t>
      </w:r>
      <w:r w:rsidRPr="006B610E">
        <w:rPr>
          <w:i w:val="0"/>
        </w:rPr>
        <w:t xml:space="preserve"> base station </w:t>
      </w:r>
      <w:r w:rsidRPr="00684333">
        <w:rPr>
          <w:i w:val="0"/>
        </w:rPr>
        <w:t>relays mounted on vehicles</w:t>
      </w:r>
      <w:bookmarkEnd w:id="5"/>
      <w:r w:rsidRPr="00684333">
        <w:rPr>
          <w:i w:val="0"/>
        </w:rPr>
        <w:t xml:space="preserve">. Specifically, the objectives include: </w:t>
      </w:r>
    </w:p>
    <w:p w14:paraId="25FBA076" w14:textId="470546F8" w:rsidR="007921F3" w:rsidRPr="007921F3" w:rsidRDefault="007921F3" w:rsidP="007921F3">
      <w:pPr>
        <w:pStyle w:val="a9"/>
        <w:numPr>
          <w:ilvl w:val="0"/>
          <w:numId w:val="16"/>
        </w:numPr>
        <w:contextualSpacing/>
        <w:rPr>
          <w:sz w:val="20"/>
        </w:rPr>
      </w:pPr>
      <w:r w:rsidRPr="007921F3">
        <w:rPr>
          <w:sz w:val="20"/>
        </w:rPr>
        <w:t xml:space="preserve">WT-1: Identify gaps for supporting the architecture with a </w:t>
      </w:r>
      <w:proofErr w:type="spellStart"/>
      <w:r w:rsidRPr="007921F3">
        <w:rPr>
          <w:sz w:val="20"/>
        </w:rPr>
        <w:t>gNB</w:t>
      </w:r>
      <w:proofErr w:type="spellEnd"/>
      <w:r w:rsidRPr="007921F3">
        <w:rPr>
          <w:sz w:val="20"/>
        </w:rPr>
        <w:t xml:space="preserve"> onboard of a relay and the use of a PDU session for the wireless backhauling of the N2/N3 interfaces</w:t>
      </w:r>
      <w:ins w:id="6" w:author="vivo user1" w:date="2023-09-26T23:29:00Z">
        <w:r w:rsidRPr="007921F3">
          <w:rPr>
            <w:sz w:val="20"/>
          </w:rPr>
          <w:t xml:space="preserve"> e.g. including UE access control</w:t>
        </w:r>
      </w:ins>
      <w:r w:rsidRPr="007921F3">
        <w:rPr>
          <w:sz w:val="20"/>
        </w:rPr>
        <w:t>.</w:t>
      </w:r>
    </w:p>
    <w:p w14:paraId="24510F62" w14:textId="16AB0F9D" w:rsidR="00C86607" w:rsidRDefault="00E437C4" w:rsidP="00E437C4">
      <w:pPr>
        <w:pStyle w:val="a9"/>
        <w:numPr>
          <w:ilvl w:val="0"/>
          <w:numId w:val="12"/>
        </w:numPr>
        <w:spacing w:before="0" w:beforeAutospacing="0" w:after="0" w:afterAutospacing="0"/>
        <w:contextualSpacing/>
        <w:rPr>
          <w:sz w:val="20"/>
        </w:rPr>
      </w:pPr>
      <w:r w:rsidRPr="00E437C4">
        <w:rPr>
          <w:sz w:val="20"/>
        </w:rPr>
        <w:t xml:space="preserve">WT-2: </w:t>
      </w:r>
      <w:r w:rsidR="007557A9" w:rsidRPr="00A15BF0">
        <w:rPr>
          <w:sz w:val="20"/>
        </w:rPr>
        <w:t>Study whether and how to enable</w:t>
      </w:r>
      <w:r w:rsidR="007557A9" w:rsidRPr="00E437C4">
        <w:rPr>
          <w:sz w:val="20"/>
        </w:rPr>
        <w:t xml:space="preserve"> </w:t>
      </w:r>
      <w:r w:rsidRPr="00E437C4">
        <w:rPr>
          <w:sz w:val="20"/>
        </w:rPr>
        <w:t xml:space="preserve">mobility for a </w:t>
      </w:r>
      <w:proofErr w:type="spellStart"/>
      <w:r w:rsidRPr="00E437C4">
        <w:rPr>
          <w:sz w:val="20"/>
          <w:u w:val="single"/>
        </w:rPr>
        <w:t>gNB</w:t>
      </w:r>
      <w:proofErr w:type="spellEnd"/>
      <w:r w:rsidRPr="00E437C4">
        <w:rPr>
          <w:sz w:val="20"/>
        </w:rPr>
        <w:t xml:space="preserve"> onboard of a relay using a PDU session for the wireless backhauling of the N2/N3</w:t>
      </w:r>
      <w:r w:rsidR="008A7884">
        <w:rPr>
          <w:sz w:val="20"/>
        </w:rPr>
        <w:t xml:space="preserve"> </w:t>
      </w:r>
      <w:r w:rsidRPr="00E437C4">
        <w:rPr>
          <w:sz w:val="20"/>
        </w:rPr>
        <w:t>interfaces.</w:t>
      </w:r>
    </w:p>
    <w:p w14:paraId="69D768B8" w14:textId="15B723E0" w:rsidR="00E437C4" w:rsidRPr="00E437C4" w:rsidRDefault="00E437C4" w:rsidP="00E437C4">
      <w:pPr>
        <w:pStyle w:val="a9"/>
        <w:numPr>
          <w:ilvl w:val="0"/>
          <w:numId w:val="12"/>
        </w:numPr>
        <w:spacing w:before="0" w:beforeAutospacing="0" w:after="0" w:afterAutospacing="0"/>
        <w:contextualSpacing/>
        <w:rPr>
          <w:sz w:val="20"/>
        </w:rPr>
      </w:pPr>
      <w:r w:rsidRPr="00E437C4">
        <w:rPr>
          <w:sz w:val="20"/>
        </w:rPr>
        <w:t xml:space="preserve">WT-3: </w:t>
      </w:r>
      <w:r w:rsidRPr="0095012F">
        <w:rPr>
          <w:sz w:val="20"/>
        </w:rPr>
        <w:t>Identify whether and how</w:t>
      </w:r>
      <w:r w:rsidRPr="00E437C4">
        <w:rPr>
          <w:sz w:val="20"/>
        </w:rPr>
        <w:t xml:space="preserve"> </w:t>
      </w:r>
      <w:ins w:id="7" w:author="vivo user1" w:date="2023-09-27T21:55:00Z">
        <w:r w:rsidR="007A78F7" w:rsidRPr="007A78F7">
          <w:rPr>
            <w:sz w:val="20"/>
          </w:rPr>
          <w:t>to enhance the architecture</w:t>
        </w:r>
        <w:r w:rsidR="007A78F7">
          <w:rPr>
            <w:color w:val="000000"/>
            <w:sz w:val="27"/>
            <w:szCs w:val="27"/>
            <w:lang w:val="en-GB" w:eastAsia="en-GB"/>
          </w:rPr>
          <w:t xml:space="preserve"> </w:t>
        </w:r>
      </w:ins>
      <w:del w:id="8" w:author="vivo user1" w:date="2023-09-27T21:55:00Z">
        <w:r w:rsidRPr="00E437C4" w:rsidDel="007A78F7">
          <w:rPr>
            <w:sz w:val="20"/>
          </w:rPr>
          <w:delText>architecture enhancements</w:delText>
        </w:r>
      </w:del>
      <w:r w:rsidRPr="00E437C4">
        <w:rPr>
          <w:sz w:val="20"/>
        </w:rPr>
        <w:t xml:space="preserve"> </w:t>
      </w:r>
      <w:del w:id="9" w:author="vivo user1" w:date="2023-09-26T21:46:00Z">
        <w:r w:rsidRPr="00E437C4" w:rsidDel="0097259E">
          <w:rPr>
            <w:sz w:val="20"/>
          </w:rPr>
          <w:delText xml:space="preserve">for the selected option(s) </w:delText>
        </w:r>
      </w:del>
      <w:r w:rsidRPr="00E437C4">
        <w:rPr>
          <w:sz w:val="20"/>
        </w:rPr>
        <w:t xml:space="preserve">to enable authorization </w:t>
      </w:r>
      <w:r w:rsidRPr="0095012F">
        <w:rPr>
          <w:bCs/>
          <w:sz w:val="20"/>
        </w:rPr>
        <w:t>and configuration</w:t>
      </w:r>
      <w:r w:rsidRPr="00E437C4">
        <w:rPr>
          <w:sz w:val="20"/>
        </w:rPr>
        <w:t xml:space="preserve"> of relay</w:t>
      </w:r>
    </w:p>
    <w:p w14:paraId="07D94A6A" w14:textId="5840E74B" w:rsidR="00E437C4" w:rsidRPr="00E437C4" w:rsidRDefault="00E437C4" w:rsidP="00E437C4">
      <w:pPr>
        <w:pStyle w:val="a9"/>
        <w:numPr>
          <w:ilvl w:val="0"/>
          <w:numId w:val="12"/>
        </w:numPr>
        <w:spacing w:before="0" w:beforeAutospacing="0" w:after="0" w:afterAutospacing="0"/>
        <w:contextualSpacing/>
        <w:rPr>
          <w:sz w:val="20"/>
        </w:rPr>
      </w:pPr>
      <w:r w:rsidRPr="00E437C4">
        <w:rPr>
          <w:sz w:val="20"/>
        </w:rPr>
        <w:t xml:space="preserve">WT-4: </w:t>
      </w:r>
      <w:r w:rsidRPr="0095012F">
        <w:rPr>
          <w:sz w:val="20"/>
        </w:rPr>
        <w:t>Identify whether and how</w:t>
      </w:r>
      <w:r w:rsidRPr="00E437C4">
        <w:rPr>
          <w:sz w:val="20"/>
        </w:rPr>
        <w:t xml:space="preserve"> </w:t>
      </w:r>
      <w:ins w:id="10" w:author="vivo user1" w:date="2023-09-27T21:56:00Z">
        <w:r w:rsidR="007A78F7" w:rsidRPr="007A78F7">
          <w:rPr>
            <w:sz w:val="20"/>
          </w:rPr>
          <w:t>to enhance the architecture</w:t>
        </w:r>
        <w:r w:rsidR="007A78F7">
          <w:rPr>
            <w:color w:val="000000"/>
            <w:sz w:val="27"/>
            <w:szCs w:val="27"/>
            <w:lang w:val="en-GB" w:eastAsia="en-GB"/>
          </w:rPr>
          <w:t xml:space="preserve"> </w:t>
        </w:r>
      </w:ins>
      <w:del w:id="11" w:author="vivo user1" w:date="2023-09-27T21:56:00Z">
        <w:r w:rsidRPr="00E437C4" w:rsidDel="007A78F7">
          <w:rPr>
            <w:sz w:val="20"/>
          </w:rPr>
          <w:delText xml:space="preserve">architecture enhancements </w:delText>
        </w:r>
      </w:del>
      <w:del w:id="12" w:author="vivo user1" w:date="2023-09-26T21:46:00Z">
        <w:r w:rsidRPr="00E437C4" w:rsidDel="0097259E">
          <w:rPr>
            <w:sz w:val="20"/>
          </w:rPr>
          <w:delText xml:space="preserve">for the selected option(s) </w:delText>
        </w:r>
      </w:del>
      <w:r w:rsidRPr="00E437C4">
        <w:rPr>
          <w:sz w:val="20"/>
        </w:rPr>
        <w:t>to enable QoS support over the backhaul</w:t>
      </w:r>
    </w:p>
    <w:p w14:paraId="360889BE" w14:textId="5E93FF95" w:rsidR="00E437C4" w:rsidRPr="00E437C4" w:rsidRDefault="00E437C4" w:rsidP="00E437C4">
      <w:pPr>
        <w:pStyle w:val="a9"/>
        <w:numPr>
          <w:ilvl w:val="0"/>
          <w:numId w:val="12"/>
        </w:numPr>
        <w:spacing w:before="0" w:beforeAutospacing="0" w:after="0" w:afterAutospacing="0"/>
        <w:contextualSpacing/>
        <w:rPr>
          <w:sz w:val="20"/>
        </w:rPr>
      </w:pPr>
      <w:r w:rsidRPr="00E437C4">
        <w:rPr>
          <w:sz w:val="20"/>
        </w:rPr>
        <w:lastRenderedPageBreak/>
        <w:t xml:space="preserve">WT-5: </w:t>
      </w:r>
      <w:r w:rsidRPr="0095012F">
        <w:rPr>
          <w:sz w:val="20"/>
        </w:rPr>
        <w:t>Identify whether and how</w:t>
      </w:r>
      <w:r w:rsidRPr="00E437C4">
        <w:rPr>
          <w:sz w:val="20"/>
        </w:rPr>
        <w:t xml:space="preserve"> </w:t>
      </w:r>
      <w:ins w:id="13" w:author="vivo user1" w:date="2023-09-27T21:56:00Z">
        <w:r w:rsidR="009843C7" w:rsidRPr="007A78F7">
          <w:rPr>
            <w:sz w:val="20"/>
          </w:rPr>
          <w:t>to enhance the architecture</w:t>
        </w:r>
        <w:r w:rsidR="009843C7">
          <w:rPr>
            <w:color w:val="000000"/>
            <w:sz w:val="27"/>
            <w:szCs w:val="27"/>
            <w:lang w:val="en-GB" w:eastAsia="en-GB"/>
          </w:rPr>
          <w:t xml:space="preserve"> </w:t>
        </w:r>
      </w:ins>
      <w:del w:id="14" w:author="vivo user1" w:date="2023-09-27T21:56:00Z">
        <w:r w:rsidRPr="00E437C4" w:rsidDel="009843C7">
          <w:rPr>
            <w:sz w:val="20"/>
          </w:rPr>
          <w:delText xml:space="preserve">architecture enhancements </w:delText>
        </w:r>
      </w:del>
      <w:del w:id="15" w:author="vivo user1" w:date="2023-09-26T21:46:00Z">
        <w:r w:rsidRPr="00E437C4" w:rsidDel="0097259E">
          <w:rPr>
            <w:sz w:val="20"/>
          </w:rPr>
          <w:delText xml:space="preserve">for the selected option(s) </w:delText>
        </w:r>
      </w:del>
      <w:r w:rsidRPr="00E437C4">
        <w:rPr>
          <w:sz w:val="20"/>
        </w:rPr>
        <w:t>to enable Cell ID/TAC management</w:t>
      </w:r>
    </w:p>
    <w:p w14:paraId="00991193" w14:textId="5CA448D7" w:rsidR="00E437C4" w:rsidRPr="00E437C4" w:rsidRDefault="00E437C4" w:rsidP="00E437C4">
      <w:pPr>
        <w:pStyle w:val="a9"/>
        <w:numPr>
          <w:ilvl w:val="0"/>
          <w:numId w:val="12"/>
        </w:numPr>
        <w:spacing w:before="0" w:beforeAutospacing="0" w:after="0" w:afterAutospacing="0"/>
        <w:contextualSpacing/>
        <w:rPr>
          <w:sz w:val="20"/>
        </w:rPr>
      </w:pPr>
      <w:r w:rsidRPr="00E437C4">
        <w:rPr>
          <w:sz w:val="20"/>
        </w:rPr>
        <w:t xml:space="preserve">WT-6: </w:t>
      </w:r>
      <w:r w:rsidRPr="0095012F">
        <w:rPr>
          <w:sz w:val="20"/>
        </w:rPr>
        <w:t xml:space="preserve">Identify </w:t>
      </w:r>
      <w:bookmarkStart w:id="16" w:name="_GoBack"/>
      <w:bookmarkEnd w:id="16"/>
      <w:del w:id="17" w:author="vivo user1" w:date="2023-09-27T21:56:00Z">
        <w:r w:rsidRPr="0095012F" w:rsidDel="00B232A3">
          <w:rPr>
            <w:sz w:val="20"/>
          </w:rPr>
          <w:delText xml:space="preserve">whether and </w:delText>
        </w:r>
      </w:del>
      <w:r w:rsidRPr="0095012F">
        <w:rPr>
          <w:sz w:val="20"/>
        </w:rPr>
        <w:t>how</w:t>
      </w:r>
      <w:r w:rsidRPr="00E437C4">
        <w:rPr>
          <w:sz w:val="20"/>
        </w:rPr>
        <w:t xml:space="preserve"> </w:t>
      </w:r>
      <w:ins w:id="18" w:author="vivo user1" w:date="2023-09-27T21:56:00Z">
        <w:r w:rsidR="009843C7" w:rsidRPr="007A78F7">
          <w:rPr>
            <w:sz w:val="20"/>
          </w:rPr>
          <w:t>to enhance the architecture</w:t>
        </w:r>
        <w:r w:rsidR="009843C7">
          <w:rPr>
            <w:color w:val="000000"/>
            <w:sz w:val="27"/>
            <w:szCs w:val="27"/>
            <w:lang w:val="en-GB" w:eastAsia="en-GB"/>
          </w:rPr>
          <w:t xml:space="preserve"> </w:t>
        </w:r>
      </w:ins>
      <w:del w:id="19" w:author="vivo user1" w:date="2023-09-27T21:56:00Z">
        <w:r w:rsidRPr="00E437C4" w:rsidDel="009843C7">
          <w:rPr>
            <w:sz w:val="20"/>
          </w:rPr>
          <w:delText xml:space="preserve">architecture enhancements </w:delText>
        </w:r>
      </w:del>
      <w:r w:rsidRPr="00E437C4">
        <w:rPr>
          <w:sz w:val="20"/>
        </w:rPr>
        <w:t>to enable support for UE location services and emergency services</w:t>
      </w:r>
      <w:r w:rsidR="00EC2BA6">
        <w:rPr>
          <w:sz w:val="20"/>
        </w:rPr>
        <w:t xml:space="preserve"> </w:t>
      </w:r>
    </w:p>
    <w:p w14:paraId="0B43D5D3" w14:textId="75425BBB" w:rsidR="00E437C4" w:rsidRPr="00090FA6" w:rsidDel="00850140" w:rsidRDefault="00E437C4" w:rsidP="00E437C4">
      <w:pPr>
        <w:pStyle w:val="a9"/>
        <w:numPr>
          <w:ilvl w:val="0"/>
          <w:numId w:val="12"/>
        </w:numPr>
        <w:spacing w:before="0" w:beforeAutospacing="0" w:after="0" w:afterAutospacing="0"/>
        <w:contextualSpacing/>
        <w:rPr>
          <w:del w:id="20" w:author="vivo user1" w:date="2023-09-26T22:07:00Z"/>
          <w:sz w:val="20"/>
        </w:rPr>
      </w:pPr>
      <w:r w:rsidRPr="00090FA6">
        <w:rPr>
          <w:sz w:val="20"/>
        </w:rPr>
        <w:t xml:space="preserve">WT-7: </w:t>
      </w:r>
      <w:ins w:id="21" w:author="vivo user1" w:date="2023-09-26T22:58:00Z">
        <w:r w:rsidR="00820DF7">
          <w:rPr>
            <w:sz w:val="20"/>
          </w:rPr>
          <w:t xml:space="preserve">void </w:t>
        </w:r>
      </w:ins>
      <w:del w:id="22" w:author="vivo user1" w:date="2023-09-26T22:07:00Z">
        <w:r w:rsidRPr="00090FA6" w:rsidDel="00850140">
          <w:rPr>
            <w:sz w:val="20"/>
          </w:rPr>
          <w:delText>Identify whether and how the architecture is enhanced to enable NTN backhaul for VMR</w:delText>
        </w:r>
        <w:r w:rsidR="004952D1" w:rsidRPr="00090FA6" w:rsidDel="00850140">
          <w:rPr>
            <w:sz w:val="20"/>
          </w:rPr>
          <w:delText>,</w:delText>
        </w:r>
        <w:r w:rsidR="004952D1" w:rsidRPr="00090FA6" w:rsidDel="00850140">
          <w:delText xml:space="preserve"> </w:delText>
        </w:r>
        <w:r w:rsidR="004952D1" w:rsidRPr="00090FA6" w:rsidDel="00850140">
          <w:rPr>
            <w:sz w:val="20"/>
          </w:rPr>
          <w:delText>by reusing the existing NTN technologies.</w:delText>
        </w:r>
      </w:del>
    </w:p>
    <w:p w14:paraId="446EB394" w14:textId="1B1EAC09" w:rsidR="00E437C4" w:rsidRPr="00090FA6" w:rsidRDefault="00E437C4" w:rsidP="00E437C4">
      <w:pPr>
        <w:pStyle w:val="a9"/>
        <w:numPr>
          <w:ilvl w:val="0"/>
          <w:numId w:val="12"/>
        </w:numPr>
        <w:spacing w:before="0" w:beforeAutospacing="0" w:after="0" w:afterAutospacing="0"/>
        <w:contextualSpacing/>
        <w:rPr>
          <w:sz w:val="20"/>
        </w:rPr>
      </w:pPr>
      <w:r w:rsidRPr="00090FA6">
        <w:rPr>
          <w:sz w:val="20"/>
        </w:rPr>
        <w:t xml:space="preserve">WT-8: </w:t>
      </w:r>
      <w:r w:rsidR="00BB3519" w:rsidRPr="00090FA6">
        <w:rPr>
          <w:sz w:val="20"/>
        </w:rPr>
        <w:t xml:space="preserve">void </w:t>
      </w:r>
    </w:p>
    <w:p w14:paraId="3B25DB89" w14:textId="73AF91D2" w:rsidR="00CF33DD" w:rsidRPr="004D37EB" w:rsidRDefault="00354441" w:rsidP="004D37EB">
      <w:pPr>
        <w:pStyle w:val="a9"/>
        <w:numPr>
          <w:ilvl w:val="0"/>
          <w:numId w:val="12"/>
        </w:numPr>
        <w:spacing w:before="0" w:beforeAutospacing="0" w:after="0" w:afterAutospacing="0"/>
        <w:contextualSpacing/>
        <w:rPr>
          <w:ins w:id="23" w:author="vivo user1" w:date="2023-09-26T22:19:00Z"/>
          <w:sz w:val="20"/>
        </w:rPr>
      </w:pPr>
      <w:r w:rsidRPr="00090FA6">
        <w:rPr>
          <w:b/>
          <w:sz w:val="20"/>
        </w:rPr>
        <w:t xml:space="preserve"> </w:t>
      </w:r>
      <w:r w:rsidR="00C14452" w:rsidRPr="00090FA6">
        <w:rPr>
          <w:b/>
          <w:sz w:val="20"/>
        </w:rPr>
        <w:t>(</w:t>
      </w:r>
      <w:r w:rsidR="00C14452" w:rsidRPr="002359FF">
        <w:rPr>
          <w:b/>
          <w:sz w:val="20"/>
        </w:rPr>
        <w:t>FFS</w:t>
      </w:r>
      <w:r w:rsidR="00C14452" w:rsidRPr="00090FA6">
        <w:rPr>
          <w:b/>
          <w:sz w:val="20"/>
        </w:rPr>
        <w:t>)</w:t>
      </w:r>
      <w:r w:rsidR="00C14452" w:rsidRPr="00090FA6">
        <w:rPr>
          <w:sz w:val="20"/>
        </w:rPr>
        <w:t xml:space="preserve"> </w:t>
      </w:r>
      <w:bookmarkStart w:id="24" w:name="_Hlk143885337"/>
      <w:r w:rsidR="00E437C4" w:rsidRPr="00090FA6">
        <w:rPr>
          <w:sz w:val="20"/>
        </w:rPr>
        <w:t xml:space="preserve">WT-9: </w:t>
      </w:r>
      <w:bookmarkEnd w:id="24"/>
      <w:ins w:id="25" w:author="vivo user1" w:date="2023-09-26T22:19:00Z">
        <w:r w:rsidR="00CF33DD" w:rsidRPr="004D37EB">
          <w:rPr>
            <w:sz w:val="20"/>
          </w:rPr>
          <w:t xml:space="preserve">Identify architecture enhancement to support the relay architecture on Aerial Vehicles </w:t>
        </w:r>
      </w:ins>
      <w:ins w:id="26" w:author="vivo user1" w:date="2023-09-26T22:28:00Z">
        <w:r w:rsidR="004D37EB">
          <w:rPr>
            <w:sz w:val="20"/>
          </w:rPr>
          <w:t>w</w:t>
        </w:r>
        <w:r w:rsidR="004D37EB" w:rsidRPr="004D37EB">
          <w:rPr>
            <w:sz w:val="20"/>
          </w:rPr>
          <w:t>ith UE connected (with or without aerial subscription)</w:t>
        </w:r>
      </w:ins>
      <w:ins w:id="27" w:author="vivo user1" w:date="2023-09-26T22:30:00Z">
        <w:r w:rsidR="004D37EB">
          <w:rPr>
            <w:sz w:val="20"/>
          </w:rPr>
          <w:t xml:space="preserve"> </w:t>
        </w:r>
      </w:ins>
      <w:ins w:id="28" w:author="vivo user1" w:date="2023-09-26T22:19:00Z">
        <w:r w:rsidR="00CF33DD" w:rsidRPr="004D37EB">
          <w:rPr>
            <w:sz w:val="20"/>
          </w:rPr>
          <w:t>to properly identify and serve the UEs.</w:t>
        </w:r>
      </w:ins>
    </w:p>
    <w:p w14:paraId="72CB85B4" w14:textId="77777777" w:rsidR="000E4BB2" w:rsidRPr="002359FF" w:rsidRDefault="000E4BB2" w:rsidP="002359FF">
      <w:pPr>
        <w:contextualSpacing/>
        <w:rPr>
          <w:rFonts w:eastAsiaTheme="minorEastAsia"/>
          <w:color w:val="000000" w:themeColor="text1"/>
        </w:rPr>
      </w:pPr>
    </w:p>
    <w:p w14:paraId="0E179180" w14:textId="082C343F" w:rsidR="00850140" w:rsidRDefault="0046666E" w:rsidP="002359FF">
      <w:pPr>
        <w:pStyle w:val="NO"/>
        <w:ind w:left="775"/>
        <w:rPr>
          <w:ins w:id="29" w:author="vivo user1" w:date="2023-09-26T22:08:00Z"/>
          <w:color w:val="000000" w:themeColor="text1"/>
        </w:rPr>
      </w:pPr>
      <w:r w:rsidRPr="00FC7CA6">
        <w:rPr>
          <w:color w:val="000000" w:themeColor="text1"/>
        </w:rPr>
        <w:t>Note:  Coordination between RAN is needed due to the dependency with RAN</w:t>
      </w:r>
      <w:r w:rsidR="00F56584" w:rsidRPr="00FC7CA6">
        <w:rPr>
          <w:color w:val="000000" w:themeColor="text1"/>
        </w:rPr>
        <w:t>.</w:t>
      </w:r>
      <w:r w:rsidRPr="00FC7CA6">
        <w:rPr>
          <w:color w:val="000000" w:themeColor="text1"/>
        </w:rPr>
        <w:t xml:space="preserve"> </w:t>
      </w:r>
    </w:p>
    <w:p w14:paraId="7BF44428" w14:textId="4F98627D" w:rsidR="001C33A1" w:rsidRDefault="00850140" w:rsidP="001C33A1">
      <w:pPr>
        <w:pStyle w:val="NO"/>
        <w:ind w:left="775"/>
      </w:pPr>
      <w:ins w:id="30" w:author="vivo user1" w:date="2023-09-26T22:08:00Z">
        <w:r w:rsidRPr="00850140">
          <w:t>Note: the wireless backhauling covers TN and NTN.</w:t>
        </w:r>
      </w:ins>
    </w:p>
    <w:p w14:paraId="4BBFEE4F" w14:textId="77777777" w:rsidR="001C33A1" w:rsidRDefault="001C33A1" w:rsidP="001C33A1">
      <w:pPr>
        <w:pStyle w:val="NO"/>
        <w:ind w:left="775"/>
        <w:rPr>
          <w:ins w:id="31" w:author="vivo user1" w:date="2023-09-26T23:28:00Z"/>
        </w:rPr>
      </w:pPr>
      <w:ins w:id="32" w:author="vivo user1" w:date="2023-09-26T23:28:00Z">
        <w:r>
          <w:t xml:space="preserve">Note: Support of the multi-hop IAB topology connected to the relay will be handled as alignment with RAN WG inputs. </w:t>
        </w:r>
      </w:ins>
    </w:p>
    <w:p w14:paraId="6CD1B016" w14:textId="77777777" w:rsidR="00850140" w:rsidRPr="00850140" w:rsidRDefault="00850140" w:rsidP="002359FF">
      <w:pPr>
        <w:pStyle w:val="NO"/>
        <w:ind w:left="0" w:firstLine="0"/>
        <w:rPr>
          <w:color w:val="000000" w:themeColor="text1"/>
          <w:lang w:val="en-US"/>
        </w:rPr>
      </w:pPr>
    </w:p>
    <w:p w14:paraId="5D357D45" w14:textId="77777777" w:rsidR="008240F8" w:rsidRPr="00CC3916" w:rsidRDefault="008240F8" w:rsidP="00F046F2">
      <w:pPr>
        <w:pStyle w:val="B1"/>
        <w:jc w:val="left"/>
        <w:rPr>
          <w:iCs/>
        </w:rPr>
      </w:pPr>
    </w:p>
    <w:p w14:paraId="70BDCF70" w14:textId="77777777" w:rsidR="001A1DDA" w:rsidRPr="00090FA6" w:rsidRDefault="001A1DDA" w:rsidP="001A1DDA">
      <w:pPr>
        <w:pStyle w:val="2"/>
      </w:pPr>
      <w:r w:rsidRPr="00090FA6">
        <w:t>TU estimates and dependencies</w:t>
      </w:r>
    </w:p>
    <w:p w14:paraId="3CCBEBDB" w14:textId="77777777" w:rsidR="001A1DDA" w:rsidRPr="00090FA6" w:rsidRDefault="001A1DDA" w:rsidP="001A1DDA"/>
    <w:tbl>
      <w:tblPr>
        <w:tblW w:w="8236" w:type="dxa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1"/>
        <w:gridCol w:w="1428"/>
        <w:gridCol w:w="1605"/>
        <w:gridCol w:w="1605"/>
        <w:gridCol w:w="2447"/>
      </w:tblGrid>
      <w:tr w:rsidR="001A1DDA" w:rsidRPr="00090FA6" w14:paraId="56BC2C41" w14:textId="77777777" w:rsidTr="00C0648E">
        <w:tc>
          <w:tcPr>
            <w:tcW w:w="1151" w:type="dxa"/>
            <w:shd w:val="clear" w:color="auto" w:fill="auto"/>
          </w:tcPr>
          <w:p w14:paraId="7624073F" w14:textId="77777777" w:rsidR="001A1DDA" w:rsidRPr="00090FA6" w:rsidRDefault="001A1DDA" w:rsidP="00C0648E">
            <w:pPr>
              <w:rPr>
                <w:b/>
                <w:bCs/>
              </w:rPr>
            </w:pPr>
            <w:r w:rsidRPr="00090FA6">
              <w:rPr>
                <w:b/>
                <w:bCs/>
              </w:rPr>
              <w:t>Work Task ID</w:t>
            </w:r>
          </w:p>
        </w:tc>
        <w:tc>
          <w:tcPr>
            <w:tcW w:w="1428" w:type="dxa"/>
            <w:shd w:val="clear" w:color="auto" w:fill="auto"/>
          </w:tcPr>
          <w:p w14:paraId="5F370228" w14:textId="77777777" w:rsidR="001A1DDA" w:rsidRPr="00090FA6" w:rsidRDefault="001A1DDA" w:rsidP="00C0648E">
            <w:pPr>
              <w:rPr>
                <w:b/>
                <w:bCs/>
              </w:rPr>
            </w:pPr>
            <w:r w:rsidRPr="00090FA6">
              <w:rPr>
                <w:b/>
                <w:bCs/>
              </w:rPr>
              <w:t>TU Estimate</w:t>
            </w:r>
          </w:p>
          <w:p w14:paraId="5C5AA58D" w14:textId="77777777" w:rsidR="001A1DDA" w:rsidRPr="00090FA6" w:rsidRDefault="001A1DDA" w:rsidP="00C0648E">
            <w:pPr>
              <w:rPr>
                <w:b/>
                <w:bCs/>
              </w:rPr>
            </w:pPr>
            <w:r w:rsidRPr="00090FA6">
              <w:rPr>
                <w:b/>
                <w:bCs/>
              </w:rPr>
              <w:t>(Study)</w:t>
            </w:r>
          </w:p>
        </w:tc>
        <w:tc>
          <w:tcPr>
            <w:tcW w:w="1605" w:type="dxa"/>
          </w:tcPr>
          <w:p w14:paraId="1C8DF714" w14:textId="77777777" w:rsidR="001A1DDA" w:rsidRPr="00090FA6" w:rsidRDefault="001A1DDA" w:rsidP="00C0648E">
            <w:pPr>
              <w:rPr>
                <w:b/>
                <w:bCs/>
              </w:rPr>
            </w:pPr>
            <w:r w:rsidRPr="00090FA6">
              <w:rPr>
                <w:b/>
                <w:bCs/>
              </w:rPr>
              <w:t>TU Estimate</w:t>
            </w:r>
          </w:p>
          <w:p w14:paraId="0D4C807A" w14:textId="77777777" w:rsidR="001A1DDA" w:rsidRPr="00090FA6" w:rsidRDefault="001A1DDA" w:rsidP="00C0648E">
            <w:pPr>
              <w:rPr>
                <w:b/>
                <w:bCs/>
              </w:rPr>
            </w:pPr>
            <w:r w:rsidRPr="00090FA6">
              <w:rPr>
                <w:b/>
                <w:bCs/>
              </w:rPr>
              <w:t>(Normative)</w:t>
            </w:r>
          </w:p>
        </w:tc>
        <w:tc>
          <w:tcPr>
            <w:tcW w:w="1605" w:type="dxa"/>
          </w:tcPr>
          <w:p w14:paraId="4AE9835D" w14:textId="77777777" w:rsidR="001A1DDA" w:rsidRPr="00090FA6" w:rsidRDefault="001A1DDA" w:rsidP="00C0648E">
            <w:pPr>
              <w:rPr>
                <w:b/>
                <w:bCs/>
              </w:rPr>
            </w:pPr>
            <w:r w:rsidRPr="00090FA6">
              <w:rPr>
                <w:b/>
                <w:bCs/>
              </w:rPr>
              <w:t>RAN Dependency</w:t>
            </w:r>
          </w:p>
          <w:p w14:paraId="7B6165B7" w14:textId="77777777" w:rsidR="001A1DDA" w:rsidRPr="00090FA6" w:rsidRDefault="001A1DDA" w:rsidP="00C0648E">
            <w:pPr>
              <w:rPr>
                <w:b/>
                <w:bCs/>
              </w:rPr>
            </w:pPr>
            <w:r w:rsidRPr="00090FA6">
              <w:rPr>
                <w:b/>
                <w:bCs/>
              </w:rPr>
              <w:t xml:space="preserve">(Yes/No/Maybe) </w:t>
            </w:r>
          </w:p>
        </w:tc>
        <w:tc>
          <w:tcPr>
            <w:tcW w:w="2447" w:type="dxa"/>
          </w:tcPr>
          <w:p w14:paraId="62882300" w14:textId="77777777" w:rsidR="001A1DDA" w:rsidRPr="00090FA6" w:rsidRDefault="001A1DDA" w:rsidP="00C0648E">
            <w:pPr>
              <w:rPr>
                <w:b/>
                <w:bCs/>
              </w:rPr>
            </w:pPr>
            <w:r w:rsidRPr="00090FA6">
              <w:rPr>
                <w:b/>
                <w:bCs/>
              </w:rPr>
              <w:t xml:space="preserve">Inter Work Tasks Dependency </w:t>
            </w:r>
          </w:p>
          <w:p w14:paraId="1BB3AB37" w14:textId="77777777" w:rsidR="001A1DDA" w:rsidRPr="00090FA6" w:rsidRDefault="001A1DDA" w:rsidP="00C0648E">
            <w:pPr>
              <w:rPr>
                <w:b/>
                <w:bCs/>
              </w:rPr>
            </w:pPr>
          </w:p>
        </w:tc>
      </w:tr>
      <w:tr w:rsidR="001A1DDA" w:rsidRPr="00090FA6" w14:paraId="196B2D0D" w14:textId="77777777" w:rsidTr="00C0648E">
        <w:tc>
          <w:tcPr>
            <w:tcW w:w="1151" w:type="dxa"/>
            <w:shd w:val="clear" w:color="auto" w:fill="auto"/>
          </w:tcPr>
          <w:p w14:paraId="0BFA9A33" w14:textId="77777777" w:rsidR="001A1DDA" w:rsidRPr="00090FA6" w:rsidRDefault="001A1DDA" w:rsidP="00C0648E">
            <w:r w:rsidRPr="00090FA6">
              <w:t>WT#1</w:t>
            </w:r>
          </w:p>
        </w:tc>
        <w:tc>
          <w:tcPr>
            <w:tcW w:w="1428" w:type="dxa"/>
            <w:shd w:val="clear" w:color="auto" w:fill="auto"/>
          </w:tcPr>
          <w:p w14:paraId="27FA4F2D" w14:textId="7B45EA40" w:rsidR="001A1DDA" w:rsidRPr="00090FA6" w:rsidRDefault="00467B93" w:rsidP="00C0648E">
            <w:r w:rsidRPr="00090FA6">
              <w:t>1</w:t>
            </w:r>
            <w:ins w:id="33" w:author="vivo user1" w:date="2023-09-26T22:36:00Z">
              <w:r w:rsidR="003F49CA">
                <w:t>.5</w:t>
              </w:r>
            </w:ins>
          </w:p>
        </w:tc>
        <w:tc>
          <w:tcPr>
            <w:tcW w:w="1605" w:type="dxa"/>
          </w:tcPr>
          <w:p w14:paraId="48BC311D" w14:textId="4ACB443B" w:rsidR="001A1DDA" w:rsidRPr="00090FA6" w:rsidRDefault="00217003" w:rsidP="00C0648E">
            <w:r w:rsidRPr="00090FA6">
              <w:t>1</w:t>
            </w:r>
            <w:ins w:id="34" w:author="vivo user1" w:date="2023-09-26T22:36:00Z">
              <w:r w:rsidR="003F49CA">
                <w:t>.5</w:t>
              </w:r>
            </w:ins>
          </w:p>
        </w:tc>
        <w:tc>
          <w:tcPr>
            <w:tcW w:w="1605" w:type="dxa"/>
          </w:tcPr>
          <w:p w14:paraId="76B4EF1D" w14:textId="3509B1CD" w:rsidR="001A1DDA" w:rsidRPr="00090FA6" w:rsidRDefault="00217003" w:rsidP="00C0648E">
            <w:r w:rsidRPr="00090FA6">
              <w:t>Yes</w:t>
            </w:r>
          </w:p>
        </w:tc>
        <w:tc>
          <w:tcPr>
            <w:tcW w:w="2447" w:type="dxa"/>
          </w:tcPr>
          <w:p w14:paraId="1646139D" w14:textId="2E7FE88D" w:rsidR="001A1DDA" w:rsidRPr="00090FA6" w:rsidRDefault="00487DC5" w:rsidP="00C0648E">
            <w:r w:rsidRPr="00090FA6">
              <w:t>-</w:t>
            </w:r>
          </w:p>
        </w:tc>
      </w:tr>
      <w:tr w:rsidR="00467B93" w:rsidRPr="00090FA6" w14:paraId="06E4AA1F" w14:textId="77777777" w:rsidTr="00C0648E">
        <w:tc>
          <w:tcPr>
            <w:tcW w:w="1151" w:type="dxa"/>
            <w:shd w:val="clear" w:color="auto" w:fill="auto"/>
          </w:tcPr>
          <w:p w14:paraId="55D452D2" w14:textId="34A12FD7" w:rsidR="00467B93" w:rsidRPr="00090FA6" w:rsidRDefault="00467B93" w:rsidP="00C0648E">
            <w:r w:rsidRPr="00090FA6">
              <w:t>WT#2</w:t>
            </w:r>
          </w:p>
        </w:tc>
        <w:tc>
          <w:tcPr>
            <w:tcW w:w="1428" w:type="dxa"/>
            <w:shd w:val="clear" w:color="auto" w:fill="auto"/>
          </w:tcPr>
          <w:p w14:paraId="4D7A2E7C" w14:textId="0EEFDFB3" w:rsidR="00467B93" w:rsidRPr="00090FA6" w:rsidRDefault="00005B7C" w:rsidP="00C0648E">
            <w:r w:rsidRPr="00090FA6">
              <w:t>1</w:t>
            </w:r>
            <w:ins w:id="35" w:author="vivo user1" w:date="2023-09-26T22:37:00Z">
              <w:r w:rsidR="00646D16">
                <w:t>.5</w:t>
              </w:r>
            </w:ins>
          </w:p>
        </w:tc>
        <w:tc>
          <w:tcPr>
            <w:tcW w:w="1605" w:type="dxa"/>
          </w:tcPr>
          <w:p w14:paraId="63562FF9" w14:textId="0CFF2182" w:rsidR="00467B93" w:rsidRPr="00090FA6" w:rsidRDefault="00467B93" w:rsidP="00C0648E">
            <w:r w:rsidRPr="00090FA6">
              <w:t>1</w:t>
            </w:r>
            <w:ins w:id="36" w:author="vivo user1" w:date="2023-09-26T22:37:00Z">
              <w:r w:rsidR="00646D16">
                <w:t>.5</w:t>
              </w:r>
            </w:ins>
          </w:p>
        </w:tc>
        <w:tc>
          <w:tcPr>
            <w:tcW w:w="1605" w:type="dxa"/>
          </w:tcPr>
          <w:p w14:paraId="7C7B56FE" w14:textId="3A9B9AD8" w:rsidR="00467B93" w:rsidRPr="00090FA6" w:rsidRDefault="00467B93" w:rsidP="00C0648E">
            <w:r w:rsidRPr="00090FA6">
              <w:t>Yes</w:t>
            </w:r>
          </w:p>
        </w:tc>
        <w:tc>
          <w:tcPr>
            <w:tcW w:w="2447" w:type="dxa"/>
          </w:tcPr>
          <w:p w14:paraId="22C551ED" w14:textId="77777777" w:rsidR="00467B93" w:rsidRPr="00090FA6" w:rsidRDefault="00467B93" w:rsidP="00C0648E"/>
        </w:tc>
      </w:tr>
      <w:tr w:rsidR="001A1DDA" w:rsidRPr="00090FA6" w14:paraId="0A0E55D4" w14:textId="77777777" w:rsidTr="00C0648E">
        <w:tc>
          <w:tcPr>
            <w:tcW w:w="1151" w:type="dxa"/>
            <w:shd w:val="clear" w:color="auto" w:fill="auto"/>
          </w:tcPr>
          <w:p w14:paraId="3FAC1C59" w14:textId="536B6EB5" w:rsidR="001A1DDA" w:rsidRPr="002359FF" w:rsidRDefault="001A1DDA" w:rsidP="00C0648E">
            <w:r w:rsidRPr="002359FF">
              <w:t>WT#</w:t>
            </w:r>
            <w:r w:rsidR="00467B93" w:rsidRPr="002359FF">
              <w:t>3</w:t>
            </w:r>
          </w:p>
        </w:tc>
        <w:tc>
          <w:tcPr>
            <w:tcW w:w="1428" w:type="dxa"/>
            <w:shd w:val="clear" w:color="auto" w:fill="auto"/>
          </w:tcPr>
          <w:p w14:paraId="48C846E4" w14:textId="689CD670" w:rsidR="001A1DDA" w:rsidRPr="002359FF" w:rsidRDefault="00217003" w:rsidP="00C0648E">
            <w:r w:rsidRPr="002359FF">
              <w:t>1</w:t>
            </w:r>
          </w:p>
        </w:tc>
        <w:tc>
          <w:tcPr>
            <w:tcW w:w="1605" w:type="dxa"/>
          </w:tcPr>
          <w:p w14:paraId="46547A62" w14:textId="6F6AC4F1" w:rsidR="001A1DDA" w:rsidRPr="002359FF" w:rsidRDefault="00217003" w:rsidP="00C0648E">
            <w:r w:rsidRPr="002359FF">
              <w:t>0.5</w:t>
            </w:r>
          </w:p>
        </w:tc>
        <w:tc>
          <w:tcPr>
            <w:tcW w:w="1605" w:type="dxa"/>
          </w:tcPr>
          <w:p w14:paraId="31E7EE79" w14:textId="2D47B2BE" w:rsidR="001A1DDA" w:rsidRPr="002359FF" w:rsidRDefault="00DF225E" w:rsidP="00C0648E">
            <w:del w:id="37" w:author="vivo user1" w:date="2023-09-26T22:39:00Z">
              <w:r w:rsidRPr="002359FF" w:rsidDel="00E53801">
                <w:delText>No</w:delText>
              </w:r>
            </w:del>
            <w:ins w:id="38" w:author="vivo user1" w:date="2023-09-26T22:39:00Z">
              <w:r w:rsidR="00E53801" w:rsidRPr="002359FF">
                <w:t>Maybe</w:t>
              </w:r>
            </w:ins>
          </w:p>
        </w:tc>
        <w:tc>
          <w:tcPr>
            <w:tcW w:w="2447" w:type="dxa"/>
          </w:tcPr>
          <w:p w14:paraId="29B46EE0" w14:textId="565B3418" w:rsidR="001A1DDA" w:rsidRPr="00090FA6" w:rsidRDefault="00DF225E" w:rsidP="00C0648E">
            <w:r w:rsidRPr="00090FA6">
              <w:t>Depends on WT#1</w:t>
            </w:r>
            <w:r w:rsidR="00467B93" w:rsidRPr="00090FA6">
              <w:t xml:space="preserve"> and #2</w:t>
            </w:r>
          </w:p>
        </w:tc>
      </w:tr>
      <w:tr w:rsidR="001A1DDA" w:rsidRPr="00090FA6" w14:paraId="17781F24" w14:textId="77777777" w:rsidTr="00C0648E">
        <w:tc>
          <w:tcPr>
            <w:tcW w:w="1151" w:type="dxa"/>
            <w:shd w:val="clear" w:color="auto" w:fill="auto"/>
          </w:tcPr>
          <w:p w14:paraId="62FF604F" w14:textId="5B82E673" w:rsidR="001A1DDA" w:rsidRPr="002359FF" w:rsidRDefault="001A1DDA" w:rsidP="00C0648E">
            <w:r w:rsidRPr="002359FF">
              <w:t>WT#</w:t>
            </w:r>
            <w:r w:rsidR="00467B93" w:rsidRPr="002359FF">
              <w:t>4</w:t>
            </w:r>
          </w:p>
        </w:tc>
        <w:tc>
          <w:tcPr>
            <w:tcW w:w="1428" w:type="dxa"/>
            <w:shd w:val="clear" w:color="auto" w:fill="auto"/>
          </w:tcPr>
          <w:p w14:paraId="7A1E9CAC" w14:textId="4BB0BE00" w:rsidR="001A1DDA" w:rsidRPr="002359FF" w:rsidRDefault="001F0DFC" w:rsidP="00C0648E">
            <w:r w:rsidRPr="002359FF">
              <w:t>0.5</w:t>
            </w:r>
          </w:p>
        </w:tc>
        <w:tc>
          <w:tcPr>
            <w:tcW w:w="1605" w:type="dxa"/>
          </w:tcPr>
          <w:p w14:paraId="036D7ADC" w14:textId="29A0F458" w:rsidR="001A1DDA" w:rsidRPr="002359FF" w:rsidRDefault="001F0DFC" w:rsidP="00C0648E">
            <w:r w:rsidRPr="002359FF">
              <w:t>0.5</w:t>
            </w:r>
          </w:p>
        </w:tc>
        <w:tc>
          <w:tcPr>
            <w:tcW w:w="1605" w:type="dxa"/>
          </w:tcPr>
          <w:p w14:paraId="1A0EED84" w14:textId="61EFD406" w:rsidR="001A1DDA" w:rsidRPr="002359FF" w:rsidRDefault="00E53801" w:rsidP="00C0648E">
            <w:ins w:id="39" w:author="vivo user1" w:date="2023-09-26T22:39:00Z">
              <w:r w:rsidRPr="002359FF">
                <w:rPr>
                  <w:rFonts w:hint="eastAsia"/>
                  <w:lang w:eastAsia="zh-CN"/>
                </w:rPr>
                <w:t>Maybe</w:t>
              </w:r>
            </w:ins>
            <w:del w:id="40" w:author="vivo user1" w:date="2023-09-26T22:39:00Z">
              <w:r w:rsidR="00DF225E" w:rsidRPr="002359FF" w:rsidDel="00E53801">
                <w:delText>No</w:delText>
              </w:r>
            </w:del>
          </w:p>
        </w:tc>
        <w:tc>
          <w:tcPr>
            <w:tcW w:w="2447" w:type="dxa"/>
          </w:tcPr>
          <w:p w14:paraId="49BA9F25" w14:textId="019FF149" w:rsidR="001A1DDA" w:rsidRPr="00090FA6" w:rsidRDefault="00774DEE" w:rsidP="00C0648E">
            <w:r w:rsidRPr="00090FA6">
              <w:t>Depends on WT#1</w:t>
            </w:r>
            <w:r w:rsidR="00467B93" w:rsidRPr="00090FA6">
              <w:t xml:space="preserve"> and #2</w:t>
            </w:r>
          </w:p>
        </w:tc>
      </w:tr>
      <w:tr w:rsidR="001A1DDA" w:rsidRPr="00090FA6" w14:paraId="401A34A3" w14:textId="77777777" w:rsidTr="00C0648E">
        <w:tc>
          <w:tcPr>
            <w:tcW w:w="1151" w:type="dxa"/>
            <w:shd w:val="clear" w:color="auto" w:fill="auto"/>
          </w:tcPr>
          <w:p w14:paraId="764F739A" w14:textId="47CFBBAB" w:rsidR="001A1DDA" w:rsidRPr="002359FF" w:rsidRDefault="008733DC" w:rsidP="00C0648E">
            <w:r w:rsidRPr="002359FF">
              <w:t>WT#</w:t>
            </w:r>
            <w:r w:rsidR="00467B93" w:rsidRPr="002359FF">
              <w:t>5</w:t>
            </w:r>
          </w:p>
        </w:tc>
        <w:tc>
          <w:tcPr>
            <w:tcW w:w="1428" w:type="dxa"/>
            <w:shd w:val="clear" w:color="auto" w:fill="auto"/>
          </w:tcPr>
          <w:p w14:paraId="6112DEBE" w14:textId="39042AA5" w:rsidR="001A1DDA" w:rsidRPr="002359FF" w:rsidRDefault="001F0DFC" w:rsidP="00C0648E">
            <w:r w:rsidRPr="002359FF">
              <w:t>0.5</w:t>
            </w:r>
          </w:p>
        </w:tc>
        <w:tc>
          <w:tcPr>
            <w:tcW w:w="1605" w:type="dxa"/>
          </w:tcPr>
          <w:p w14:paraId="2BF80C58" w14:textId="028E2981" w:rsidR="001A1DDA" w:rsidRPr="002359FF" w:rsidRDefault="001F0DFC" w:rsidP="00C0648E">
            <w:r w:rsidRPr="002359FF">
              <w:t>0.5</w:t>
            </w:r>
          </w:p>
        </w:tc>
        <w:tc>
          <w:tcPr>
            <w:tcW w:w="1605" w:type="dxa"/>
          </w:tcPr>
          <w:p w14:paraId="65FE6655" w14:textId="6E90A084" w:rsidR="001A1DDA" w:rsidRPr="002359FF" w:rsidRDefault="00DF225E" w:rsidP="00C0648E">
            <w:r w:rsidRPr="002359FF">
              <w:t>Maybe</w:t>
            </w:r>
          </w:p>
        </w:tc>
        <w:tc>
          <w:tcPr>
            <w:tcW w:w="2447" w:type="dxa"/>
          </w:tcPr>
          <w:p w14:paraId="6BA8A6F7" w14:textId="38C784B2" w:rsidR="001A1DDA" w:rsidRPr="00090FA6" w:rsidRDefault="00774DEE" w:rsidP="00C0648E">
            <w:r w:rsidRPr="00090FA6">
              <w:t>Depends on WT#1</w:t>
            </w:r>
            <w:r w:rsidR="00467B93" w:rsidRPr="00090FA6">
              <w:t xml:space="preserve"> and #2</w:t>
            </w:r>
          </w:p>
        </w:tc>
      </w:tr>
      <w:tr w:rsidR="001A1DDA" w:rsidRPr="00090FA6" w14:paraId="47B72615" w14:textId="77777777" w:rsidTr="00C0648E">
        <w:tc>
          <w:tcPr>
            <w:tcW w:w="1151" w:type="dxa"/>
            <w:shd w:val="clear" w:color="auto" w:fill="auto"/>
          </w:tcPr>
          <w:p w14:paraId="48622210" w14:textId="53381B9F" w:rsidR="001A1DDA" w:rsidRPr="002359FF" w:rsidRDefault="008733DC" w:rsidP="00C0648E">
            <w:r w:rsidRPr="002359FF">
              <w:t>WT#</w:t>
            </w:r>
            <w:r w:rsidR="00D31A8D" w:rsidRPr="002359FF">
              <w:t>6</w:t>
            </w:r>
          </w:p>
        </w:tc>
        <w:tc>
          <w:tcPr>
            <w:tcW w:w="1428" w:type="dxa"/>
            <w:shd w:val="clear" w:color="auto" w:fill="auto"/>
          </w:tcPr>
          <w:p w14:paraId="77C19946" w14:textId="499ECD73" w:rsidR="001A1DDA" w:rsidRPr="002359FF" w:rsidRDefault="001F0DFC" w:rsidP="00C0648E">
            <w:r w:rsidRPr="002359FF">
              <w:t>1</w:t>
            </w:r>
          </w:p>
        </w:tc>
        <w:tc>
          <w:tcPr>
            <w:tcW w:w="1605" w:type="dxa"/>
          </w:tcPr>
          <w:p w14:paraId="59220DFC" w14:textId="466F6A58" w:rsidR="001A1DDA" w:rsidRPr="002359FF" w:rsidRDefault="00E6746F" w:rsidP="00C0648E">
            <w:r w:rsidRPr="002359FF">
              <w:t>0.5</w:t>
            </w:r>
          </w:p>
        </w:tc>
        <w:tc>
          <w:tcPr>
            <w:tcW w:w="1605" w:type="dxa"/>
          </w:tcPr>
          <w:p w14:paraId="0A7F6A9F" w14:textId="529AA2C3" w:rsidR="001A1DDA" w:rsidRPr="002359FF" w:rsidRDefault="00774DEE" w:rsidP="00C0648E">
            <w:r w:rsidRPr="002359FF">
              <w:t>Maybe</w:t>
            </w:r>
          </w:p>
        </w:tc>
        <w:tc>
          <w:tcPr>
            <w:tcW w:w="2447" w:type="dxa"/>
          </w:tcPr>
          <w:p w14:paraId="552A02B8" w14:textId="38F58ED0" w:rsidR="001A1DDA" w:rsidRPr="00090FA6" w:rsidRDefault="00774DEE" w:rsidP="00C0648E">
            <w:r w:rsidRPr="00090FA6">
              <w:t>Depends on WT#1</w:t>
            </w:r>
            <w:r w:rsidR="00467B93" w:rsidRPr="00090FA6">
              <w:t xml:space="preserve"> and #2</w:t>
            </w:r>
          </w:p>
        </w:tc>
      </w:tr>
      <w:tr w:rsidR="001A1DDA" w:rsidRPr="00090FA6" w14:paraId="3068FE1A" w14:textId="77777777" w:rsidTr="00C0648E">
        <w:tc>
          <w:tcPr>
            <w:tcW w:w="1151" w:type="dxa"/>
            <w:shd w:val="clear" w:color="auto" w:fill="auto"/>
          </w:tcPr>
          <w:p w14:paraId="583CDA48" w14:textId="04700DCF" w:rsidR="001A1DDA" w:rsidRPr="00090FA6" w:rsidRDefault="00D31A8D" w:rsidP="00C0648E">
            <w:r w:rsidRPr="00090FA6">
              <w:t>WT#7</w:t>
            </w:r>
          </w:p>
        </w:tc>
        <w:tc>
          <w:tcPr>
            <w:tcW w:w="1428" w:type="dxa"/>
            <w:shd w:val="clear" w:color="auto" w:fill="auto"/>
          </w:tcPr>
          <w:p w14:paraId="318ED027" w14:textId="2FF4871B" w:rsidR="001A1DDA" w:rsidRPr="00090FA6" w:rsidRDefault="00E6746F" w:rsidP="00C0648E">
            <w:del w:id="41" w:author="vivo user1" w:date="2023-09-26T22:40:00Z">
              <w:r w:rsidRPr="00090FA6" w:rsidDel="0084041B">
                <w:rPr>
                  <w:rFonts w:hint="eastAsia"/>
                  <w:lang w:eastAsia="zh-CN"/>
                </w:rPr>
                <w:delText>1</w:delText>
              </w:r>
            </w:del>
            <w:ins w:id="42" w:author="vivo user1" w:date="2023-09-26T22:40:00Z">
              <w:r w:rsidR="0084041B">
                <w:rPr>
                  <w:rFonts w:hint="eastAsia"/>
                  <w:lang w:eastAsia="zh-CN"/>
                </w:rPr>
                <w:t>vo</w:t>
              </w:r>
              <w:r w:rsidR="0084041B">
                <w:rPr>
                  <w:lang w:eastAsia="zh-CN"/>
                </w:rPr>
                <w:t>i</w:t>
              </w:r>
              <w:r w:rsidR="0084041B">
                <w:rPr>
                  <w:rFonts w:hint="eastAsia"/>
                  <w:lang w:eastAsia="zh-CN"/>
                </w:rPr>
                <w:t>d</w:t>
              </w:r>
            </w:ins>
          </w:p>
        </w:tc>
        <w:tc>
          <w:tcPr>
            <w:tcW w:w="1605" w:type="dxa"/>
          </w:tcPr>
          <w:p w14:paraId="4ED43365" w14:textId="6A92A47C" w:rsidR="001A1DDA" w:rsidRPr="00090FA6" w:rsidRDefault="00216093" w:rsidP="00C0648E">
            <w:ins w:id="43" w:author="vivo user1" w:date="2023-09-26T23:31:00Z">
              <w:r>
                <w:rPr>
                  <w:rFonts w:hint="eastAsia"/>
                  <w:lang w:eastAsia="zh-CN"/>
                </w:rPr>
                <w:t>vo</w:t>
              </w:r>
              <w:r>
                <w:rPr>
                  <w:lang w:eastAsia="zh-CN"/>
                </w:rPr>
                <w:t>i</w:t>
              </w:r>
              <w:r>
                <w:rPr>
                  <w:rFonts w:hint="eastAsia"/>
                  <w:lang w:eastAsia="zh-CN"/>
                </w:rPr>
                <w:t>d</w:t>
              </w:r>
            </w:ins>
            <w:del w:id="44" w:author="vivo user1" w:date="2023-09-26T22:40:00Z">
              <w:r w:rsidR="00E6746F" w:rsidRPr="00090FA6" w:rsidDel="0084041B">
                <w:delText>1</w:delText>
              </w:r>
            </w:del>
          </w:p>
        </w:tc>
        <w:tc>
          <w:tcPr>
            <w:tcW w:w="1605" w:type="dxa"/>
          </w:tcPr>
          <w:p w14:paraId="3DC4919E" w14:textId="0BBAA059" w:rsidR="001A1DDA" w:rsidRPr="00090FA6" w:rsidRDefault="00774DEE" w:rsidP="00C0648E">
            <w:del w:id="45" w:author="vivo user1" w:date="2023-09-26T22:40:00Z">
              <w:r w:rsidRPr="00090FA6" w:rsidDel="0084041B">
                <w:delText>Maybe</w:delText>
              </w:r>
            </w:del>
          </w:p>
        </w:tc>
        <w:tc>
          <w:tcPr>
            <w:tcW w:w="2447" w:type="dxa"/>
          </w:tcPr>
          <w:p w14:paraId="391331C4" w14:textId="13DFCCA5" w:rsidR="001A1DDA" w:rsidRPr="00090FA6" w:rsidRDefault="00774DEE" w:rsidP="00C0648E">
            <w:del w:id="46" w:author="vivo user1" w:date="2023-09-26T22:40:00Z">
              <w:r w:rsidRPr="00090FA6" w:rsidDel="0084041B">
                <w:delText>Depends on WT#1</w:delText>
              </w:r>
              <w:r w:rsidR="00467B93" w:rsidRPr="00090FA6" w:rsidDel="0084041B">
                <w:delText xml:space="preserve"> and #2</w:delText>
              </w:r>
            </w:del>
          </w:p>
        </w:tc>
      </w:tr>
      <w:tr w:rsidR="00216093" w:rsidRPr="00090FA6" w14:paraId="06E7A814" w14:textId="77777777" w:rsidTr="00C0648E">
        <w:trPr>
          <w:ins w:id="47" w:author="vivo user2" w:date="2023-09-26T08:48:00Z"/>
        </w:trPr>
        <w:tc>
          <w:tcPr>
            <w:tcW w:w="1151" w:type="dxa"/>
            <w:shd w:val="clear" w:color="auto" w:fill="auto"/>
          </w:tcPr>
          <w:p w14:paraId="3C1EECDA" w14:textId="678F4D2D" w:rsidR="00216093" w:rsidRPr="00090FA6" w:rsidRDefault="00216093" w:rsidP="00216093">
            <w:pPr>
              <w:rPr>
                <w:ins w:id="48" w:author="vivo user2" w:date="2023-09-26T08:48:00Z"/>
              </w:rPr>
            </w:pPr>
            <w:ins w:id="49" w:author="vivo user1" w:date="2023-09-26T23:31:00Z">
              <w:r w:rsidRPr="00090FA6">
                <w:t>WT#</w:t>
              </w:r>
              <w:r>
                <w:t>8</w:t>
              </w:r>
            </w:ins>
          </w:p>
        </w:tc>
        <w:tc>
          <w:tcPr>
            <w:tcW w:w="1428" w:type="dxa"/>
            <w:shd w:val="clear" w:color="auto" w:fill="auto"/>
          </w:tcPr>
          <w:p w14:paraId="0971374C" w14:textId="6A0FF9BC" w:rsidR="00216093" w:rsidRPr="00090FA6" w:rsidRDefault="00216093" w:rsidP="00216093">
            <w:pPr>
              <w:rPr>
                <w:ins w:id="50" w:author="vivo user2" w:date="2023-09-26T08:48:00Z"/>
              </w:rPr>
            </w:pPr>
            <w:ins w:id="51" w:author="vivo user1" w:date="2023-09-26T23:31:00Z">
              <w:r>
                <w:rPr>
                  <w:rFonts w:hint="eastAsia"/>
                  <w:lang w:eastAsia="zh-CN"/>
                </w:rPr>
                <w:t>vo</w:t>
              </w:r>
              <w:r>
                <w:rPr>
                  <w:lang w:eastAsia="zh-CN"/>
                </w:rPr>
                <w:t>i</w:t>
              </w:r>
              <w:r>
                <w:rPr>
                  <w:rFonts w:hint="eastAsia"/>
                  <w:lang w:eastAsia="zh-CN"/>
                </w:rPr>
                <w:t>d</w:t>
              </w:r>
            </w:ins>
          </w:p>
        </w:tc>
        <w:tc>
          <w:tcPr>
            <w:tcW w:w="1605" w:type="dxa"/>
          </w:tcPr>
          <w:p w14:paraId="576318C1" w14:textId="16BD1B9E" w:rsidR="00216093" w:rsidRPr="00090FA6" w:rsidRDefault="00216093" w:rsidP="00216093">
            <w:pPr>
              <w:rPr>
                <w:ins w:id="52" w:author="vivo user2" w:date="2023-09-26T08:48:00Z"/>
              </w:rPr>
            </w:pPr>
            <w:ins w:id="53" w:author="vivo user1" w:date="2023-09-26T23:31:00Z">
              <w:r>
                <w:rPr>
                  <w:rFonts w:hint="eastAsia"/>
                  <w:lang w:eastAsia="zh-CN"/>
                </w:rPr>
                <w:t>vo</w:t>
              </w:r>
              <w:r>
                <w:rPr>
                  <w:lang w:eastAsia="zh-CN"/>
                </w:rPr>
                <w:t>i</w:t>
              </w:r>
              <w:r>
                <w:rPr>
                  <w:rFonts w:hint="eastAsia"/>
                  <w:lang w:eastAsia="zh-CN"/>
                </w:rPr>
                <w:t>d</w:t>
              </w:r>
            </w:ins>
          </w:p>
        </w:tc>
        <w:tc>
          <w:tcPr>
            <w:tcW w:w="1605" w:type="dxa"/>
          </w:tcPr>
          <w:p w14:paraId="0FB97C28" w14:textId="4092406C" w:rsidR="00216093" w:rsidRPr="00090FA6" w:rsidRDefault="00216093" w:rsidP="00216093">
            <w:pPr>
              <w:rPr>
                <w:ins w:id="54" w:author="vivo user2" w:date="2023-09-26T08:48:00Z"/>
              </w:rPr>
            </w:pPr>
          </w:p>
        </w:tc>
        <w:tc>
          <w:tcPr>
            <w:tcW w:w="2447" w:type="dxa"/>
          </w:tcPr>
          <w:p w14:paraId="59DCCE6A" w14:textId="77A6442C" w:rsidR="00216093" w:rsidRPr="00090FA6" w:rsidRDefault="00216093" w:rsidP="00216093">
            <w:pPr>
              <w:rPr>
                <w:ins w:id="55" w:author="vivo user2" w:date="2023-09-26T08:48:00Z"/>
              </w:rPr>
            </w:pPr>
          </w:p>
        </w:tc>
      </w:tr>
      <w:tr w:rsidR="00216093" w:rsidRPr="00090FA6" w14:paraId="75ADC640" w14:textId="77777777" w:rsidTr="00C0648E">
        <w:tc>
          <w:tcPr>
            <w:tcW w:w="1151" w:type="dxa"/>
            <w:shd w:val="clear" w:color="auto" w:fill="auto"/>
          </w:tcPr>
          <w:p w14:paraId="2409EBD1" w14:textId="104027B0" w:rsidR="00216093" w:rsidRPr="00090FA6" w:rsidRDefault="00216093" w:rsidP="00216093">
            <w:r w:rsidRPr="00090FA6">
              <w:t>WT#9</w:t>
            </w:r>
          </w:p>
        </w:tc>
        <w:tc>
          <w:tcPr>
            <w:tcW w:w="1428" w:type="dxa"/>
            <w:shd w:val="clear" w:color="auto" w:fill="auto"/>
          </w:tcPr>
          <w:p w14:paraId="2BA888AB" w14:textId="2DCAD727" w:rsidR="00216093" w:rsidRPr="00090FA6" w:rsidRDefault="00216093" w:rsidP="00216093">
            <w:del w:id="56" w:author="vivo user1" w:date="2023-09-26T22:38:00Z">
              <w:r w:rsidRPr="00090FA6" w:rsidDel="00775CEC">
                <w:delText>0.5</w:delText>
              </w:r>
            </w:del>
            <w:ins w:id="57" w:author="vivo user1" w:date="2023-09-26T22:38:00Z">
              <w:r>
                <w:t>1</w:t>
              </w:r>
            </w:ins>
          </w:p>
        </w:tc>
        <w:tc>
          <w:tcPr>
            <w:tcW w:w="1605" w:type="dxa"/>
          </w:tcPr>
          <w:p w14:paraId="7B8FD67E" w14:textId="54B1DDDD" w:rsidR="00216093" w:rsidRPr="00090FA6" w:rsidRDefault="00216093" w:rsidP="00216093">
            <w:del w:id="58" w:author="vivo user1" w:date="2023-09-26T22:38:00Z">
              <w:r w:rsidRPr="00090FA6" w:rsidDel="00775CEC">
                <w:delText>0.5</w:delText>
              </w:r>
            </w:del>
            <w:ins w:id="59" w:author="vivo user1" w:date="2023-09-26T22:38:00Z">
              <w:r>
                <w:t>1</w:t>
              </w:r>
            </w:ins>
          </w:p>
        </w:tc>
        <w:tc>
          <w:tcPr>
            <w:tcW w:w="1605" w:type="dxa"/>
          </w:tcPr>
          <w:p w14:paraId="58249FD3" w14:textId="6E140FF9" w:rsidR="00216093" w:rsidRPr="00090FA6" w:rsidRDefault="00216093" w:rsidP="00216093">
            <w:r w:rsidRPr="00090FA6">
              <w:t>Maybe</w:t>
            </w:r>
          </w:p>
        </w:tc>
        <w:tc>
          <w:tcPr>
            <w:tcW w:w="2447" w:type="dxa"/>
          </w:tcPr>
          <w:p w14:paraId="10144BD4" w14:textId="6809D5B6" w:rsidR="00216093" w:rsidRPr="00090FA6" w:rsidRDefault="00216093" w:rsidP="00216093">
            <w:r w:rsidRPr="00090FA6">
              <w:t>Depends on WT#1 and #2</w:t>
            </w:r>
          </w:p>
        </w:tc>
      </w:tr>
      <w:tr w:rsidR="00216093" w:rsidRPr="00090FA6" w14:paraId="6C32F697" w14:textId="77777777" w:rsidTr="00B578D5">
        <w:tc>
          <w:tcPr>
            <w:tcW w:w="1151" w:type="dxa"/>
            <w:shd w:val="clear" w:color="auto" w:fill="auto"/>
          </w:tcPr>
          <w:p w14:paraId="29CEC516" w14:textId="21015048" w:rsidR="00216093" w:rsidRPr="00090FA6" w:rsidRDefault="00216093" w:rsidP="00216093"/>
        </w:tc>
        <w:tc>
          <w:tcPr>
            <w:tcW w:w="1428" w:type="dxa"/>
            <w:shd w:val="clear" w:color="auto" w:fill="auto"/>
          </w:tcPr>
          <w:p w14:paraId="7C6B9483" w14:textId="4A71A04A" w:rsidR="00216093" w:rsidRPr="00090FA6" w:rsidRDefault="00216093" w:rsidP="00216093"/>
        </w:tc>
        <w:tc>
          <w:tcPr>
            <w:tcW w:w="1605" w:type="dxa"/>
          </w:tcPr>
          <w:p w14:paraId="462D5648" w14:textId="041F1153" w:rsidR="00216093" w:rsidRPr="00090FA6" w:rsidRDefault="00216093" w:rsidP="00216093"/>
        </w:tc>
        <w:tc>
          <w:tcPr>
            <w:tcW w:w="1605" w:type="dxa"/>
          </w:tcPr>
          <w:p w14:paraId="5453E930" w14:textId="36E859D8" w:rsidR="00216093" w:rsidRPr="00090FA6" w:rsidRDefault="00216093" w:rsidP="00216093"/>
        </w:tc>
        <w:tc>
          <w:tcPr>
            <w:tcW w:w="2447" w:type="dxa"/>
          </w:tcPr>
          <w:p w14:paraId="3225B8E5" w14:textId="0ACB9242" w:rsidR="00216093" w:rsidRPr="00090FA6" w:rsidRDefault="00216093" w:rsidP="00216093"/>
        </w:tc>
      </w:tr>
    </w:tbl>
    <w:p w14:paraId="71CD9219" w14:textId="1809FAF8" w:rsidR="001A1DDA" w:rsidRPr="00090FA6" w:rsidRDefault="001A1DDA" w:rsidP="001A1DDA">
      <w:pPr>
        <w:rPr>
          <w:b/>
          <w:bCs/>
        </w:rPr>
      </w:pPr>
      <w:r w:rsidRPr="00090FA6">
        <w:rPr>
          <w:b/>
          <w:bCs/>
        </w:rPr>
        <w:t xml:space="preserve">Total TU estimates for the study phase: </w:t>
      </w:r>
      <w:del w:id="60" w:author="vivo user1" w:date="2023-09-26T22:40:00Z">
        <w:r w:rsidR="00471432" w:rsidRPr="00090FA6" w:rsidDel="0084041B">
          <w:rPr>
            <w:b/>
            <w:bCs/>
          </w:rPr>
          <w:delText>6.5</w:delText>
        </w:r>
      </w:del>
      <w:ins w:id="61" w:author="vivo user1" w:date="2023-09-26T22:41:00Z">
        <w:r w:rsidR="0084041B">
          <w:rPr>
            <w:b/>
            <w:bCs/>
          </w:rPr>
          <w:t>7</w:t>
        </w:r>
      </w:ins>
    </w:p>
    <w:p w14:paraId="766ABC52" w14:textId="281612F6" w:rsidR="001A1DDA" w:rsidRPr="00090FA6" w:rsidRDefault="001A1DDA" w:rsidP="001A1DDA">
      <w:pPr>
        <w:rPr>
          <w:b/>
          <w:bCs/>
        </w:rPr>
      </w:pPr>
      <w:r w:rsidRPr="00090FA6">
        <w:rPr>
          <w:b/>
          <w:bCs/>
        </w:rPr>
        <w:t xml:space="preserve">Total TU estimates for the normative phase: </w:t>
      </w:r>
      <w:del w:id="62" w:author="vivo user1" w:date="2023-09-26T22:41:00Z">
        <w:r w:rsidR="00471432" w:rsidRPr="00090FA6" w:rsidDel="0084041B">
          <w:rPr>
            <w:b/>
            <w:bCs/>
          </w:rPr>
          <w:delText>5.5</w:delText>
        </w:r>
      </w:del>
      <w:ins w:id="63" w:author="vivo user1" w:date="2023-09-26T22:41:00Z">
        <w:r w:rsidR="0084041B">
          <w:rPr>
            <w:b/>
            <w:bCs/>
          </w:rPr>
          <w:t>6</w:t>
        </w:r>
      </w:ins>
    </w:p>
    <w:p w14:paraId="24872C5E" w14:textId="48F9D9CC" w:rsidR="001A1DDA" w:rsidRPr="00090FA6" w:rsidRDefault="001A1DDA" w:rsidP="00090FA6">
      <w:pPr>
        <w:rPr>
          <w:b/>
          <w:bCs/>
        </w:rPr>
      </w:pPr>
      <w:r w:rsidRPr="00090FA6">
        <w:rPr>
          <w:b/>
          <w:bCs/>
        </w:rPr>
        <w:t xml:space="preserve">Total TU estimates: </w:t>
      </w:r>
      <w:ins w:id="64" w:author="vivo user1" w:date="2023-09-26T22:52:00Z">
        <w:r w:rsidR="002359FF">
          <w:rPr>
            <w:b/>
            <w:bCs/>
          </w:rPr>
          <w:t>7</w:t>
        </w:r>
      </w:ins>
      <w:r w:rsidR="004C3C99" w:rsidRPr="00090FA6">
        <w:rPr>
          <w:b/>
          <w:bCs/>
        </w:rPr>
        <w:t xml:space="preserve"> </w:t>
      </w:r>
      <w:r w:rsidRPr="00090FA6">
        <w:rPr>
          <w:b/>
          <w:bCs/>
        </w:rPr>
        <w:t xml:space="preserve">+ </w:t>
      </w:r>
      <w:ins w:id="65" w:author="vivo user1" w:date="2023-09-26T22:41:00Z">
        <w:r w:rsidR="0084041B">
          <w:rPr>
            <w:b/>
            <w:bCs/>
          </w:rPr>
          <w:t>6</w:t>
        </w:r>
      </w:ins>
      <w:r w:rsidRPr="00090FA6">
        <w:rPr>
          <w:b/>
          <w:bCs/>
        </w:rPr>
        <w:t xml:space="preserve"> = </w:t>
      </w:r>
      <w:ins w:id="66" w:author="vivo user1" w:date="2023-09-26T22:41:00Z">
        <w:r w:rsidR="0084041B">
          <w:rPr>
            <w:b/>
            <w:bCs/>
          </w:rPr>
          <w:t>13</w:t>
        </w:r>
      </w:ins>
    </w:p>
    <w:p w14:paraId="28402A1F" w14:textId="77777777" w:rsidR="001E489F" w:rsidRPr="006C2E80" w:rsidRDefault="001E489F" w:rsidP="001E489F"/>
    <w:p w14:paraId="409CA454" w14:textId="3808D418" w:rsidR="001E489F" w:rsidRPr="007861B8" w:rsidRDefault="001E489F" w:rsidP="007861B8">
      <w:pPr>
        <w:pStyle w:val="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5</w:t>
      </w:r>
      <w:r w:rsidRPr="007861B8">
        <w:rPr>
          <w:b w:val="0"/>
          <w:sz w:val="36"/>
          <w:lang w:eastAsia="ja-JP"/>
        </w:rPr>
        <w:tab/>
        <w:t>Expected Output and Time scale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7"/>
        <w:gridCol w:w="1134"/>
        <w:gridCol w:w="2409"/>
        <w:gridCol w:w="993"/>
        <w:gridCol w:w="1074"/>
        <w:gridCol w:w="2186"/>
      </w:tblGrid>
      <w:tr w:rsidR="001E489F" w:rsidRPr="00E10367" w14:paraId="763F8645" w14:textId="77777777" w:rsidTr="005875D6">
        <w:trPr>
          <w:cantSplit/>
          <w:jc w:val="center"/>
        </w:trPr>
        <w:tc>
          <w:tcPr>
            <w:tcW w:w="9413" w:type="dxa"/>
            <w:gridSpan w:val="6"/>
            <w:shd w:val="clear" w:color="auto" w:fill="D9D9D9"/>
            <w:tcMar>
              <w:left w:w="57" w:type="dxa"/>
              <w:right w:w="57" w:type="dxa"/>
            </w:tcMar>
          </w:tcPr>
          <w:p w14:paraId="545905C7" w14:textId="77777777" w:rsidR="001E489F" w:rsidRPr="00E10367" w:rsidRDefault="001E489F" w:rsidP="005875D6">
            <w:pPr>
              <w:pStyle w:val="TAH"/>
            </w:pPr>
            <w:r w:rsidRPr="009C6095">
              <w:t>New specifications</w:t>
            </w:r>
            <w:r>
              <w:t xml:space="preserve"> </w:t>
            </w:r>
            <w:r w:rsidRPr="00CD3153">
              <w:t>{</w:t>
            </w:r>
            <w:r>
              <w:t>One line per specification. C</w:t>
            </w:r>
            <w:r w:rsidRPr="00CD3153">
              <w:t>reate/delete lines as needed}</w:t>
            </w:r>
          </w:p>
        </w:tc>
      </w:tr>
      <w:tr w:rsidR="001E489F" w14:paraId="73DC2F2E" w14:textId="77777777" w:rsidTr="005875D6">
        <w:trPr>
          <w:cantSplit/>
          <w:jc w:val="center"/>
        </w:trPr>
        <w:tc>
          <w:tcPr>
            <w:tcW w:w="1617" w:type="dxa"/>
            <w:shd w:val="clear" w:color="auto" w:fill="D9D9D9"/>
            <w:tcMar>
              <w:left w:w="57" w:type="dxa"/>
              <w:right w:w="57" w:type="dxa"/>
            </w:tcMar>
          </w:tcPr>
          <w:p w14:paraId="7E0F033E" w14:textId="77777777" w:rsidR="001E489F" w:rsidRPr="00FF3F0C" w:rsidRDefault="001E489F" w:rsidP="005875D6">
            <w:pPr>
              <w:pStyle w:val="TAH"/>
            </w:pPr>
            <w:r w:rsidRPr="00FF3F0C">
              <w:t xml:space="preserve">Type </w:t>
            </w:r>
          </w:p>
        </w:tc>
        <w:tc>
          <w:tcPr>
            <w:tcW w:w="1134" w:type="dxa"/>
            <w:shd w:val="clear" w:color="auto" w:fill="D9D9D9"/>
            <w:tcMar>
              <w:left w:w="57" w:type="dxa"/>
              <w:right w:w="57" w:type="dxa"/>
            </w:tcMar>
          </w:tcPr>
          <w:p w14:paraId="20FC5D3B" w14:textId="77777777" w:rsidR="001E489F" w:rsidRPr="000C5FE3" w:rsidRDefault="001E489F" w:rsidP="005875D6">
            <w:pPr>
              <w:pStyle w:val="TAH"/>
            </w:pPr>
            <w:r>
              <w:t>TS/TR number</w:t>
            </w:r>
          </w:p>
        </w:tc>
        <w:tc>
          <w:tcPr>
            <w:tcW w:w="2409" w:type="dxa"/>
            <w:shd w:val="clear" w:color="auto" w:fill="D9D9D9"/>
            <w:tcMar>
              <w:left w:w="57" w:type="dxa"/>
              <w:right w:w="57" w:type="dxa"/>
            </w:tcMar>
          </w:tcPr>
          <w:p w14:paraId="0C917615" w14:textId="77777777" w:rsidR="001E489F" w:rsidRPr="00E10367" w:rsidRDefault="001E489F" w:rsidP="005875D6">
            <w:pPr>
              <w:pStyle w:val="TAH"/>
            </w:pPr>
            <w:r>
              <w:t>Title</w:t>
            </w:r>
          </w:p>
        </w:tc>
        <w:tc>
          <w:tcPr>
            <w:tcW w:w="993" w:type="dxa"/>
            <w:shd w:val="clear" w:color="auto" w:fill="D9D9D9"/>
            <w:tcMar>
              <w:left w:w="57" w:type="dxa"/>
              <w:right w:w="57" w:type="dxa"/>
            </w:tcMar>
          </w:tcPr>
          <w:p w14:paraId="436BA858" w14:textId="77777777" w:rsidR="001E489F" w:rsidRPr="00E10367" w:rsidRDefault="001E489F" w:rsidP="005875D6">
            <w:pPr>
              <w:pStyle w:val="TAH"/>
            </w:pPr>
            <w:r w:rsidRPr="00E10367">
              <w:t xml:space="preserve">For info </w:t>
            </w:r>
            <w:r w:rsidRPr="00E10367">
              <w:br/>
              <w:t>at TSG#</w:t>
            </w:r>
            <w:r>
              <w:t xml:space="preserve"> </w:t>
            </w:r>
          </w:p>
        </w:tc>
        <w:tc>
          <w:tcPr>
            <w:tcW w:w="1074" w:type="dxa"/>
            <w:shd w:val="clear" w:color="auto" w:fill="D9D9D9"/>
            <w:tcMar>
              <w:left w:w="57" w:type="dxa"/>
              <w:right w:w="57" w:type="dxa"/>
            </w:tcMar>
          </w:tcPr>
          <w:p w14:paraId="142611F6" w14:textId="77777777" w:rsidR="001E489F" w:rsidRPr="00E10367" w:rsidRDefault="001E489F" w:rsidP="005875D6">
            <w:pPr>
              <w:pStyle w:val="TAH"/>
            </w:pPr>
            <w:r w:rsidRPr="00E10367">
              <w:t>For approval at TSG#</w:t>
            </w:r>
          </w:p>
        </w:tc>
        <w:tc>
          <w:tcPr>
            <w:tcW w:w="2186" w:type="dxa"/>
            <w:shd w:val="clear" w:color="auto" w:fill="D9D9D9"/>
            <w:tcMar>
              <w:left w:w="57" w:type="dxa"/>
              <w:right w:w="57" w:type="dxa"/>
            </w:tcMar>
          </w:tcPr>
          <w:p w14:paraId="138BC39E" w14:textId="77777777" w:rsidR="001E489F" w:rsidRPr="00E10367" w:rsidRDefault="001E489F" w:rsidP="005875D6">
            <w:pPr>
              <w:pStyle w:val="TAH"/>
            </w:pPr>
            <w:r w:rsidRPr="00E10367">
              <w:t>R</w:t>
            </w:r>
            <w:r>
              <w:t>apporteur</w:t>
            </w:r>
          </w:p>
        </w:tc>
      </w:tr>
      <w:tr w:rsidR="00A03360" w:rsidRPr="006C2E80" w14:paraId="1B661970" w14:textId="77777777" w:rsidTr="005875D6">
        <w:trPr>
          <w:cantSplit/>
          <w:jc w:val="center"/>
        </w:trPr>
        <w:tc>
          <w:tcPr>
            <w:tcW w:w="1617" w:type="dxa"/>
          </w:tcPr>
          <w:p w14:paraId="194449B4" w14:textId="02AD9E32" w:rsidR="00A03360" w:rsidRPr="006C2E80" w:rsidRDefault="00A03360" w:rsidP="00A03360">
            <w:pPr>
              <w:pStyle w:val="Guidance"/>
              <w:spacing w:after="0"/>
            </w:pPr>
            <w:r w:rsidRPr="005603BF">
              <w:rPr>
                <w:rFonts w:hint="eastAsia"/>
              </w:rPr>
              <w:t>Internal TR</w:t>
            </w:r>
          </w:p>
        </w:tc>
        <w:tc>
          <w:tcPr>
            <w:tcW w:w="1134" w:type="dxa"/>
          </w:tcPr>
          <w:p w14:paraId="1581EDBA" w14:textId="1CA3CA24" w:rsidR="00A03360" w:rsidRPr="006C2E80" w:rsidRDefault="00A03360" w:rsidP="00A03360">
            <w:pPr>
              <w:pStyle w:val="Guidance"/>
              <w:spacing w:after="0"/>
            </w:pPr>
            <w:r w:rsidRPr="005603BF">
              <w:rPr>
                <w:rFonts w:hint="eastAsia"/>
              </w:rPr>
              <w:t>23.xyz</w:t>
            </w:r>
          </w:p>
        </w:tc>
        <w:tc>
          <w:tcPr>
            <w:tcW w:w="2409" w:type="dxa"/>
          </w:tcPr>
          <w:p w14:paraId="3489ADFF" w14:textId="6AF75DB7" w:rsidR="00A03360" w:rsidRPr="006C2E80" w:rsidRDefault="00A03360" w:rsidP="00A03360">
            <w:pPr>
              <w:pStyle w:val="Guidance"/>
              <w:spacing w:after="0"/>
            </w:pPr>
            <w:r w:rsidRPr="005603BF">
              <w:t>Study on architecture enhancements for vehicle-mounted relays</w:t>
            </w:r>
            <w:r w:rsidR="00003C59">
              <w:t xml:space="preserve"> Phase 2</w:t>
            </w:r>
          </w:p>
        </w:tc>
        <w:tc>
          <w:tcPr>
            <w:tcW w:w="993" w:type="dxa"/>
          </w:tcPr>
          <w:p w14:paraId="5F21A715" w14:textId="52219847" w:rsidR="00A03360" w:rsidRPr="005603BF" w:rsidRDefault="00A03360" w:rsidP="00A03360">
            <w:pPr>
              <w:pStyle w:val="Guidance"/>
            </w:pPr>
            <w:r w:rsidRPr="005603BF">
              <w:t>TSG#</w:t>
            </w:r>
            <w:del w:id="67" w:author="vivo user1" w:date="2023-09-26T22:46:00Z">
              <w:r w:rsidR="002C0A8A" w:rsidDel="00295DA3">
                <w:delText>10</w:delText>
              </w:r>
              <w:r w:rsidR="00204B3B" w:rsidDel="00295DA3">
                <w:delText>3</w:delText>
              </w:r>
            </w:del>
            <w:ins w:id="68" w:author="vivo user1" w:date="2023-09-26T22:46:00Z">
              <w:r w:rsidR="00295DA3">
                <w:t>104</w:t>
              </w:r>
            </w:ins>
          </w:p>
          <w:p w14:paraId="060C3F75" w14:textId="3FBA0166" w:rsidR="00A03360" w:rsidRPr="006C2E80" w:rsidRDefault="00B8328A" w:rsidP="00A03360">
            <w:pPr>
              <w:pStyle w:val="Guidance"/>
              <w:spacing w:after="0"/>
            </w:pPr>
            <w:r>
              <w:t>Jun</w:t>
            </w:r>
            <w:r w:rsidR="00A03360" w:rsidRPr="005603BF">
              <w:t xml:space="preserve">. </w:t>
            </w:r>
            <w:r w:rsidR="008A51A5" w:rsidRPr="005603BF">
              <w:t>202</w:t>
            </w:r>
            <w:r w:rsidR="008A51A5">
              <w:t>4</w:t>
            </w:r>
          </w:p>
        </w:tc>
        <w:tc>
          <w:tcPr>
            <w:tcW w:w="1074" w:type="dxa"/>
          </w:tcPr>
          <w:p w14:paraId="2C2A716A" w14:textId="23695CBA" w:rsidR="00A03360" w:rsidRPr="005603BF" w:rsidRDefault="00A03360" w:rsidP="00A03360">
            <w:pPr>
              <w:pStyle w:val="Guidance"/>
            </w:pPr>
            <w:r w:rsidRPr="005603BF">
              <w:t>TSG#</w:t>
            </w:r>
            <w:r w:rsidR="00D60E6E">
              <w:t>104</w:t>
            </w:r>
          </w:p>
          <w:p w14:paraId="3CC87817" w14:textId="0D794E8F" w:rsidR="00A03360" w:rsidRPr="006C2E80" w:rsidRDefault="00D60E6E" w:rsidP="00A03360">
            <w:pPr>
              <w:pStyle w:val="Guidance"/>
              <w:spacing w:after="0"/>
            </w:pPr>
            <w:r>
              <w:t>Jun</w:t>
            </w:r>
            <w:r w:rsidR="00A03360" w:rsidRPr="005603BF">
              <w:t xml:space="preserve">. </w:t>
            </w:r>
            <w:r w:rsidRPr="005603BF">
              <w:t>202</w:t>
            </w:r>
            <w:r>
              <w:t>4</w:t>
            </w:r>
          </w:p>
        </w:tc>
        <w:tc>
          <w:tcPr>
            <w:tcW w:w="2186" w:type="dxa"/>
          </w:tcPr>
          <w:p w14:paraId="71B3D7AE" w14:textId="06DF6898" w:rsidR="00A03360" w:rsidRPr="006C2E80" w:rsidRDefault="001C5F36" w:rsidP="00A03360">
            <w:pPr>
              <w:pStyle w:val="Guidance"/>
              <w:spacing w:after="0"/>
            </w:pPr>
            <w:r>
              <w:t>TBD</w:t>
            </w:r>
          </w:p>
        </w:tc>
      </w:tr>
      <w:tr w:rsidR="001E489F" w:rsidRPr="00251D80" w14:paraId="32944FCA" w14:textId="77777777" w:rsidTr="005875D6">
        <w:trPr>
          <w:cantSplit/>
          <w:jc w:val="center"/>
        </w:trPr>
        <w:tc>
          <w:tcPr>
            <w:tcW w:w="1617" w:type="dxa"/>
          </w:tcPr>
          <w:p w14:paraId="36EA8E77" w14:textId="77777777" w:rsidR="001E489F" w:rsidRPr="00FF3F0C" w:rsidRDefault="001E489F" w:rsidP="005875D6">
            <w:pPr>
              <w:pStyle w:val="TAL"/>
            </w:pPr>
          </w:p>
        </w:tc>
        <w:tc>
          <w:tcPr>
            <w:tcW w:w="1134" w:type="dxa"/>
          </w:tcPr>
          <w:p w14:paraId="5F684E95" w14:textId="77777777" w:rsidR="001E489F" w:rsidRPr="00251D80" w:rsidRDefault="001E489F" w:rsidP="005875D6">
            <w:pPr>
              <w:pStyle w:val="TAL"/>
            </w:pPr>
          </w:p>
        </w:tc>
        <w:tc>
          <w:tcPr>
            <w:tcW w:w="2409" w:type="dxa"/>
          </w:tcPr>
          <w:p w14:paraId="3F9BA4C9" w14:textId="77777777" w:rsidR="001E489F" w:rsidRPr="00251D80" w:rsidRDefault="001E489F" w:rsidP="005875D6">
            <w:pPr>
              <w:pStyle w:val="TAL"/>
            </w:pPr>
          </w:p>
        </w:tc>
        <w:tc>
          <w:tcPr>
            <w:tcW w:w="993" w:type="dxa"/>
          </w:tcPr>
          <w:p w14:paraId="510D9A1F" w14:textId="77777777" w:rsidR="001E489F" w:rsidRPr="00251D80" w:rsidRDefault="001E489F" w:rsidP="005875D6">
            <w:pPr>
              <w:pStyle w:val="TAL"/>
            </w:pPr>
          </w:p>
        </w:tc>
        <w:tc>
          <w:tcPr>
            <w:tcW w:w="1074" w:type="dxa"/>
          </w:tcPr>
          <w:p w14:paraId="11DE6EB5" w14:textId="77777777" w:rsidR="001E489F" w:rsidRPr="00251D80" w:rsidRDefault="001E489F" w:rsidP="005875D6">
            <w:pPr>
              <w:pStyle w:val="TAL"/>
            </w:pPr>
          </w:p>
        </w:tc>
        <w:tc>
          <w:tcPr>
            <w:tcW w:w="2186" w:type="dxa"/>
          </w:tcPr>
          <w:p w14:paraId="1D49C842" w14:textId="77777777" w:rsidR="001E489F" w:rsidRPr="00251D80" w:rsidRDefault="001E489F" w:rsidP="005875D6">
            <w:pPr>
              <w:pStyle w:val="TAL"/>
            </w:pPr>
          </w:p>
        </w:tc>
      </w:tr>
    </w:tbl>
    <w:p w14:paraId="3E5E0EB7" w14:textId="77777777" w:rsidR="001E489F" w:rsidRDefault="001E489F" w:rsidP="001E489F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445"/>
        <w:gridCol w:w="4344"/>
        <w:gridCol w:w="1417"/>
        <w:gridCol w:w="2101"/>
      </w:tblGrid>
      <w:tr w:rsidR="001E489F" w:rsidRPr="00C50F7C" w14:paraId="4D89E4BF" w14:textId="77777777" w:rsidTr="005875D6">
        <w:trPr>
          <w:cantSplit/>
          <w:jc w:val="center"/>
        </w:trPr>
        <w:tc>
          <w:tcPr>
            <w:tcW w:w="9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9675DE5" w14:textId="77777777" w:rsidR="001E489F" w:rsidRPr="00C50F7C" w:rsidRDefault="001E489F" w:rsidP="005875D6">
            <w:pPr>
              <w:pStyle w:val="TAH"/>
            </w:pPr>
            <w:r>
              <w:t xml:space="preserve">Impacted </w:t>
            </w:r>
            <w:r w:rsidRPr="006E1FDA">
              <w:t xml:space="preserve">existing </w:t>
            </w:r>
            <w:r>
              <w:t xml:space="preserve">TS/TR </w:t>
            </w:r>
            <w:r w:rsidRPr="00CD3153">
              <w:t>{</w:t>
            </w:r>
            <w:r>
              <w:t>One line per specification. C</w:t>
            </w:r>
            <w:r w:rsidRPr="00CD3153">
              <w:t>reate/delete lines as needed}</w:t>
            </w:r>
          </w:p>
        </w:tc>
      </w:tr>
      <w:tr w:rsidR="001E489F" w:rsidRPr="00C50F7C" w14:paraId="293B6F80" w14:textId="77777777" w:rsidTr="005875D6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E1942F6" w14:textId="77777777" w:rsidR="001E489F" w:rsidRPr="00C50F7C" w:rsidRDefault="001E489F" w:rsidP="005875D6">
            <w:pPr>
              <w:pStyle w:val="TAH"/>
            </w:pPr>
            <w:r>
              <w:t xml:space="preserve">TS/TR </w:t>
            </w:r>
            <w:r w:rsidRPr="00C50F7C">
              <w:t>No.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A2AAD75" w14:textId="77777777" w:rsidR="001E489F" w:rsidRPr="00C50F7C" w:rsidRDefault="001E489F" w:rsidP="005875D6">
            <w:pPr>
              <w:pStyle w:val="TAH"/>
            </w:pPr>
            <w:r>
              <w:t>D</w:t>
            </w:r>
            <w:r w:rsidRPr="00096D53">
              <w:t xml:space="preserve">escription of change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24D5665" w14:textId="77777777" w:rsidR="001E489F" w:rsidRPr="00C50F7C" w:rsidRDefault="001E489F" w:rsidP="005875D6">
            <w:pPr>
              <w:pStyle w:val="TAH"/>
            </w:pPr>
            <w:r>
              <w:t xml:space="preserve">Target completion </w:t>
            </w:r>
            <w:r w:rsidRPr="00C50F7C">
              <w:t>plenary#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BF821F4" w14:textId="77777777" w:rsidR="001E489F" w:rsidRDefault="001E489F" w:rsidP="005875D6">
            <w:pPr>
              <w:pStyle w:val="TAH"/>
            </w:pPr>
            <w:r>
              <w:t>Remarks</w:t>
            </w:r>
          </w:p>
        </w:tc>
      </w:tr>
      <w:tr w:rsidR="001E489F" w:rsidRPr="006C2E80" w14:paraId="4A4FE2F8" w14:textId="77777777" w:rsidTr="005875D6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15498" w14:textId="3FA4CE62" w:rsidR="001E489F" w:rsidRPr="006C2E80" w:rsidRDefault="001E489F" w:rsidP="005875D6">
            <w:pPr>
              <w:pStyle w:val="Guidance"/>
              <w:spacing w:after="0"/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C4506" w14:textId="25DD8E32" w:rsidR="001E489F" w:rsidRPr="006C2E80" w:rsidRDefault="001E489F" w:rsidP="005875D6">
            <w:pPr>
              <w:pStyle w:val="Guidance"/>
              <w:spacing w:after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0CA0D" w14:textId="4C5C74C6" w:rsidR="001E489F" w:rsidRPr="006C2E80" w:rsidRDefault="001E489F" w:rsidP="005875D6">
            <w:pPr>
              <w:pStyle w:val="Guidance"/>
              <w:spacing w:after="0"/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42A83" w14:textId="46E14D3A" w:rsidR="001E489F" w:rsidRPr="006C2E80" w:rsidRDefault="001E489F" w:rsidP="005875D6">
            <w:pPr>
              <w:pStyle w:val="Guidance"/>
              <w:spacing w:after="0"/>
            </w:pPr>
          </w:p>
        </w:tc>
      </w:tr>
      <w:tr w:rsidR="001E489F" w:rsidRPr="006C2E80" w14:paraId="73BCDFBF" w14:textId="77777777" w:rsidTr="005875D6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315D6" w14:textId="77777777" w:rsidR="001E489F" w:rsidRPr="006C2E80" w:rsidRDefault="001E489F" w:rsidP="005875D6">
            <w:pPr>
              <w:pStyle w:val="TAL"/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9B976" w14:textId="77777777" w:rsidR="001E489F" w:rsidRPr="006C2E80" w:rsidRDefault="001E489F" w:rsidP="005875D6">
            <w:pPr>
              <w:pStyle w:val="T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CD47C" w14:textId="77777777" w:rsidR="001E489F" w:rsidRPr="006C2E80" w:rsidRDefault="001E489F" w:rsidP="005875D6">
            <w:pPr>
              <w:pStyle w:val="TAL"/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0731D" w14:textId="77777777" w:rsidR="001E489F" w:rsidRPr="006C2E80" w:rsidRDefault="001E489F" w:rsidP="005875D6">
            <w:pPr>
              <w:pStyle w:val="TAL"/>
            </w:pPr>
          </w:p>
        </w:tc>
      </w:tr>
    </w:tbl>
    <w:p w14:paraId="2FE095C7" w14:textId="77777777" w:rsidR="001E489F" w:rsidRDefault="001E489F" w:rsidP="001E489F"/>
    <w:p w14:paraId="55DEC2A4" w14:textId="77777777" w:rsidR="001E489F" w:rsidRPr="007861B8" w:rsidRDefault="001E489F" w:rsidP="007861B8">
      <w:pPr>
        <w:pStyle w:val="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6</w:t>
      </w:r>
      <w:r w:rsidRPr="007861B8">
        <w:rPr>
          <w:b w:val="0"/>
          <w:sz w:val="36"/>
          <w:lang w:eastAsia="ja-JP"/>
        </w:rPr>
        <w:tab/>
        <w:t>Work item Rapporteur(s)</w:t>
      </w:r>
    </w:p>
    <w:p w14:paraId="033E8594" w14:textId="77777777" w:rsidR="002F1C2B" w:rsidRPr="005F0BF9" w:rsidRDefault="002F1C2B" w:rsidP="002F1C2B">
      <w:r>
        <w:t>TBD</w:t>
      </w:r>
    </w:p>
    <w:p w14:paraId="250CADCC" w14:textId="77777777" w:rsidR="001E489F" w:rsidRPr="006C2E80" w:rsidRDefault="001E489F" w:rsidP="001E489F"/>
    <w:p w14:paraId="72743EA7" w14:textId="77777777" w:rsidR="001E489F" w:rsidRPr="007861B8" w:rsidRDefault="001E489F" w:rsidP="007861B8">
      <w:pPr>
        <w:pStyle w:val="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lastRenderedPageBreak/>
        <w:t>7</w:t>
      </w:r>
      <w:r w:rsidRPr="007861B8">
        <w:rPr>
          <w:b w:val="0"/>
          <w:sz w:val="36"/>
          <w:lang w:eastAsia="ja-JP"/>
        </w:rPr>
        <w:tab/>
        <w:t>Work item leadership</w:t>
      </w:r>
    </w:p>
    <w:p w14:paraId="25B81E63" w14:textId="77777777" w:rsidR="00BA2CCC" w:rsidRPr="00557B2E" w:rsidRDefault="00BA2CCC" w:rsidP="00BA2CCC">
      <w:r w:rsidRPr="00084587">
        <w:rPr>
          <w:rFonts w:hint="eastAsia"/>
        </w:rPr>
        <w:t xml:space="preserve">SA2 </w:t>
      </w:r>
    </w:p>
    <w:p w14:paraId="0B94DB22" w14:textId="77777777" w:rsidR="001E489F" w:rsidRPr="00557B2E" w:rsidRDefault="001E489F" w:rsidP="001E489F"/>
    <w:p w14:paraId="68A766BD" w14:textId="77777777" w:rsidR="001E489F" w:rsidRPr="007861B8" w:rsidRDefault="001E489F" w:rsidP="007861B8">
      <w:pPr>
        <w:pStyle w:val="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8</w:t>
      </w:r>
      <w:r w:rsidRPr="007861B8">
        <w:rPr>
          <w:b w:val="0"/>
          <w:sz w:val="36"/>
          <w:lang w:eastAsia="ja-JP"/>
        </w:rPr>
        <w:tab/>
        <w:t>Aspects that involve other WGs</w:t>
      </w:r>
    </w:p>
    <w:p w14:paraId="6EF39447" w14:textId="1096A0BA" w:rsidR="004B702F" w:rsidRPr="000C6C36" w:rsidRDefault="004B702F" w:rsidP="004B702F">
      <w:r w:rsidRPr="000C6C36">
        <w:t>The following aspects involving other WGs may arise related to this SID:</w:t>
      </w:r>
    </w:p>
    <w:p w14:paraId="118C51D2" w14:textId="6CB6251D" w:rsidR="004B702F" w:rsidRPr="000C6C36" w:rsidRDefault="004B702F" w:rsidP="004B702F">
      <w:pPr>
        <w:pStyle w:val="B1"/>
        <w:jc w:val="left"/>
        <w:rPr>
          <w:rFonts w:ascii="Times New Roman" w:hAnsi="Times New Roman"/>
        </w:rPr>
      </w:pPr>
      <w:r w:rsidRPr="000C6C36">
        <w:rPr>
          <w:rFonts w:ascii="Times New Roman" w:hAnsi="Times New Roman"/>
        </w:rPr>
        <w:t xml:space="preserve">-     </w:t>
      </w:r>
      <w:r w:rsidR="00C30752" w:rsidRPr="000C6C36">
        <w:rPr>
          <w:rFonts w:ascii="Times New Roman" w:hAnsi="Times New Roman"/>
        </w:rPr>
        <w:t xml:space="preserve">SA3 for </w:t>
      </w:r>
      <w:r w:rsidRPr="000C6C36">
        <w:rPr>
          <w:rFonts w:ascii="Times New Roman" w:hAnsi="Times New Roman"/>
        </w:rPr>
        <w:t>Security aspects</w:t>
      </w:r>
    </w:p>
    <w:p w14:paraId="60FDBE57" w14:textId="3E1BA6E5" w:rsidR="00934B09" w:rsidRPr="000C6C36" w:rsidRDefault="00934B09" w:rsidP="00934B09">
      <w:pPr>
        <w:pStyle w:val="B1"/>
        <w:jc w:val="left"/>
        <w:rPr>
          <w:rFonts w:ascii="Times New Roman" w:hAnsi="Times New Roman"/>
        </w:rPr>
      </w:pPr>
      <w:r w:rsidRPr="000C6C36">
        <w:rPr>
          <w:rFonts w:ascii="Times New Roman" w:hAnsi="Times New Roman"/>
        </w:rPr>
        <w:t xml:space="preserve">-     </w:t>
      </w:r>
      <w:r w:rsidR="00C30752" w:rsidRPr="000C6C36">
        <w:rPr>
          <w:rFonts w:ascii="Times New Roman" w:hAnsi="Times New Roman"/>
        </w:rPr>
        <w:t xml:space="preserve">SA5 for charging and management </w:t>
      </w:r>
      <w:r w:rsidRPr="000C6C36">
        <w:rPr>
          <w:rFonts w:ascii="Times New Roman" w:hAnsi="Times New Roman"/>
        </w:rPr>
        <w:t>aspects</w:t>
      </w:r>
      <w:r w:rsidR="00C30752" w:rsidRPr="000C6C36">
        <w:rPr>
          <w:rFonts w:ascii="Times New Roman" w:hAnsi="Times New Roman"/>
        </w:rPr>
        <w:t xml:space="preserve"> </w:t>
      </w:r>
    </w:p>
    <w:p w14:paraId="3930BB57" w14:textId="56D49287" w:rsidR="00C30752" w:rsidRDefault="00934B09" w:rsidP="000C6C36">
      <w:pPr>
        <w:pStyle w:val="B1"/>
        <w:jc w:val="left"/>
        <w:rPr>
          <w:rFonts w:ascii="Times New Roman" w:hAnsi="Times New Roman"/>
        </w:rPr>
      </w:pPr>
      <w:r w:rsidRPr="000C6C36">
        <w:rPr>
          <w:rFonts w:ascii="Times New Roman" w:hAnsi="Times New Roman"/>
        </w:rPr>
        <w:t>-     RAN aspects</w:t>
      </w:r>
    </w:p>
    <w:p w14:paraId="1839EC0E" w14:textId="4C8D3A2D" w:rsidR="00934B09" w:rsidRPr="00934B09" w:rsidRDefault="00934B09" w:rsidP="004B702F">
      <w:pPr>
        <w:pStyle w:val="B1"/>
        <w:jc w:val="left"/>
        <w:rPr>
          <w:rFonts w:ascii="Times New Roman" w:hAnsi="Times New Roman"/>
        </w:rPr>
      </w:pPr>
    </w:p>
    <w:p w14:paraId="28E68586" w14:textId="77777777" w:rsidR="001E489F" w:rsidRPr="007861B8" w:rsidRDefault="001E489F" w:rsidP="007861B8">
      <w:pPr>
        <w:pStyle w:val="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9</w:t>
      </w:r>
      <w:r w:rsidRPr="007861B8">
        <w:rPr>
          <w:b w:val="0"/>
          <w:sz w:val="36"/>
          <w:lang w:eastAsia="ja-JP"/>
        </w:rPr>
        <w:tab/>
        <w:t>Supporting Individual Members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9"/>
      </w:tblGrid>
      <w:tr w:rsidR="001E489F" w14:paraId="03012DAB" w14:textId="77777777" w:rsidTr="005875D6">
        <w:trPr>
          <w:cantSplit/>
          <w:jc w:val="center"/>
        </w:trPr>
        <w:tc>
          <w:tcPr>
            <w:tcW w:w="5029" w:type="dxa"/>
            <w:shd w:val="clear" w:color="auto" w:fill="E0E0E0"/>
          </w:tcPr>
          <w:p w14:paraId="5E47C944" w14:textId="77777777" w:rsidR="001E489F" w:rsidRDefault="001E489F" w:rsidP="005875D6">
            <w:pPr>
              <w:pStyle w:val="TAH"/>
            </w:pPr>
            <w:r>
              <w:t>Supporting IM name</w:t>
            </w:r>
          </w:p>
        </w:tc>
      </w:tr>
      <w:tr w:rsidR="001E489F" w14:paraId="746AA80E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5F41A52D" w14:textId="5564FAFB" w:rsidR="001E489F" w:rsidRDefault="00203EEE" w:rsidP="005875D6">
            <w:pPr>
              <w:pStyle w:val="TAL"/>
            </w:pPr>
            <w:r>
              <w:t>Qualcomm Incorporated</w:t>
            </w:r>
          </w:p>
        </w:tc>
      </w:tr>
      <w:tr w:rsidR="001E489F" w14:paraId="2C5796E3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ABE29D5" w14:textId="1626946C" w:rsidR="001E489F" w:rsidRDefault="00F861A3" w:rsidP="005875D6">
            <w:pPr>
              <w:pStyle w:val="TAL"/>
            </w:pPr>
            <w:r>
              <w:t>Dish</w:t>
            </w:r>
          </w:p>
        </w:tc>
      </w:tr>
      <w:tr w:rsidR="001E489F" w14:paraId="5425D30D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7445962" w14:textId="3A0F2A6F" w:rsidR="001E489F" w:rsidRDefault="008A7884" w:rsidP="005875D6">
            <w:pPr>
              <w:pStyle w:val="TAL"/>
            </w:pPr>
            <w:r w:rsidRPr="00383799">
              <w:t>IIT Bombay</w:t>
            </w:r>
          </w:p>
        </w:tc>
      </w:tr>
      <w:tr w:rsidR="001E489F" w14:paraId="0E49C138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A1E7A61" w14:textId="5AC763E3" w:rsidR="001E489F" w:rsidRDefault="008D3234" w:rsidP="005875D6">
            <w:pPr>
              <w:pStyle w:val="TAL"/>
            </w:pPr>
            <w:ins w:id="69" w:author="vivo user1" w:date="2023-09-26T22:47:00Z">
              <w:r>
                <w:t>FirstNet</w:t>
              </w:r>
            </w:ins>
          </w:p>
        </w:tc>
      </w:tr>
      <w:tr w:rsidR="00FE6384" w14:paraId="56AC7F3D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676CD3D" w14:textId="77777777" w:rsidR="00FE6384" w:rsidRDefault="00FE6384" w:rsidP="005875D6">
            <w:pPr>
              <w:pStyle w:val="TAL"/>
            </w:pPr>
          </w:p>
        </w:tc>
      </w:tr>
      <w:tr w:rsidR="00FE6384" w14:paraId="444E04E8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625A7BD8" w14:textId="77777777" w:rsidR="00FE6384" w:rsidRDefault="00FE6384" w:rsidP="005875D6">
            <w:pPr>
              <w:pStyle w:val="TAL"/>
            </w:pPr>
          </w:p>
        </w:tc>
      </w:tr>
      <w:tr w:rsidR="00FE6384" w14:paraId="7945383C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05ADFB7" w14:textId="77777777" w:rsidR="00FE6384" w:rsidRDefault="00FE6384" w:rsidP="005875D6">
            <w:pPr>
              <w:pStyle w:val="TAL"/>
            </w:pPr>
          </w:p>
        </w:tc>
      </w:tr>
    </w:tbl>
    <w:p w14:paraId="30E19F71" w14:textId="77777777" w:rsidR="001E489F" w:rsidRPr="00641ED8" w:rsidRDefault="001E489F" w:rsidP="001E489F"/>
    <w:p w14:paraId="1E242AC9" w14:textId="61416455" w:rsidR="00236D1F" w:rsidRPr="001E489F" w:rsidRDefault="00236D1F" w:rsidP="001E489F"/>
    <w:sectPr w:rsidR="00236D1F" w:rsidRPr="001E489F" w:rsidSect="00B14709">
      <w:pgSz w:w="11906" w:h="16838"/>
      <w:pgMar w:top="567" w:right="1134" w:bottom="709" w:left="1134" w:header="720" w:footer="720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475453" w14:textId="77777777" w:rsidR="003E38BF" w:rsidRDefault="003E38BF">
      <w:r>
        <w:separator/>
      </w:r>
    </w:p>
  </w:endnote>
  <w:endnote w:type="continuationSeparator" w:id="0">
    <w:p w14:paraId="3851D110" w14:textId="77777777" w:rsidR="003E38BF" w:rsidRDefault="003E3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32CAD8" w14:textId="77777777" w:rsidR="003E38BF" w:rsidRDefault="003E38BF">
      <w:r>
        <w:separator/>
      </w:r>
    </w:p>
  </w:footnote>
  <w:footnote w:type="continuationSeparator" w:id="0">
    <w:p w14:paraId="299371F7" w14:textId="77777777" w:rsidR="003E38BF" w:rsidRDefault="003E38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BA16EB"/>
    <w:multiLevelType w:val="hybridMultilevel"/>
    <w:tmpl w:val="B6929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A2478C"/>
    <w:multiLevelType w:val="hybridMultilevel"/>
    <w:tmpl w:val="FB8EFCEC"/>
    <w:lvl w:ilvl="0" w:tplc="12406C24">
      <w:start w:val="2"/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3B76A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F6336B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04E535B"/>
    <w:multiLevelType w:val="hybridMultilevel"/>
    <w:tmpl w:val="156C29EC"/>
    <w:lvl w:ilvl="0" w:tplc="D3504EE2">
      <w:start w:val="1"/>
      <w:numFmt w:val="bullet"/>
      <w:lvlText w:val="-"/>
      <w:lvlJc w:val="left"/>
      <w:pPr>
        <w:ind w:left="720" w:hanging="360"/>
      </w:pPr>
      <w:rPr>
        <w:rFonts w:ascii="Sitka Text" w:hAnsi="Sitka Text" w:hint="default"/>
      </w:rPr>
    </w:lvl>
    <w:lvl w:ilvl="1" w:tplc="D3504EE2">
      <w:start w:val="1"/>
      <w:numFmt w:val="bullet"/>
      <w:lvlText w:val="-"/>
      <w:lvlJc w:val="left"/>
      <w:pPr>
        <w:ind w:left="1440" w:hanging="360"/>
      </w:pPr>
      <w:rPr>
        <w:rFonts w:ascii="Sitka Text" w:hAnsi="Sitka Text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3C3AEB"/>
    <w:multiLevelType w:val="multilevel"/>
    <w:tmpl w:val="373C3AEB"/>
    <w:lvl w:ilvl="0">
      <w:start w:val="1"/>
      <w:numFmt w:val="bullet"/>
      <w:lvlText w:val="-"/>
      <w:lvlJc w:val="left"/>
      <w:pPr>
        <w:ind w:left="644" w:hanging="360"/>
      </w:pPr>
      <w:rPr>
        <w:rFonts w:ascii="Sitka Text" w:hAnsi="Sitka Text" w:hint="default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44FF319C"/>
    <w:multiLevelType w:val="hybridMultilevel"/>
    <w:tmpl w:val="DCAC5B34"/>
    <w:lvl w:ilvl="0" w:tplc="F26001EA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color w:val="000000"/>
        <w:sz w:val="2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59D559E"/>
    <w:multiLevelType w:val="hybridMultilevel"/>
    <w:tmpl w:val="D2709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C01598"/>
    <w:multiLevelType w:val="hybridMultilevel"/>
    <w:tmpl w:val="3C281C60"/>
    <w:lvl w:ilvl="0" w:tplc="D3504EE2">
      <w:start w:val="1"/>
      <w:numFmt w:val="bullet"/>
      <w:lvlText w:val="-"/>
      <w:lvlJc w:val="left"/>
      <w:pPr>
        <w:ind w:left="720" w:hanging="360"/>
      </w:pPr>
      <w:rPr>
        <w:rFonts w:ascii="Sitka Text" w:hAnsi="Sitka Tex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5B7A9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05A378C"/>
    <w:multiLevelType w:val="hybridMultilevel"/>
    <w:tmpl w:val="6E948654"/>
    <w:lvl w:ilvl="0" w:tplc="D3504EE2">
      <w:start w:val="1"/>
      <w:numFmt w:val="bullet"/>
      <w:lvlText w:val="-"/>
      <w:lvlJc w:val="left"/>
      <w:pPr>
        <w:ind w:left="720" w:hanging="360"/>
      </w:pPr>
      <w:rPr>
        <w:rFonts w:ascii="Sitka Text" w:hAnsi="Sitka Text" w:hint="default"/>
      </w:rPr>
    </w:lvl>
    <w:lvl w:ilvl="1" w:tplc="D3504EE2">
      <w:start w:val="1"/>
      <w:numFmt w:val="bullet"/>
      <w:lvlText w:val="-"/>
      <w:lvlJc w:val="left"/>
      <w:pPr>
        <w:ind w:left="1440" w:hanging="360"/>
      </w:pPr>
      <w:rPr>
        <w:rFonts w:ascii="Sitka Text" w:hAnsi="Sitka Text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6C1F48"/>
    <w:multiLevelType w:val="hybridMultilevel"/>
    <w:tmpl w:val="9BCA3C14"/>
    <w:lvl w:ilvl="0" w:tplc="D3504EE2">
      <w:start w:val="1"/>
      <w:numFmt w:val="bullet"/>
      <w:lvlText w:val="-"/>
      <w:lvlJc w:val="left"/>
      <w:pPr>
        <w:ind w:left="720" w:hanging="360"/>
      </w:pPr>
      <w:rPr>
        <w:rFonts w:ascii="Sitka Text" w:hAnsi="Sitka Text" w:hint="default"/>
      </w:rPr>
    </w:lvl>
    <w:lvl w:ilvl="1" w:tplc="D3504EE2">
      <w:start w:val="1"/>
      <w:numFmt w:val="bullet"/>
      <w:lvlText w:val="-"/>
      <w:lvlJc w:val="left"/>
      <w:pPr>
        <w:ind w:left="1440" w:hanging="360"/>
      </w:pPr>
      <w:rPr>
        <w:rFonts w:ascii="Sitka Text" w:hAnsi="Sitka Text" w:hint="default"/>
      </w:rPr>
    </w:lvl>
    <w:lvl w:ilvl="2" w:tplc="D3504EE2">
      <w:start w:val="1"/>
      <w:numFmt w:val="bullet"/>
      <w:lvlText w:val="-"/>
      <w:lvlJc w:val="left"/>
      <w:pPr>
        <w:ind w:left="2160" w:hanging="360"/>
      </w:pPr>
      <w:rPr>
        <w:rFonts w:ascii="Sitka Text" w:hAnsi="Sitka Tex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FD0F23"/>
    <w:multiLevelType w:val="hybridMultilevel"/>
    <w:tmpl w:val="86586F08"/>
    <w:lvl w:ilvl="0" w:tplc="6B26F62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CA0F57"/>
    <w:multiLevelType w:val="hybridMultilevel"/>
    <w:tmpl w:val="A49EF098"/>
    <w:lvl w:ilvl="0" w:tplc="40AA3ED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6"/>
  </w:num>
  <w:num w:numId="8">
    <w:abstractNumId w:val="7"/>
  </w:num>
  <w:num w:numId="9">
    <w:abstractNumId w:val="13"/>
  </w:num>
  <w:num w:numId="10">
    <w:abstractNumId w:val="12"/>
  </w:num>
  <w:num w:numId="11">
    <w:abstractNumId w:val="12"/>
  </w:num>
  <w:num w:numId="12">
    <w:abstractNumId w:val="4"/>
  </w:num>
  <w:num w:numId="13">
    <w:abstractNumId w:val="5"/>
  </w:num>
  <w:num w:numId="14">
    <w:abstractNumId w:val="11"/>
  </w:num>
  <w:num w:numId="15">
    <w:abstractNumId w:val="10"/>
  </w:num>
  <w:num w:numId="16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vivo user1">
    <w15:presenceInfo w15:providerId="None" w15:userId="vivo user1"/>
  </w15:person>
  <w15:person w15:author="vivo user2">
    <w15:presenceInfo w15:providerId="None" w15:userId="vivo user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354"/>
    <w:rsid w:val="00003C59"/>
    <w:rsid w:val="00005B7C"/>
    <w:rsid w:val="00005E54"/>
    <w:rsid w:val="00021503"/>
    <w:rsid w:val="0002191A"/>
    <w:rsid w:val="00022B59"/>
    <w:rsid w:val="0002786E"/>
    <w:rsid w:val="0003016C"/>
    <w:rsid w:val="00030CD4"/>
    <w:rsid w:val="000344A1"/>
    <w:rsid w:val="000346CE"/>
    <w:rsid w:val="00034AD3"/>
    <w:rsid w:val="00042051"/>
    <w:rsid w:val="00046686"/>
    <w:rsid w:val="00046FDD"/>
    <w:rsid w:val="000472D6"/>
    <w:rsid w:val="000475F1"/>
    <w:rsid w:val="00050925"/>
    <w:rsid w:val="00051AF7"/>
    <w:rsid w:val="00054884"/>
    <w:rsid w:val="0005594E"/>
    <w:rsid w:val="00057E1E"/>
    <w:rsid w:val="0006035C"/>
    <w:rsid w:val="0006182E"/>
    <w:rsid w:val="0006619D"/>
    <w:rsid w:val="000726EB"/>
    <w:rsid w:val="00072A7C"/>
    <w:rsid w:val="000775E7"/>
    <w:rsid w:val="0007775C"/>
    <w:rsid w:val="00090AF1"/>
    <w:rsid w:val="00090FA6"/>
    <w:rsid w:val="00094F23"/>
    <w:rsid w:val="000967F4"/>
    <w:rsid w:val="000A3E08"/>
    <w:rsid w:val="000A5015"/>
    <w:rsid w:val="000A6432"/>
    <w:rsid w:val="000A727D"/>
    <w:rsid w:val="000B392E"/>
    <w:rsid w:val="000C08C2"/>
    <w:rsid w:val="000C6C36"/>
    <w:rsid w:val="000C6FFB"/>
    <w:rsid w:val="000D6D78"/>
    <w:rsid w:val="000E0429"/>
    <w:rsid w:val="000E0437"/>
    <w:rsid w:val="000E1C7D"/>
    <w:rsid w:val="000E2221"/>
    <w:rsid w:val="000E4BB2"/>
    <w:rsid w:val="000F6E51"/>
    <w:rsid w:val="00102A24"/>
    <w:rsid w:val="00111E22"/>
    <w:rsid w:val="00121D0D"/>
    <w:rsid w:val="001244C2"/>
    <w:rsid w:val="0013259C"/>
    <w:rsid w:val="00135831"/>
    <w:rsid w:val="001376A6"/>
    <w:rsid w:val="001424CD"/>
    <w:rsid w:val="0014389B"/>
    <w:rsid w:val="0014413C"/>
    <w:rsid w:val="00150C36"/>
    <w:rsid w:val="00154802"/>
    <w:rsid w:val="00155214"/>
    <w:rsid w:val="00157F50"/>
    <w:rsid w:val="00157FFB"/>
    <w:rsid w:val="001607AE"/>
    <w:rsid w:val="00162DA1"/>
    <w:rsid w:val="00165250"/>
    <w:rsid w:val="00166A1B"/>
    <w:rsid w:val="00167F4A"/>
    <w:rsid w:val="00170EDB"/>
    <w:rsid w:val="00176021"/>
    <w:rsid w:val="00176803"/>
    <w:rsid w:val="00180FBE"/>
    <w:rsid w:val="0018272E"/>
    <w:rsid w:val="00183A74"/>
    <w:rsid w:val="00192528"/>
    <w:rsid w:val="00192B41"/>
    <w:rsid w:val="0019338C"/>
    <w:rsid w:val="00193EA6"/>
    <w:rsid w:val="00197E4A"/>
    <w:rsid w:val="001A1DDA"/>
    <w:rsid w:val="001A31EF"/>
    <w:rsid w:val="001A3E7E"/>
    <w:rsid w:val="001B01F1"/>
    <w:rsid w:val="001B2414"/>
    <w:rsid w:val="001B30BD"/>
    <w:rsid w:val="001B5421"/>
    <w:rsid w:val="001B650D"/>
    <w:rsid w:val="001C33A1"/>
    <w:rsid w:val="001C4D9B"/>
    <w:rsid w:val="001C5F36"/>
    <w:rsid w:val="001D0B09"/>
    <w:rsid w:val="001D5127"/>
    <w:rsid w:val="001E489F"/>
    <w:rsid w:val="001E6729"/>
    <w:rsid w:val="001F0DFC"/>
    <w:rsid w:val="001F4415"/>
    <w:rsid w:val="001F7653"/>
    <w:rsid w:val="00203EEE"/>
    <w:rsid w:val="00204B3B"/>
    <w:rsid w:val="002070CB"/>
    <w:rsid w:val="00216093"/>
    <w:rsid w:val="00217003"/>
    <w:rsid w:val="00221438"/>
    <w:rsid w:val="0022545A"/>
    <w:rsid w:val="00230E82"/>
    <w:rsid w:val="002336A6"/>
    <w:rsid w:val="002336BF"/>
    <w:rsid w:val="002359FF"/>
    <w:rsid w:val="00235F9B"/>
    <w:rsid w:val="00236BBA"/>
    <w:rsid w:val="00236D1F"/>
    <w:rsid w:val="002407FF"/>
    <w:rsid w:val="002418D4"/>
    <w:rsid w:val="00241A03"/>
    <w:rsid w:val="00243051"/>
    <w:rsid w:val="00250F58"/>
    <w:rsid w:val="00253892"/>
    <w:rsid w:val="002541D3"/>
    <w:rsid w:val="002547A5"/>
    <w:rsid w:val="00256429"/>
    <w:rsid w:val="002564D9"/>
    <w:rsid w:val="00257D5E"/>
    <w:rsid w:val="0026253E"/>
    <w:rsid w:val="002627AB"/>
    <w:rsid w:val="00263A6D"/>
    <w:rsid w:val="00272D61"/>
    <w:rsid w:val="002753CB"/>
    <w:rsid w:val="00286153"/>
    <w:rsid w:val="002919B7"/>
    <w:rsid w:val="00291EF2"/>
    <w:rsid w:val="00292EC3"/>
    <w:rsid w:val="002934D1"/>
    <w:rsid w:val="00295D61"/>
    <w:rsid w:val="00295DA3"/>
    <w:rsid w:val="00297C1F"/>
    <w:rsid w:val="002A767E"/>
    <w:rsid w:val="002B074C"/>
    <w:rsid w:val="002B2FE7"/>
    <w:rsid w:val="002B34EA"/>
    <w:rsid w:val="002B5361"/>
    <w:rsid w:val="002C0A8A"/>
    <w:rsid w:val="002C1538"/>
    <w:rsid w:val="002C1BA4"/>
    <w:rsid w:val="002C47B8"/>
    <w:rsid w:val="002D5DFB"/>
    <w:rsid w:val="002D6B0E"/>
    <w:rsid w:val="002E397B"/>
    <w:rsid w:val="002E3AE2"/>
    <w:rsid w:val="002F1C2B"/>
    <w:rsid w:val="002F7CCB"/>
    <w:rsid w:val="00301992"/>
    <w:rsid w:val="003057FD"/>
    <w:rsid w:val="003059DF"/>
    <w:rsid w:val="003101C6"/>
    <w:rsid w:val="00310482"/>
    <w:rsid w:val="00310E70"/>
    <w:rsid w:val="00310EEA"/>
    <w:rsid w:val="00312FE2"/>
    <w:rsid w:val="00313E74"/>
    <w:rsid w:val="00313F3E"/>
    <w:rsid w:val="00314760"/>
    <w:rsid w:val="00320536"/>
    <w:rsid w:val="00325E33"/>
    <w:rsid w:val="003275E6"/>
    <w:rsid w:val="00340443"/>
    <w:rsid w:val="00354441"/>
    <w:rsid w:val="00354553"/>
    <w:rsid w:val="003616B5"/>
    <w:rsid w:val="003641E0"/>
    <w:rsid w:val="003712F7"/>
    <w:rsid w:val="003715B7"/>
    <w:rsid w:val="00376C60"/>
    <w:rsid w:val="00383799"/>
    <w:rsid w:val="00392C87"/>
    <w:rsid w:val="003A031B"/>
    <w:rsid w:val="003A5FFA"/>
    <w:rsid w:val="003A67E1"/>
    <w:rsid w:val="003A7108"/>
    <w:rsid w:val="003B21E7"/>
    <w:rsid w:val="003B25B6"/>
    <w:rsid w:val="003B6F9A"/>
    <w:rsid w:val="003D4593"/>
    <w:rsid w:val="003E29F7"/>
    <w:rsid w:val="003E2C8B"/>
    <w:rsid w:val="003E38BF"/>
    <w:rsid w:val="003E4AC7"/>
    <w:rsid w:val="003E5604"/>
    <w:rsid w:val="003E57A1"/>
    <w:rsid w:val="003E710B"/>
    <w:rsid w:val="003F1C0E"/>
    <w:rsid w:val="003F49CA"/>
    <w:rsid w:val="004008D7"/>
    <w:rsid w:val="0040145D"/>
    <w:rsid w:val="00407771"/>
    <w:rsid w:val="00411339"/>
    <w:rsid w:val="004131BD"/>
    <w:rsid w:val="004159BE"/>
    <w:rsid w:val="00416CEA"/>
    <w:rsid w:val="00421AFD"/>
    <w:rsid w:val="004246F2"/>
    <w:rsid w:val="00432048"/>
    <w:rsid w:val="004371C8"/>
    <w:rsid w:val="004422FC"/>
    <w:rsid w:val="00442C65"/>
    <w:rsid w:val="00451122"/>
    <w:rsid w:val="004518DB"/>
    <w:rsid w:val="00452E38"/>
    <w:rsid w:val="004562FC"/>
    <w:rsid w:val="0046053C"/>
    <w:rsid w:val="0046666E"/>
    <w:rsid w:val="0046694D"/>
    <w:rsid w:val="00467B93"/>
    <w:rsid w:val="00471432"/>
    <w:rsid w:val="00477EBC"/>
    <w:rsid w:val="00482246"/>
    <w:rsid w:val="00484421"/>
    <w:rsid w:val="00485F55"/>
    <w:rsid w:val="00487DC5"/>
    <w:rsid w:val="00491391"/>
    <w:rsid w:val="004952D1"/>
    <w:rsid w:val="004A01BD"/>
    <w:rsid w:val="004A0A73"/>
    <w:rsid w:val="004A180A"/>
    <w:rsid w:val="004A4DF8"/>
    <w:rsid w:val="004A661C"/>
    <w:rsid w:val="004A766B"/>
    <w:rsid w:val="004B702F"/>
    <w:rsid w:val="004C3C99"/>
    <w:rsid w:val="004C4C9B"/>
    <w:rsid w:val="004D1439"/>
    <w:rsid w:val="004D2FA0"/>
    <w:rsid w:val="004D37EB"/>
    <w:rsid w:val="004D42D0"/>
    <w:rsid w:val="004E1010"/>
    <w:rsid w:val="004F4172"/>
    <w:rsid w:val="004F42BE"/>
    <w:rsid w:val="00501E1B"/>
    <w:rsid w:val="0050202A"/>
    <w:rsid w:val="00502AAE"/>
    <w:rsid w:val="0050315B"/>
    <w:rsid w:val="00507903"/>
    <w:rsid w:val="005123F8"/>
    <w:rsid w:val="0052032E"/>
    <w:rsid w:val="00521896"/>
    <w:rsid w:val="00522A80"/>
    <w:rsid w:val="00525FB4"/>
    <w:rsid w:val="005340EF"/>
    <w:rsid w:val="0053594F"/>
    <w:rsid w:val="00535A39"/>
    <w:rsid w:val="00540302"/>
    <w:rsid w:val="00544D8F"/>
    <w:rsid w:val="00553BDE"/>
    <w:rsid w:val="00554808"/>
    <w:rsid w:val="00556F13"/>
    <w:rsid w:val="00562495"/>
    <w:rsid w:val="00565FA9"/>
    <w:rsid w:val="0057401B"/>
    <w:rsid w:val="00575777"/>
    <w:rsid w:val="00577727"/>
    <w:rsid w:val="005777AF"/>
    <w:rsid w:val="00586562"/>
    <w:rsid w:val="00590B24"/>
    <w:rsid w:val="00593DC4"/>
    <w:rsid w:val="0059529B"/>
    <w:rsid w:val="005954DD"/>
    <w:rsid w:val="005A2EB8"/>
    <w:rsid w:val="005A3249"/>
    <w:rsid w:val="005A53C6"/>
    <w:rsid w:val="005A6ABC"/>
    <w:rsid w:val="005B1577"/>
    <w:rsid w:val="005B2109"/>
    <w:rsid w:val="005B35A2"/>
    <w:rsid w:val="005C0CC6"/>
    <w:rsid w:val="005C0FFC"/>
    <w:rsid w:val="005C3722"/>
    <w:rsid w:val="005C3F71"/>
    <w:rsid w:val="005C5A03"/>
    <w:rsid w:val="005C7352"/>
    <w:rsid w:val="005D1F7E"/>
    <w:rsid w:val="005D2738"/>
    <w:rsid w:val="005D37AC"/>
    <w:rsid w:val="005D60FD"/>
    <w:rsid w:val="005E07CB"/>
    <w:rsid w:val="005E0BF8"/>
    <w:rsid w:val="005E32BB"/>
    <w:rsid w:val="005E57F9"/>
    <w:rsid w:val="005E7235"/>
    <w:rsid w:val="005F041C"/>
    <w:rsid w:val="005F2E94"/>
    <w:rsid w:val="005F4B34"/>
    <w:rsid w:val="005F67BD"/>
    <w:rsid w:val="00612814"/>
    <w:rsid w:val="00616E18"/>
    <w:rsid w:val="00620287"/>
    <w:rsid w:val="00623AED"/>
    <w:rsid w:val="0062580F"/>
    <w:rsid w:val="00632157"/>
    <w:rsid w:val="00633971"/>
    <w:rsid w:val="006341C6"/>
    <w:rsid w:val="0064121E"/>
    <w:rsid w:val="00642589"/>
    <w:rsid w:val="00642894"/>
    <w:rsid w:val="00643082"/>
    <w:rsid w:val="00646D16"/>
    <w:rsid w:val="006564FD"/>
    <w:rsid w:val="00660354"/>
    <w:rsid w:val="006606DB"/>
    <w:rsid w:val="00664461"/>
    <w:rsid w:val="00665B9B"/>
    <w:rsid w:val="006664E1"/>
    <w:rsid w:val="0067616E"/>
    <w:rsid w:val="00690725"/>
    <w:rsid w:val="00693606"/>
    <w:rsid w:val="00693D70"/>
    <w:rsid w:val="006975AE"/>
    <w:rsid w:val="006A0E66"/>
    <w:rsid w:val="006A32D1"/>
    <w:rsid w:val="006A3CF5"/>
    <w:rsid w:val="006B4BC6"/>
    <w:rsid w:val="006C7F96"/>
    <w:rsid w:val="006D03E2"/>
    <w:rsid w:val="006D0A8E"/>
    <w:rsid w:val="006D146D"/>
    <w:rsid w:val="006D3D54"/>
    <w:rsid w:val="006D5F85"/>
    <w:rsid w:val="006E0BD1"/>
    <w:rsid w:val="006E0D1B"/>
    <w:rsid w:val="006E1A49"/>
    <w:rsid w:val="006E3A55"/>
    <w:rsid w:val="006F1B00"/>
    <w:rsid w:val="006F2EEB"/>
    <w:rsid w:val="006F4B7A"/>
    <w:rsid w:val="00700A59"/>
    <w:rsid w:val="00710142"/>
    <w:rsid w:val="00712E81"/>
    <w:rsid w:val="00715590"/>
    <w:rsid w:val="00723919"/>
    <w:rsid w:val="007261D3"/>
    <w:rsid w:val="00733E86"/>
    <w:rsid w:val="0074596C"/>
    <w:rsid w:val="007476AD"/>
    <w:rsid w:val="00750D12"/>
    <w:rsid w:val="007557A9"/>
    <w:rsid w:val="00756BBB"/>
    <w:rsid w:val="00761952"/>
    <w:rsid w:val="00761B9B"/>
    <w:rsid w:val="00762474"/>
    <w:rsid w:val="0076439E"/>
    <w:rsid w:val="00765FE4"/>
    <w:rsid w:val="00774DEE"/>
    <w:rsid w:val="00775CEC"/>
    <w:rsid w:val="00780B9C"/>
    <w:rsid w:val="007814A8"/>
    <w:rsid w:val="00781A62"/>
    <w:rsid w:val="00781F2F"/>
    <w:rsid w:val="00783C0E"/>
    <w:rsid w:val="007861B8"/>
    <w:rsid w:val="00787383"/>
    <w:rsid w:val="00791B51"/>
    <w:rsid w:val="007921F3"/>
    <w:rsid w:val="00795AD1"/>
    <w:rsid w:val="007A096A"/>
    <w:rsid w:val="007A706B"/>
    <w:rsid w:val="007A78F7"/>
    <w:rsid w:val="007B5456"/>
    <w:rsid w:val="007B5F65"/>
    <w:rsid w:val="007B719C"/>
    <w:rsid w:val="007C2673"/>
    <w:rsid w:val="007C39DC"/>
    <w:rsid w:val="007C4A89"/>
    <w:rsid w:val="007C5264"/>
    <w:rsid w:val="007C53BE"/>
    <w:rsid w:val="007C767B"/>
    <w:rsid w:val="007D3C7C"/>
    <w:rsid w:val="007D687A"/>
    <w:rsid w:val="007D779B"/>
    <w:rsid w:val="007E1BA0"/>
    <w:rsid w:val="007F2297"/>
    <w:rsid w:val="007F55EC"/>
    <w:rsid w:val="007F5C49"/>
    <w:rsid w:val="007F6574"/>
    <w:rsid w:val="00816634"/>
    <w:rsid w:val="00820DF7"/>
    <w:rsid w:val="008240F8"/>
    <w:rsid w:val="00831057"/>
    <w:rsid w:val="00837EF8"/>
    <w:rsid w:val="0084041B"/>
    <w:rsid w:val="0084119C"/>
    <w:rsid w:val="00847F01"/>
    <w:rsid w:val="00850140"/>
    <w:rsid w:val="00850CD4"/>
    <w:rsid w:val="00854A49"/>
    <w:rsid w:val="008578D0"/>
    <w:rsid w:val="008624DE"/>
    <w:rsid w:val="008634EB"/>
    <w:rsid w:val="00866945"/>
    <w:rsid w:val="00867B78"/>
    <w:rsid w:val="00870378"/>
    <w:rsid w:val="008706CF"/>
    <w:rsid w:val="008733DC"/>
    <w:rsid w:val="00876BD5"/>
    <w:rsid w:val="008862A8"/>
    <w:rsid w:val="008943C0"/>
    <w:rsid w:val="00897C84"/>
    <w:rsid w:val="008A06BE"/>
    <w:rsid w:val="008A2DE0"/>
    <w:rsid w:val="008A51A5"/>
    <w:rsid w:val="008A56FD"/>
    <w:rsid w:val="008A5833"/>
    <w:rsid w:val="008A7884"/>
    <w:rsid w:val="008B34D8"/>
    <w:rsid w:val="008D3234"/>
    <w:rsid w:val="008D3DA6"/>
    <w:rsid w:val="008D5DA3"/>
    <w:rsid w:val="008E70F7"/>
    <w:rsid w:val="008F0310"/>
    <w:rsid w:val="008F0FAA"/>
    <w:rsid w:val="008F1D3B"/>
    <w:rsid w:val="008F35FF"/>
    <w:rsid w:val="008F7444"/>
    <w:rsid w:val="008F7494"/>
    <w:rsid w:val="008F7A15"/>
    <w:rsid w:val="00902686"/>
    <w:rsid w:val="0090584A"/>
    <w:rsid w:val="0091321C"/>
    <w:rsid w:val="00913788"/>
    <w:rsid w:val="0091399A"/>
    <w:rsid w:val="00922D75"/>
    <w:rsid w:val="00926791"/>
    <w:rsid w:val="00934B09"/>
    <w:rsid w:val="0093661C"/>
    <w:rsid w:val="00940736"/>
    <w:rsid w:val="00941253"/>
    <w:rsid w:val="00943AF4"/>
    <w:rsid w:val="0095012F"/>
    <w:rsid w:val="0095038B"/>
    <w:rsid w:val="00950CF7"/>
    <w:rsid w:val="009522E1"/>
    <w:rsid w:val="00960A44"/>
    <w:rsid w:val="00962AE6"/>
    <w:rsid w:val="00970864"/>
    <w:rsid w:val="0097259E"/>
    <w:rsid w:val="009736D5"/>
    <w:rsid w:val="009768C3"/>
    <w:rsid w:val="00977C43"/>
    <w:rsid w:val="0098195A"/>
    <w:rsid w:val="009843C7"/>
    <w:rsid w:val="00990EEE"/>
    <w:rsid w:val="00991E8D"/>
    <w:rsid w:val="00996533"/>
    <w:rsid w:val="009A0093"/>
    <w:rsid w:val="009A2A58"/>
    <w:rsid w:val="009A3833"/>
    <w:rsid w:val="009A5F57"/>
    <w:rsid w:val="009A62E2"/>
    <w:rsid w:val="009B110B"/>
    <w:rsid w:val="009B13F0"/>
    <w:rsid w:val="009B196A"/>
    <w:rsid w:val="009B2DBE"/>
    <w:rsid w:val="009C1628"/>
    <w:rsid w:val="009C7BD0"/>
    <w:rsid w:val="009D42CA"/>
    <w:rsid w:val="009D5E48"/>
    <w:rsid w:val="009D6D9F"/>
    <w:rsid w:val="009D7C53"/>
    <w:rsid w:val="009E0B41"/>
    <w:rsid w:val="009E1910"/>
    <w:rsid w:val="009E404A"/>
    <w:rsid w:val="009E5DBA"/>
    <w:rsid w:val="009F6047"/>
    <w:rsid w:val="009F7D58"/>
    <w:rsid w:val="00A03360"/>
    <w:rsid w:val="00A03D2A"/>
    <w:rsid w:val="00A10ADB"/>
    <w:rsid w:val="00A144AB"/>
    <w:rsid w:val="00A151A1"/>
    <w:rsid w:val="00A15BF0"/>
    <w:rsid w:val="00A17F01"/>
    <w:rsid w:val="00A23FB6"/>
    <w:rsid w:val="00A24557"/>
    <w:rsid w:val="00A248B2"/>
    <w:rsid w:val="00A267D7"/>
    <w:rsid w:val="00A27A64"/>
    <w:rsid w:val="00A36E12"/>
    <w:rsid w:val="00A37F80"/>
    <w:rsid w:val="00A42074"/>
    <w:rsid w:val="00A46B3F"/>
    <w:rsid w:val="00A46F30"/>
    <w:rsid w:val="00A61169"/>
    <w:rsid w:val="00A63024"/>
    <w:rsid w:val="00A65602"/>
    <w:rsid w:val="00A66F9C"/>
    <w:rsid w:val="00A8206C"/>
    <w:rsid w:val="00A82DBF"/>
    <w:rsid w:val="00A82FCC"/>
    <w:rsid w:val="00A836FD"/>
    <w:rsid w:val="00A840D6"/>
    <w:rsid w:val="00A8479D"/>
    <w:rsid w:val="00A906A4"/>
    <w:rsid w:val="00A97953"/>
    <w:rsid w:val="00AA1EB3"/>
    <w:rsid w:val="00AA574E"/>
    <w:rsid w:val="00AC4203"/>
    <w:rsid w:val="00AD324E"/>
    <w:rsid w:val="00AD5B51"/>
    <w:rsid w:val="00AD7B78"/>
    <w:rsid w:val="00AE34FF"/>
    <w:rsid w:val="00AE3C3B"/>
    <w:rsid w:val="00AE7F82"/>
    <w:rsid w:val="00AF0BCE"/>
    <w:rsid w:val="00AF4118"/>
    <w:rsid w:val="00B00077"/>
    <w:rsid w:val="00B03107"/>
    <w:rsid w:val="00B0788F"/>
    <w:rsid w:val="00B10820"/>
    <w:rsid w:val="00B16E03"/>
    <w:rsid w:val="00B1749C"/>
    <w:rsid w:val="00B232A3"/>
    <w:rsid w:val="00B25749"/>
    <w:rsid w:val="00B2667A"/>
    <w:rsid w:val="00B30214"/>
    <w:rsid w:val="00B3526C"/>
    <w:rsid w:val="00B376E0"/>
    <w:rsid w:val="00B41445"/>
    <w:rsid w:val="00B43DA4"/>
    <w:rsid w:val="00B45C31"/>
    <w:rsid w:val="00B47534"/>
    <w:rsid w:val="00B50B89"/>
    <w:rsid w:val="00B50E7D"/>
    <w:rsid w:val="00B52AFB"/>
    <w:rsid w:val="00B5557E"/>
    <w:rsid w:val="00B55805"/>
    <w:rsid w:val="00B6026E"/>
    <w:rsid w:val="00B63284"/>
    <w:rsid w:val="00B7515F"/>
    <w:rsid w:val="00B75C08"/>
    <w:rsid w:val="00B75CE0"/>
    <w:rsid w:val="00B77A1B"/>
    <w:rsid w:val="00B82A95"/>
    <w:rsid w:val="00B8328A"/>
    <w:rsid w:val="00B84B54"/>
    <w:rsid w:val="00B919F6"/>
    <w:rsid w:val="00B92B0A"/>
    <w:rsid w:val="00B92C7D"/>
    <w:rsid w:val="00B93BB2"/>
    <w:rsid w:val="00B9697B"/>
    <w:rsid w:val="00BA2CCC"/>
    <w:rsid w:val="00BA46C7"/>
    <w:rsid w:val="00BA4DA4"/>
    <w:rsid w:val="00BB3519"/>
    <w:rsid w:val="00BB6D15"/>
    <w:rsid w:val="00BB7B45"/>
    <w:rsid w:val="00BC137E"/>
    <w:rsid w:val="00BC2E5F"/>
    <w:rsid w:val="00BC3C3C"/>
    <w:rsid w:val="00BC45ED"/>
    <w:rsid w:val="00BC481E"/>
    <w:rsid w:val="00BC5105"/>
    <w:rsid w:val="00BC59D7"/>
    <w:rsid w:val="00BC5AF6"/>
    <w:rsid w:val="00BD3369"/>
    <w:rsid w:val="00BD3E51"/>
    <w:rsid w:val="00BE3E87"/>
    <w:rsid w:val="00BE79B0"/>
    <w:rsid w:val="00BF0A84"/>
    <w:rsid w:val="00BF4326"/>
    <w:rsid w:val="00BF67D9"/>
    <w:rsid w:val="00BF74C1"/>
    <w:rsid w:val="00C03706"/>
    <w:rsid w:val="00C03F46"/>
    <w:rsid w:val="00C06C6A"/>
    <w:rsid w:val="00C14452"/>
    <w:rsid w:val="00C159BC"/>
    <w:rsid w:val="00C15A54"/>
    <w:rsid w:val="00C2214E"/>
    <w:rsid w:val="00C247CD"/>
    <w:rsid w:val="00C2519B"/>
    <w:rsid w:val="00C278EB"/>
    <w:rsid w:val="00C30752"/>
    <w:rsid w:val="00C33235"/>
    <w:rsid w:val="00C3782E"/>
    <w:rsid w:val="00C404D1"/>
    <w:rsid w:val="00C42176"/>
    <w:rsid w:val="00C42344"/>
    <w:rsid w:val="00C505EB"/>
    <w:rsid w:val="00C52914"/>
    <w:rsid w:val="00C54087"/>
    <w:rsid w:val="00C5567D"/>
    <w:rsid w:val="00C60872"/>
    <w:rsid w:val="00C63F06"/>
    <w:rsid w:val="00C6590B"/>
    <w:rsid w:val="00C6758B"/>
    <w:rsid w:val="00C7131F"/>
    <w:rsid w:val="00C76753"/>
    <w:rsid w:val="00C8586A"/>
    <w:rsid w:val="00C86607"/>
    <w:rsid w:val="00C96EE5"/>
    <w:rsid w:val="00CA16BC"/>
    <w:rsid w:val="00CA2B4F"/>
    <w:rsid w:val="00CA4CE3"/>
    <w:rsid w:val="00CA5DB0"/>
    <w:rsid w:val="00CC084E"/>
    <w:rsid w:val="00CC3E97"/>
    <w:rsid w:val="00CC54D5"/>
    <w:rsid w:val="00CC58ED"/>
    <w:rsid w:val="00CD2C89"/>
    <w:rsid w:val="00CF183E"/>
    <w:rsid w:val="00CF2E69"/>
    <w:rsid w:val="00CF31E5"/>
    <w:rsid w:val="00CF338A"/>
    <w:rsid w:val="00CF33DD"/>
    <w:rsid w:val="00D0135E"/>
    <w:rsid w:val="00D1216D"/>
    <w:rsid w:val="00D14327"/>
    <w:rsid w:val="00D145EC"/>
    <w:rsid w:val="00D171B4"/>
    <w:rsid w:val="00D31A8D"/>
    <w:rsid w:val="00D3259E"/>
    <w:rsid w:val="00D355FB"/>
    <w:rsid w:val="00D364BB"/>
    <w:rsid w:val="00D43C0B"/>
    <w:rsid w:val="00D44A74"/>
    <w:rsid w:val="00D56204"/>
    <w:rsid w:val="00D57CD2"/>
    <w:rsid w:val="00D57E66"/>
    <w:rsid w:val="00D602EE"/>
    <w:rsid w:val="00D60E6E"/>
    <w:rsid w:val="00D62C2B"/>
    <w:rsid w:val="00D67040"/>
    <w:rsid w:val="00D73350"/>
    <w:rsid w:val="00D76801"/>
    <w:rsid w:val="00D82231"/>
    <w:rsid w:val="00D8756E"/>
    <w:rsid w:val="00D938DD"/>
    <w:rsid w:val="00D95EAB"/>
    <w:rsid w:val="00D974EA"/>
    <w:rsid w:val="00DA29AC"/>
    <w:rsid w:val="00DA329A"/>
    <w:rsid w:val="00DB521B"/>
    <w:rsid w:val="00DC0F52"/>
    <w:rsid w:val="00DC1589"/>
    <w:rsid w:val="00DC40A1"/>
    <w:rsid w:val="00DC4726"/>
    <w:rsid w:val="00DD0AAB"/>
    <w:rsid w:val="00DD3C66"/>
    <w:rsid w:val="00DD40D2"/>
    <w:rsid w:val="00DE276F"/>
    <w:rsid w:val="00DE29AC"/>
    <w:rsid w:val="00DE5BBF"/>
    <w:rsid w:val="00DF01BE"/>
    <w:rsid w:val="00DF225E"/>
    <w:rsid w:val="00DF3811"/>
    <w:rsid w:val="00E013A9"/>
    <w:rsid w:val="00E03A99"/>
    <w:rsid w:val="00E041CD"/>
    <w:rsid w:val="00E0421B"/>
    <w:rsid w:val="00E06534"/>
    <w:rsid w:val="00E126A5"/>
    <w:rsid w:val="00E13F19"/>
    <w:rsid w:val="00E1463F"/>
    <w:rsid w:val="00E21733"/>
    <w:rsid w:val="00E34AA9"/>
    <w:rsid w:val="00E363A9"/>
    <w:rsid w:val="00E3676F"/>
    <w:rsid w:val="00E413E0"/>
    <w:rsid w:val="00E437C4"/>
    <w:rsid w:val="00E44C12"/>
    <w:rsid w:val="00E508C4"/>
    <w:rsid w:val="00E53801"/>
    <w:rsid w:val="00E53AE3"/>
    <w:rsid w:val="00E5574A"/>
    <w:rsid w:val="00E64FB2"/>
    <w:rsid w:val="00E6746F"/>
    <w:rsid w:val="00E67B7D"/>
    <w:rsid w:val="00E800DF"/>
    <w:rsid w:val="00E81E2C"/>
    <w:rsid w:val="00E82FBF"/>
    <w:rsid w:val="00E835FA"/>
    <w:rsid w:val="00E92699"/>
    <w:rsid w:val="00EA662E"/>
    <w:rsid w:val="00EB5D2F"/>
    <w:rsid w:val="00EC10EC"/>
    <w:rsid w:val="00EC2BA6"/>
    <w:rsid w:val="00EC456C"/>
    <w:rsid w:val="00EC541F"/>
    <w:rsid w:val="00EC5A13"/>
    <w:rsid w:val="00EC723E"/>
    <w:rsid w:val="00ED02AA"/>
    <w:rsid w:val="00ED166C"/>
    <w:rsid w:val="00ED4DC4"/>
    <w:rsid w:val="00ED5C91"/>
    <w:rsid w:val="00ED5FA6"/>
    <w:rsid w:val="00ED6080"/>
    <w:rsid w:val="00EE0176"/>
    <w:rsid w:val="00EE02CE"/>
    <w:rsid w:val="00EF0942"/>
    <w:rsid w:val="00EF1640"/>
    <w:rsid w:val="00EF291F"/>
    <w:rsid w:val="00EF3E56"/>
    <w:rsid w:val="00EF6431"/>
    <w:rsid w:val="00F010C8"/>
    <w:rsid w:val="00F0218C"/>
    <w:rsid w:val="00F0251A"/>
    <w:rsid w:val="00F0393B"/>
    <w:rsid w:val="00F046F2"/>
    <w:rsid w:val="00F05174"/>
    <w:rsid w:val="00F15D08"/>
    <w:rsid w:val="00F313DD"/>
    <w:rsid w:val="00F378BE"/>
    <w:rsid w:val="00F43120"/>
    <w:rsid w:val="00F44FF2"/>
    <w:rsid w:val="00F51BF7"/>
    <w:rsid w:val="00F523A6"/>
    <w:rsid w:val="00F559C0"/>
    <w:rsid w:val="00F56584"/>
    <w:rsid w:val="00F57B78"/>
    <w:rsid w:val="00F64378"/>
    <w:rsid w:val="00F67FC3"/>
    <w:rsid w:val="00F763A4"/>
    <w:rsid w:val="00F77E83"/>
    <w:rsid w:val="00F80D67"/>
    <w:rsid w:val="00F81CF2"/>
    <w:rsid w:val="00F8256B"/>
    <w:rsid w:val="00F82A04"/>
    <w:rsid w:val="00F83DF3"/>
    <w:rsid w:val="00F84A87"/>
    <w:rsid w:val="00F861A3"/>
    <w:rsid w:val="00F941B8"/>
    <w:rsid w:val="00FA4707"/>
    <w:rsid w:val="00FA5FA5"/>
    <w:rsid w:val="00FA6721"/>
    <w:rsid w:val="00FA7365"/>
    <w:rsid w:val="00FA79A7"/>
    <w:rsid w:val="00FB03A7"/>
    <w:rsid w:val="00FB0FF3"/>
    <w:rsid w:val="00FC05FA"/>
    <w:rsid w:val="00FC4883"/>
    <w:rsid w:val="00FC643D"/>
    <w:rsid w:val="00FC7CA6"/>
    <w:rsid w:val="00FD10C2"/>
    <w:rsid w:val="00FD1DAF"/>
    <w:rsid w:val="00FE3DCC"/>
    <w:rsid w:val="00FE53C8"/>
    <w:rsid w:val="00FE5FB7"/>
    <w:rsid w:val="00FE6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9A2FD3"/>
  <w15:chartTrackingRefBased/>
  <w15:docId w15:val="{51D0FFFA-E92A-419F-84A8-93DF347D3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lang w:eastAsia="en-US"/>
    </w:rPr>
  </w:style>
  <w:style w:type="paragraph" w:styleId="1">
    <w:name w:val="heading 1"/>
    <w:basedOn w:val="a"/>
    <w:next w:val="a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6">
    <w:name w:val="heading 6"/>
    <w:basedOn w:val="a"/>
    <w:next w:val="a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8">
    <w:name w:val="heading 8"/>
    <w:basedOn w:val="a"/>
    <w:next w:val="a"/>
    <w:link w:val="80"/>
    <w:unhideWhenUsed/>
    <w:qFormat/>
    <w:rsid w:val="001E489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annotation text"/>
    <w:basedOn w:val="a"/>
    <w:link w:val="a6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a7">
    <w:name w:val="page number"/>
    <w:basedOn w:val="a0"/>
  </w:style>
  <w:style w:type="paragraph" w:customStyle="1" w:styleId="B1">
    <w:name w:val="B1"/>
    <w:basedOn w:val="a"/>
    <w:link w:val="B1Char"/>
    <w:qFormat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a"/>
    <w:pPr>
      <w:spacing w:after="220"/>
    </w:pPr>
    <w:rPr>
      <w:rFonts w:ascii="Arial" w:hAnsi="Arial"/>
      <w:sz w:val="22"/>
      <w:lang w:val="en-US"/>
    </w:rPr>
  </w:style>
  <w:style w:type="paragraph" w:customStyle="1" w:styleId="a8">
    <w:name w:val="??"/>
    <w:pPr>
      <w:widowControl w:val="0"/>
    </w:pPr>
    <w:rPr>
      <w:lang w:val="en-US" w:eastAsia="en-US"/>
    </w:rPr>
  </w:style>
  <w:style w:type="paragraph" w:customStyle="1" w:styleId="20">
    <w:name w:val="??? 2"/>
    <w:basedOn w:val="a8"/>
    <w:next w:val="a8"/>
    <w:pPr>
      <w:keepNext/>
    </w:pPr>
    <w:rPr>
      <w:rFonts w:ascii="Arial" w:hAnsi="Arial"/>
      <w:b/>
      <w:sz w:val="24"/>
    </w:rPr>
  </w:style>
  <w:style w:type="paragraph" w:customStyle="1" w:styleId="CRCoverPage">
    <w:name w:val="CR Cover Page"/>
    <w:pPr>
      <w:spacing w:after="120"/>
    </w:pPr>
    <w:rPr>
      <w:rFonts w:ascii="Arial" w:hAnsi="Arial"/>
      <w:lang w:eastAsia="en-US"/>
    </w:rPr>
  </w:style>
  <w:style w:type="paragraph" w:styleId="10">
    <w:name w:val="index 1"/>
    <w:basedOn w:val="a"/>
    <w:semiHidden/>
    <w:rsid w:val="00313F3E"/>
    <w:pPr>
      <w:keepLines/>
    </w:pPr>
  </w:style>
  <w:style w:type="paragraph" w:styleId="a9">
    <w:name w:val="List Paragraph"/>
    <w:basedOn w:val="a"/>
    <w:uiPriority w:val="34"/>
    <w:qFormat/>
    <w:rsid w:val="00ED5FA6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Guidance">
    <w:name w:val="Guidance"/>
    <w:basedOn w:val="a"/>
    <w:rsid w:val="003057FD"/>
    <w:pPr>
      <w:overflowPunct w:val="0"/>
      <w:autoSpaceDE w:val="0"/>
      <w:autoSpaceDN w:val="0"/>
      <w:adjustRightInd w:val="0"/>
      <w:spacing w:after="180"/>
      <w:textAlignment w:val="baseline"/>
    </w:pPr>
    <w:rPr>
      <w:i/>
      <w:color w:val="000000"/>
      <w:lang w:eastAsia="ja-JP"/>
    </w:rPr>
  </w:style>
  <w:style w:type="character" w:customStyle="1" w:styleId="80">
    <w:name w:val="标题 8 字符"/>
    <w:basedOn w:val="a0"/>
    <w:link w:val="8"/>
    <w:semiHidden/>
    <w:rsid w:val="001E489F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customStyle="1" w:styleId="TAL">
    <w:name w:val="TAL"/>
    <w:basedOn w:val="a"/>
    <w:rsid w:val="001E489F"/>
    <w:pPr>
      <w:keepNext/>
      <w:keepLines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18"/>
      <w:lang w:eastAsia="ja-JP"/>
    </w:rPr>
  </w:style>
  <w:style w:type="paragraph" w:customStyle="1" w:styleId="TAH">
    <w:name w:val="TAH"/>
    <w:basedOn w:val="TAC"/>
    <w:rsid w:val="001E489F"/>
    <w:rPr>
      <w:b/>
    </w:rPr>
  </w:style>
  <w:style w:type="paragraph" w:customStyle="1" w:styleId="TAC">
    <w:name w:val="TAC"/>
    <w:basedOn w:val="TAL"/>
    <w:rsid w:val="001E489F"/>
    <w:pPr>
      <w:jc w:val="center"/>
    </w:pPr>
  </w:style>
  <w:style w:type="paragraph" w:customStyle="1" w:styleId="FP">
    <w:name w:val="FP"/>
    <w:basedOn w:val="a"/>
    <w:rsid w:val="001E489F"/>
    <w:pPr>
      <w:overflowPunct w:val="0"/>
      <w:autoSpaceDE w:val="0"/>
      <w:autoSpaceDN w:val="0"/>
      <w:adjustRightInd w:val="0"/>
      <w:textAlignment w:val="baseline"/>
    </w:pPr>
    <w:rPr>
      <w:color w:val="000000"/>
      <w:lang w:eastAsia="ja-JP"/>
    </w:rPr>
  </w:style>
  <w:style w:type="paragraph" w:styleId="aa">
    <w:name w:val="Revision"/>
    <w:hidden/>
    <w:uiPriority w:val="99"/>
    <w:semiHidden/>
    <w:rsid w:val="001E489F"/>
    <w:rPr>
      <w:lang w:eastAsia="en-US"/>
    </w:rPr>
  </w:style>
  <w:style w:type="paragraph" w:customStyle="1" w:styleId="TT">
    <w:name w:val="TT"/>
    <w:basedOn w:val="1"/>
    <w:next w:val="a"/>
    <w:rsid w:val="007861B8"/>
    <w:pPr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right="0" w:hanging="1134"/>
      <w:textAlignment w:val="baseline"/>
      <w:outlineLvl w:val="9"/>
    </w:pPr>
    <w:rPr>
      <w:b w:val="0"/>
      <w:sz w:val="36"/>
      <w:lang w:eastAsia="ja-JP"/>
    </w:rPr>
  </w:style>
  <w:style w:type="paragraph" w:styleId="TOC9">
    <w:name w:val="toc 9"/>
    <w:basedOn w:val="TOC8"/>
    <w:rsid w:val="007861B8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80" w:after="0"/>
      <w:ind w:left="1418" w:right="425" w:hanging="1418"/>
      <w:textAlignment w:val="baseline"/>
    </w:pPr>
    <w:rPr>
      <w:b/>
      <w:noProof/>
      <w:sz w:val="22"/>
      <w:lang w:eastAsia="ja-JP"/>
    </w:rPr>
  </w:style>
  <w:style w:type="paragraph" w:styleId="TOC8">
    <w:name w:val="toc 8"/>
    <w:basedOn w:val="a"/>
    <w:next w:val="a"/>
    <w:autoRedefine/>
    <w:rsid w:val="007861B8"/>
    <w:pPr>
      <w:spacing w:after="100"/>
      <w:ind w:left="1400"/>
    </w:pPr>
  </w:style>
  <w:style w:type="paragraph" w:styleId="TOC3">
    <w:name w:val="toc 3"/>
    <w:basedOn w:val="TOC2"/>
    <w:rsid w:val="00A03360"/>
    <w:pPr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after="0"/>
      <w:ind w:left="1134" w:right="425" w:hanging="1134"/>
      <w:textAlignment w:val="baseline"/>
    </w:pPr>
    <w:rPr>
      <w:rFonts w:eastAsiaTheme="minorEastAsia"/>
      <w:noProof/>
      <w:lang w:eastAsia="ja-JP"/>
    </w:rPr>
  </w:style>
  <w:style w:type="paragraph" w:styleId="TOC2">
    <w:name w:val="toc 2"/>
    <w:basedOn w:val="a"/>
    <w:next w:val="a"/>
    <w:autoRedefine/>
    <w:rsid w:val="00A03360"/>
    <w:pPr>
      <w:spacing w:after="100"/>
      <w:ind w:left="200"/>
    </w:pPr>
  </w:style>
  <w:style w:type="character" w:styleId="ab">
    <w:name w:val="Hyperlink"/>
    <w:basedOn w:val="a0"/>
    <w:rsid w:val="00A03360"/>
    <w:rPr>
      <w:color w:val="0563C1" w:themeColor="hyperlink"/>
      <w:u w:val="single"/>
    </w:rPr>
  </w:style>
  <w:style w:type="character" w:customStyle="1" w:styleId="B1Char">
    <w:name w:val="B1 Char"/>
    <w:link w:val="B1"/>
    <w:rsid w:val="004B702F"/>
    <w:rPr>
      <w:rFonts w:ascii="Arial" w:hAnsi="Arial"/>
      <w:lang w:eastAsia="en-US"/>
    </w:rPr>
  </w:style>
  <w:style w:type="character" w:styleId="ac">
    <w:name w:val="annotation reference"/>
    <w:basedOn w:val="a0"/>
    <w:rsid w:val="004371C8"/>
    <w:rPr>
      <w:sz w:val="16"/>
      <w:szCs w:val="16"/>
    </w:rPr>
  </w:style>
  <w:style w:type="paragraph" w:styleId="ad">
    <w:name w:val="annotation subject"/>
    <w:basedOn w:val="a5"/>
    <w:next w:val="a5"/>
    <w:link w:val="ae"/>
    <w:rsid w:val="004371C8"/>
    <w:pPr>
      <w:tabs>
        <w:tab w:val="clear" w:pos="1418"/>
        <w:tab w:val="clear" w:pos="4678"/>
        <w:tab w:val="clear" w:pos="5954"/>
        <w:tab w:val="clear" w:pos="7088"/>
      </w:tabs>
      <w:spacing w:after="0"/>
      <w:jc w:val="left"/>
    </w:pPr>
    <w:rPr>
      <w:rFonts w:ascii="Times New Roman" w:hAnsi="Times New Roman"/>
      <w:b/>
      <w:bCs/>
    </w:rPr>
  </w:style>
  <w:style w:type="character" w:customStyle="1" w:styleId="a6">
    <w:name w:val="批注文字 字符"/>
    <w:basedOn w:val="a0"/>
    <w:link w:val="a5"/>
    <w:semiHidden/>
    <w:rsid w:val="004371C8"/>
    <w:rPr>
      <w:rFonts w:ascii="Arial" w:hAnsi="Arial"/>
      <w:lang w:eastAsia="en-US"/>
    </w:rPr>
  </w:style>
  <w:style w:type="character" w:customStyle="1" w:styleId="ae">
    <w:name w:val="批注主题 字符"/>
    <w:basedOn w:val="a6"/>
    <w:link w:val="ad"/>
    <w:rsid w:val="004371C8"/>
    <w:rPr>
      <w:rFonts w:ascii="Arial" w:hAnsi="Arial"/>
      <w:b/>
      <w:bCs/>
      <w:lang w:eastAsia="en-US"/>
    </w:rPr>
  </w:style>
  <w:style w:type="paragraph" w:customStyle="1" w:styleId="NO">
    <w:name w:val="NO"/>
    <w:basedOn w:val="a"/>
    <w:link w:val="NOZchn"/>
    <w:qFormat/>
    <w:rsid w:val="00F010C8"/>
    <w:pPr>
      <w:keepLines/>
      <w:spacing w:after="180"/>
      <w:ind w:left="1135" w:hanging="851"/>
    </w:pPr>
    <w:rPr>
      <w:rFonts w:eastAsiaTheme="minorEastAsia"/>
    </w:rPr>
  </w:style>
  <w:style w:type="character" w:customStyle="1" w:styleId="NOZchn">
    <w:name w:val="NO Zchn"/>
    <w:link w:val="NO"/>
    <w:rsid w:val="00F010C8"/>
    <w:rPr>
      <w:rFonts w:eastAsiaTheme="minorEastAsia"/>
      <w:lang w:eastAsia="en-US"/>
    </w:rPr>
  </w:style>
  <w:style w:type="character" w:customStyle="1" w:styleId="ui-provider">
    <w:name w:val="ui-provider"/>
    <w:basedOn w:val="a0"/>
    <w:rsid w:val="00CF33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3gpp.org/specifications-groups/working-procedure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Work-Item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6A32BD-3455-4264-B59C-B9B064A60342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1005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</vt:lpstr>
    </vt:vector>
  </TitlesOfParts>
  <Company>ETSI Sophia Antipolis</Company>
  <LinksUpToDate>false</LinksUpToDate>
  <CharactersWithSpaces>6721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</dc:title>
  <dc:subject/>
  <dc:creator>Alain Sultan</dc:creator>
  <cp:keywords/>
  <dc:description/>
  <cp:lastModifiedBy>vivo user1</cp:lastModifiedBy>
  <cp:revision>14</cp:revision>
  <cp:lastPrinted>2001-04-23T09:30:00Z</cp:lastPrinted>
  <dcterms:created xsi:type="dcterms:W3CDTF">2023-09-27T13:46:00Z</dcterms:created>
  <dcterms:modified xsi:type="dcterms:W3CDTF">2023-09-27T13:56:00Z</dcterms:modified>
</cp:coreProperties>
</file>