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E690" w14:textId="7133E2A1" w:rsidR="001F4415" w:rsidRPr="006C2E80" w:rsidRDefault="001F4415" w:rsidP="001F4415">
      <w:pPr>
        <w:pStyle w:val="a3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861B8">
        <w:rPr>
          <w:rFonts w:ascii="Arial" w:hAnsi="Arial"/>
          <w:b/>
          <w:noProof/>
          <w:sz w:val="24"/>
          <w:szCs w:val="24"/>
          <w:lang w:eastAsia="ja-JP"/>
        </w:rPr>
        <w:t>3GPP TSG-</w:t>
      </w:r>
      <w:r>
        <w:rPr>
          <w:rFonts w:ascii="Arial" w:hAnsi="Arial"/>
          <w:b/>
          <w:noProof/>
          <w:sz w:val="24"/>
          <w:szCs w:val="24"/>
          <w:lang w:eastAsia="ja-JP"/>
        </w:rPr>
        <w:t>SA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Meeting #</w:t>
      </w:r>
      <w:r>
        <w:rPr>
          <w:rFonts w:ascii="Arial" w:hAnsi="Arial"/>
          <w:b/>
          <w:noProof/>
          <w:sz w:val="24"/>
          <w:szCs w:val="24"/>
          <w:lang w:eastAsia="ja-JP"/>
        </w:rPr>
        <w:t>101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021503" w:rsidRPr="00A66F9C">
        <w:rPr>
          <w:rFonts w:ascii="Arial" w:hAnsi="Arial"/>
          <w:b/>
          <w:noProof/>
          <w:sz w:val="24"/>
          <w:szCs w:val="24"/>
          <w:lang w:eastAsia="ja-JP"/>
        </w:rPr>
        <w:t>SP-231071</w:t>
      </w:r>
    </w:p>
    <w:p w14:paraId="1682FF14" w14:textId="026703F0" w:rsidR="001F4415" w:rsidRPr="007861B8" w:rsidRDefault="001F4415" w:rsidP="001F4415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>Bangalore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>
        <w:rPr>
          <w:rFonts w:ascii="Arial" w:hAnsi="Arial"/>
          <w:b/>
          <w:noProof/>
          <w:sz w:val="24"/>
          <w:szCs w:val="24"/>
          <w:lang w:eastAsia="ja-JP"/>
        </w:rPr>
        <w:t>India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>
        <w:rPr>
          <w:rFonts w:ascii="Arial" w:hAnsi="Arial"/>
          <w:b/>
          <w:noProof/>
          <w:sz w:val="24"/>
          <w:szCs w:val="24"/>
          <w:lang w:eastAsia="ja-JP"/>
        </w:rPr>
        <w:t>September 11-15, 2023</w:t>
      </w:r>
      <w:r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>
        <w:rPr>
          <w:rFonts w:ascii="Arial" w:eastAsia="Batang" w:hAnsi="Arial" w:cs="Arial"/>
          <w:b/>
          <w:noProof/>
          <w:lang w:eastAsia="zh-CN"/>
        </w:rPr>
        <w:t>S2-231</w:t>
      </w:r>
      <w:r w:rsidR="00A66F9C">
        <w:rPr>
          <w:rFonts w:ascii="Arial" w:eastAsia="Batang" w:hAnsi="Arial" w:cs="Arial"/>
          <w:b/>
          <w:noProof/>
          <w:lang w:eastAsia="zh-CN"/>
        </w:rPr>
        <w:t>8474</w:t>
      </w:r>
      <w:r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3A8050CC" w14:textId="77777777" w:rsidR="001F4415" w:rsidRPr="006E5DD5" w:rsidRDefault="001F4415" w:rsidP="001F4415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7A8743B" w14:textId="14A32045" w:rsidR="001F4415" w:rsidRPr="006C2E80" w:rsidRDefault="001F4415" w:rsidP="001F4415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vivo (Moderator)</w:t>
      </w:r>
    </w:p>
    <w:p w14:paraId="447FD845" w14:textId="1198A659" w:rsidR="001F4415" w:rsidRPr="006C2E80" w:rsidRDefault="001F4415" w:rsidP="008706C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8706C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8706CF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8706C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r w:rsidR="008706CF">
        <w:rPr>
          <w:rFonts w:ascii="Arial" w:eastAsia="Batang" w:hAnsi="Arial" w:cs="Arial"/>
          <w:b/>
          <w:sz w:val="24"/>
          <w:szCs w:val="24"/>
          <w:lang w:eastAsia="zh-CN"/>
        </w:rPr>
        <w:t>Architecture Enhancements for Vehicle Mounted Relays (VMR) Phase 2</w:t>
      </w:r>
    </w:p>
    <w:p w14:paraId="7798AAED" w14:textId="77777777" w:rsidR="001F4415" w:rsidRPr="006C2E80" w:rsidRDefault="001F4415" w:rsidP="001F4415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C852C36" w14:textId="283252DD" w:rsidR="001F4415" w:rsidRPr="008706CF" w:rsidRDefault="001F4415" w:rsidP="008706C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7.4</w:t>
      </w: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45373966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Study on 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Architecture Enhancements for Vehicle Mounted Relays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Phase 2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40FBA06A" w:rsidR="001E489F" w:rsidRPr="00BA3A53" w:rsidRDefault="001E489F" w:rsidP="001E489F">
      <w:pPr>
        <w:pStyle w:val="Guidance"/>
      </w:pPr>
    </w:p>
    <w:p w14:paraId="4520DCE2" w14:textId="1648800E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VMR_Ph2</w:t>
      </w:r>
    </w:p>
    <w:p w14:paraId="18C69795" w14:textId="369EBBD5" w:rsidR="001E489F" w:rsidRDefault="001E489F" w:rsidP="001E489F">
      <w:pPr>
        <w:pStyle w:val="Guidance"/>
      </w:pPr>
    </w:p>
    <w:p w14:paraId="15B1DB90" w14:textId="470D9B24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0B392E" w:rsidRPr="0046666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TBD</w:t>
      </w:r>
    </w:p>
    <w:p w14:paraId="6340F223" w14:textId="7000F8DF" w:rsidR="001E489F" w:rsidRDefault="001E489F" w:rsidP="001E489F">
      <w:pPr>
        <w:pStyle w:val="Guidance"/>
      </w:pPr>
    </w:p>
    <w:p w14:paraId="4D9605DA" w14:textId="0EC9D51A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A58EE77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5F862EF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34F859B8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3696BB17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0C0F80A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DC03734" w:rsidR="001E489F" w:rsidRDefault="00F05174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0943C2B3" w:rsidR="007861B8" w:rsidRDefault="00F05174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697991ED" w:rsidR="001E489F" w:rsidRPr="00251D80" w:rsidRDefault="00407771" w:rsidP="005875D6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0D337FCA" w:rsidR="001E489F" w:rsidRDefault="00263A6D" w:rsidP="005875D6">
            <w:pPr>
              <w:pStyle w:val="TAL"/>
            </w:pPr>
            <w:r w:rsidRPr="009D704F">
              <w:t>930021</w:t>
            </w:r>
          </w:p>
        </w:tc>
        <w:tc>
          <w:tcPr>
            <w:tcW w:w="3326" w:type="dxa"/>
          </w:tcPr>
          <w:p w14:paraId="3AC061FD" w14:textId="537F5415" w:rsidR="001E489F" w:rsidRDefault="007C4A89" w:rsidP="005875D6">
            <w:pPr>
              <w:pStyle w:val="TAL"/>
            </w:pPr>
            <w:r>
              <w:t xml:space="preserve">Stage 1 of </w:t>
            </w:r>
            <w:r w:rsidRPr="00AC30D9">
              <w:t>Vehicle-Mounted Relays</w:t>
            </w:r>
          </w:p>
        </w:tc>
        <w:tc>
          <w:tcPr>
            <w:tcW w:w="5099" w:type="dxa"/>
          </w:tcPr>
          <w:p w14:paraId="017BF4B1" w14:textId="40FD3510" w:rsidR="001E489F" w:rsidRPr="00251D80" w:rsidRDefault="007C4A89" w:rsidP="005875D6">
            <w:pPr>
              <w:pStyle w:val="Guidance"/>
            </w:pPr>
            <w:r>
              <w:t>Stage 1 for VMR in Rel-18</w:t>
            </w:r>
          </w:p>
        </w:tc>
      </w:tr>
      <w:tr w:rsidR="007C4A89" w14:paraId="43FACF60" w14:textId="77777777" w:rsidTr="005875D6">
        <w:trPr>
          <w:cantSplit/>
          <w:jc w:val="center"/>
        </w:trPr>
        <w:tc>
          <w:tcPr>
            <w:tcW w:w="1101" w:type="dxa"/>
          </w:tcPr>
          <w:p w14:paraId="12A9C599" w14:textId="7D3AB786" w:rsidR="007C4A89" w:rsidRPr="00B80C8B" w:rsidRDefault="00FB03A7" w:rsidP="002C1538">
            <w:pPr>
              <w:pStyle w:val="TAL"/>
            </w:pPr>
            <w:r>
              <w:t>980019</w:t>
            </w:r>
          </w:p>
        </w:tc>
        <w:tc>
          <w:tcPr>
            <w:tcW w:w="3326" w:type="dxa"/>
          </w:tcPr>
          <w:p w14:paraId="160E391B" w14:textId="7B95E9C0" w:rsidR="007C4A89" w:rsidRPr="00C564C6" w:rsidRDefault="00203EEE" w:rsidP="002C1538">
            <w:pPr>
              <w:pStyle w:val="TAL"/>
            </w:pPr>
            <w:r w:rsidRPr="00203EEE">
              <w:t>Architecture Enhancements for Vehicle Mounted Relays</w:t>
            </w:r>
          </w:p>
        </w:tc>
        <w:tc>
          <w:tcPr>
            <w:tcW w:w="5099" w:type="dxa"/>
          </w:tcPr>
          <w:p w14:paraId="3AB16EF7" w14:textId="1219982B" w:rsidR="007C4A89" w:rsidRDefault="00FB03A7" w:rsidP="002C1538">
            <w:pPr>
              <w:pStyle w:val="Guidance"/>
            </w:pPr>
            <w:r>
              <w:t>Stage</w:t>
            </w:r>
            <w:r w:rsidR="00203EEE">
              <w:t xml:space="preserve"> 2</w:t>
            </w:r>
            <w:r>
              <w:t xml:space="preserve"> for VMR in Rel-18</w:t>
            </w:r>
          </w:p>
        </w:tc>
      </w:tr>
      <w:tr w:rsidR="002C1538" w14:paraId="40C6C3BA" w14:textId="77777777" w:rsidTr="005875D6">
        <w:trPr>
          <w:cantSplit/>
          <w:jc w:val="center"/>
        </w:trPr>
        <w:tc>
          <w:tcPr>
            <w:tcW w:w="1101" w:type="dxa"/>
          </w:tcPr>
          <w:p w14:paraId="66FDB2C0" w14:textId="62E50D27" w:rsidR="002C1538" w:rsidRDefault="002C1538" w:rsidP="002C1538">
            <w:pPr>
              <w:pStyle w:val="TAL"/>
            </w:pPr>
            <w:r w:rsidRPr="00B80C8B">
              <w:t>850009</w:t>
            </w:r>
          </w:p>
        </w:tc>
        <w:tc>
          <w:tcPr>
            <w:tcW w:w="3326" w:type="dxa"/>
          </w:tcPr>
          <w:p w14:paraId="2DBF5F52" w14:textId="08367174" w:rsidR="002C1538" w:rsidRDefault="002C1538" w:rsidP="002C1538">
            <w:pPr>
              <w:pStyle w:val="TAL"/>
            </w:pPr>
            <w:r w:rsidRPr="00C564C6">
              <w:t>Architecture enhancements for the support of Integrated access and backhaul (IAB)</w:t>
            </w:r>
          </w:p>
        </w:tc>
        <w:tc>
          <w:tcPr>
            <w:tcW w:w="5099" w:type="dxa"/>
          </w:tcPr>
          <w:p w14:paraId="21B89206" w14:textId="2BAB3247" w:rsidR="002C1538" w:rsidRPr="00251D80" w:rsidRDefault="002C1538" w:rsidP="002C1538">
            <w:pPr>
              <w:pStyle w:val="Guidance"/>
            </w:pPr>
            <w:r>
              <w:t>Baseline IAB architecture support.</w:t>
            </w:r>
            <w:r w:rsidRPr="00251D80">
              <w:t xml:space="preserve"> </w:t>
            </w:r>
          </w:p>
        </w:tc>
      </w:tr>
      <w:tr w:rsidR="002C1538" w14:paraId="3F961D8F" w14:textId="77777777" w:rsidTr="005875D6">
        <w:trPr>
          <w:cantSplit/>
          <w:jc w:val="center"/>
        </w:trPr>
        <w:tc>
          <w:tcPr>
            <w:tcW w:w="1101" w:type="dxa"/>
          </w:tcPr>
          <w:p w14:paraId="00BAEFEE" w14:textId="61B49E0A" w:rsidR="002C1538" w:rsidRDefault="002C1538" w:rsidP="002C1538">
            <w:pPr>
              <w:pStyle w:val="TAL"/>
            </w:pPr>
            <w:r w:rsidRPr="007662DB">
              <w:t>941009</w:t>
            </w:r>
          </w:p>
        </w:tc>
        <w:tc>
          <w:tcPr>
            <w:tcW w:w="3326" w:type="dxa"/>
          </w:tcPr>
          <w:p w14:paraId="1E932AF2" w14:textId="691FD413" w:rsidR="002C1538" w:rsidRDefault="002C1538" w:rsidP="002C1538">
            <w:pPr>
              <w:pStyle w:val="TAL"/>
            </w:pPr>
            <w:r w:rsidRPr="007662DB">
              <w:t>Mobile IAB (Integrated Access and Backhaul) for NR</w:t>
            </w:r>
          </w:p>
        </w:tc>
        <w:tc>
          <w:tcPr>
            <w:tcW w:w="5099" w:type="dxa"/>
          </w:tcPr>
          <w:p w14:paraId="0EE34336" w14:textId="0A3603EB" w:rsidR="002C1538" w:rsidRPr="00251D80" w:rsidRDefault="002C1538" w:rsidP="002C1538">
            <w:pPr>
              <w:pStyle w:val="Guidance"/>
            </w:pPr>
            <w:r>
              <w:t>RAN aspects of the VMR feature</w:t>
            </w:r>
            <w:r w:rsidR="007C4A89">
              <w:t xml:space="preserve"> in Rel-18</w:t>
            </w:r>
            <w:r>
              <w:t>.</w:t>
            </w:r>
          </w:p>
        </w:tc>
      </w:tr>
      <w:tr w:rsidR="00AC4203" w14:paraId="7D349D88" w14:textId="77777777" w:rsidTr="005875D6">
        <w:trPr>
          <w:cantSplit/>
          <w:jc w:val="center"/>
          <w:ins w:id="0" w:author="vivo user2" w:date="2023-09-26T08:34:00Z"/>
        </w:trPr>
        <w:tc>
          <w:tcPr>
            <w:tcW w:w="1101" w:type="dxa"/>
          </w:tcPr>
          <w:p w14:paraId="030738FC" w14:textId="47EE2517" w:rsidR="00AC4203" w:rsidRPr="007662DB" w:rsidRDefault="00AC4203" w:rsidP="002C1538">
            <w:pPr>
              <w:pStyle w:val="TAL"/>
              <w:rPr>
                <w:ins w:id="1" w:author="vivo user2" w:date="2023-09-26T08:34:00Z"/>
              </w:rPr>
            </w:pPr>
            <w:proofErr w:type="spellStart"/>
            <w:ins w:id="2" w:author="vivo user2" w:date="2023-09-26T08:35:00Z">
              <w:r>
                <w:t>xxxx</w:t>
              </w:r>
            </w:ins>
            <w:proofErr w:type="spellEnd"/>
          </w:p>
        </w:tc>
        <w:tc>
          <w:tcPr>
            <w:tcW w:w="3326" w:type="dxa"/>
          </w:tcPr>
          <w:p w14:paraId="4721DF82" w14:textId="07AABF64" w:rsidR="00AC4203" w:rsidRPr="007662DB" w:rsidRDefault="00AC4203" w:rsidP="002C1538">
            <w:pPr>
              <w:pStyle w:val="TAL"/>
              <w:rPr>
                <w:ins w:id="3" w:author="vivo user2" w:date="2023-09-26T08:34:00Z"/>
              </w:rPr>
            </w:pPr>
            <w:ins w:id="4" w:author="vivo user2" w:date="2023-09-26T08:35:00Z">
              <w:r w:rsidRPr="00AC4203">
                <w:t>Additional Topological Enhancements</w:t>
              </w:r>
            </w:ins>
          </w:p>
        </w:tc>
        <w:tc>
          <w:tcPr>
            <w:tcW w:w="5099" w:type="dxa"/>
          </w:tcPr>
          <w:p w14:paraId="79884E66" w14:textId="53513A1C" w:rsidR="00AC4203" w:rsidRDefault="00AC4203" w:rsidP="002C1538">
            <w:pPr>
              <w:pStyle w:val="Guidance"/>
              <w:rPr>
                <w:ins w:id="5" w:author="vivo user2" w:date="2023-09-26T08:34:00Z"/>
              </w:rPr>
            </w:pPr>
            <w:ins w:id="6" w:author="vivo user2" w:date="2023-09-26T08:35:00Z">
              <w:r>
                <w:t xml:space="preserve">RAN aspects </w:t>
              </w:r>
              <w:r w:rsidR="00313E74">
                <w:t>related the VMR feature in Rel-19</w:t>
              </w:r>
            </w:ins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460D152" w14:textId="77777777" w:rsidR="00CF183E" w:rsidRDefault="00A42074" w:rsidP="009E404A">
      <w:pPr>
        <w:spacing w:after="120"/>
        <w:jc w:val="both"/>
      </w:pPr>
      <w:r w:rsidRPr="009E404A">
        <w:t>In Rel-18, SA2 conducted a study followed by a work item on VMR (Vehicle-Mounted Relays</w:t>
      </w:r>
      <w:r w:rsidR="00176803" w:rsidRPr="009E404A">
        <w:t>). During the study, it was agreed to limit the scope of the work to the IAB (Integrated Access and Backhaul) architecture</w:t>
      </w:r>
      <w:r w:rsidR="00E21733" w:rsidRPr="009E404A">
        <w:t>, whereby the IAB-node consist of an IAB-MT and an IAB-DU, with the IAB-DU establishing an F1 interface with a donor CU over a wireless link.</w:t>
      </w:r>
      <w:r w:rsidR="00154802" w:rsidRPr="009E404A">
        <w:t xml:space="preserve"> </w:t>
      </w:r>
    </w:p>
    <w:p w14:paraId="612D9A4D" w14:textId="02FB7117" w:rsidR="008A5833" w:rsidRDefault="00154802" w:rsidP="009E404A">
      <w:pPr>
        <w:spacing w:after="120"/>
        <w:jc w:val="both"/>
      </w:pPr>
      <w:r w:rsidRPr="009E404A">
        <w:t xml:space="preserve">There are however </w:t>
      </w:r>
      <w:r w:rsidR="00CF2E69" w:rsidRPr="009E404A">
        <w:t xml:space="preserve">other architecture options to achieve the functionality of vehicle-mounted relay, for instance the so-called “Velcro” solution whereby the relay </w:t>
      </w:r>
      <w:r w:rsidR="005C3722" w:rsidRPr="009E404A">
        <w:t>n</w:t>
      </w:r>
      <w:r w:rsidR="00CF2E69" w:rsidRPr="009E404A">
        <w:t xml:space="preserve">ode consists of </w:t>
      </w:r>
      <w:r w:rsidR="005C3722" w:rsidRPr="009E404A">
        <w:t xml:space="preserve">a UE co-located with </w:t>
      </w:r>
      <w:r w:rsidR="00051AF7" w:rsidRPr="009E404A">
        <w:t xml:space="preserve">a full </w:t>
      </w:r>
      <w:proofErr w:type="spellStart"/>
      <w:r w:rsidR="00051AF7" w:rsidRPr="009E404A">
        <w:t>gNB</w:t>
      </w:r>
      <w:proofErr w:type="spellEnd"/>
      <w:r w:rsidR="00051AF7" w:rsidRPr="009E404A">
        <w:t xml:space="preserve">, with the </w:t>
      </w:r>
      <w:proofErr w:type="spellStart"/>
      <w:r w:rsidR="00051AF7" w:rsidRPr="009E404A">
        <w:t>gNB</w:t>
      </w:r>
      <w:proofErr w:type="spellEnd"/>
      <w:r w:rsidR="00051AF7" w:rsidRPr="009E404A">
        <w:t xml:space="preserve"> in the relay establishing N2 and N3 interface</w:t>
      </w:r>
      <w:r w:rsidR="002D5DFB" w:rsidRPr="009E404A">
        <w:t xml:space="preserve"> to an AMF residing in the </w:t>
      </w:r>
      <w:r w:rsidR="00501E1B">
        <w:t>5GC</w:t>
      </w:r>
      <w:r w:rsidR="002D5DFB" w:rsidRPr="009E404A">
        <w:t xml:space="preserve"> over a PDU session.</w:t>
      </w:r>
      <w:r w:rsidR="00BF74C1" w:rsidRPr="009E404A">
        <w:t xml:space="preserve"> </w:t>
      </w:r>
    </w:p>
    <w:p w14:paraId="71599DEC" w14:textId="3A7ED53C" w:rsidR="00D3259E" w:rsidRDefault="00BF74C1" w:rsidP="009E404A">
      <w:pPr>
        <w:spacing w:after="120"/>
        <w:jc w:val="both"/>
        <w:rPr>
          <w:ins w:id="7" w:author="vivo user2" w:date="2023-09-26T08:37:00Z"/>
        </w:rPr>
      </w:pPr>
      <w:r w:rsidRPr="009E404A">
        <w:t>These architecture options which have not yet been studied by SA2 may be better suited to certain deployment scenarios</w:t>
      </w:r>
      <w:r w:rsidR="00B0788F" w:rsidRPr="009E404A">
        <w:t xml:space="preserve"> for vehicle-mounted relays, for instance </w:t>
      </w:r>
      <w:r w:rsidR="00E0421B">
        <w:t xml:space="preserve">using the VMR where IAB is </w:t>
      </w:r>
      <w:r w:rsidR="007C5264">
        <w:t xml:space="preserve">not </w:t>
      </w:r>
      <w:r w:rsidR="00E0421B">
        <w:t>widely supported</w:t>
      </w:r>
      <w:r w:rsidR="00B0788F" w:rsidRPr="009E404A">
        <w:t xml:space="preserve">, </w:t>
      </w:r>
      <w:r w:rsidR="002547A5" w:rsidRPr="009E404A">
        <w:t>or the scenario in which the relay</w:t>
      </w:r>
      <w:r w:rsidR="00EC723E" w:rsidRPr="009E404A">
        <w:t xml:space="preserve"> pro</w:t>
      </w:r>
      <w:r w:rsidR="00B75C08" w:rsidRPr="009E404A">
        <w:t>cess local traffic</w:t>
      </w:r>
      <w:r w:rsidR="00D3259E" w:rsidRPr="009E404A">
        <w:t xml:space="preserve"> in the vehicle to provide onboard services with low latency.</w:t>
      </w:r>
    </w:p>
    <w:p w14:paraId="61A1AF70" w14:textId="724DDE19" w:rsidR="0002786E" w:rsidRDefault="0002786E" w:rsidP="0002786E">
      <w:pPr>
        <w:rPr>
          <w:ins w:id="8" w:author="vivo user2" w:date="2023-09-26T08:44:00Z"/>
        </w:rPr>
      </w:pPr>
      <w:ins w:id="9" w:author="vivo user2" w:date="2023-09-26T08:37:00Z">
        <w:r>
          <w:t>This study has high</w:t>
        </w:r>
      </w:ins>
      <w:ins w:id="10" w:author="vivo user2" w:date="2023-09-26T08:38:00Z">
        <w:r>
          <w:t xml:space="preserve"> dependency with RAN aspects and </w:t>
        </w:r>
      </w:ins>
      <w:ins w:id="11" w:author="vivo user2" w:date="2023-09-26T08:43:00Z">
        <w:r>
          <w:t>coordination with RAN is needed.</w:t>
        </w:r>
      </w:ins>
      <w:ins w:id="12" w:author="vivo user2" w:date="2023-09-26T08:44:00Z">
        <w:r>
          <w:t xml:space="preserve"> P</w:t>
        </w:r>
      </w:ins>
      <w:ins w:id="13" w:author="vivo user2" w:date="2023-09-26T08:41:00Z">
        <w:r>
          <w:t>er</w:t>
        </w:r>
        <w:r w:rsidRPr="0002786E">
          <w:rPr>
            <w:rFonts w:hint="eastAsia"/>
          </w:rPr>
          <w:t xml:space="preserve"> the endorsed RAN Rel-19 summary: RP-231540</w:t>
        </w:r>
      </w:ins>
      <w:ins w:id="14" w:author="vivo user2" w:date="2023-09-26T08:42:00Z">
        <w:r>
          <w:t xml:space="preserve">, the </w:t>
        </w:r>
      </w:ins>
      <w:ins w:id="15" w:author="vivo user2" w:date="2023-09-26T08:37:00Z">
        <w:r w:rsidRPr="0002786E">
          <w:t xml:space="preserve">RAN3 topic on Additional Topological Enhancements </w:t>
        </w:r>
      </w:ins>
      <w:ins w:id="16" w:author="vivo user2" w:date="2023-09-26T08:42:00Z">
        <w:r>
          <w:t xml:space="preserve">seemly </w:t>
        </w:r>
      </w:ins>
      <w:ins w:id="17" w:author="vivo user2" w:date="2023-09-26T08:37:00Z">
        <w:r w:rsidRPr="0002786E">
          <w:t>covers the VMR_Ph2 work</w:t>
        </w:r>
      </w:ins>
      <w:ins w:id="18" w:author="vivo user2" w:date="2023-09-26T08:42:00Z">
        <w:r>
          <w:t>.</w:t>
        </w:r>
      </w:ins>
    </w:p>
    <w:p w14:paraId="304E66B6" w14:textId="77777777" w:rsidR="0002786E" w:rsidRDefault="0002786E" w:rsidP="0002786E">
      <w:pPr>
        <w:rPr>
          <w:ins w:id="19" w:author="vivo user2" w:date="2023-09-26T08:42:00Z"/>
        </w:rPr>
      </w:pPr>
    </w:p>
    <w:p w14:paraId="2EC736D7" w14:textId="090DD6B4" w:rsidR="0002786E" w:rsidRPr="009E404A" w:rsidRDefault="0002786E" w:rsidP="0002786E">
      <w:pPr>
        <w:pStyle w:val="NO"/>
        <w:ind w:left="0" w:firstLine="0"/>
      </w:pPr>
      <w:ins w:id="20" w:author="vivo user2" w:date="2023-09-26T08:42:00Z">
        <w:r>
          <w:t>Not</w:t>
        </w:r>
      </w:ins>
      <w:ins w:id="21" w:author="vivo user2" w:date="2023-09-26T08:43:00Z">
        <w:r>
          <w:t xml:space="preserve">e: </w:t>
        </w:r>
      </w:ins>
      <w:ins w:id="22" w:author="vivo user2" w:date="2023-09-26T08:44:00Z">
        <w:r>
          <w:t xml:space="preserve">This part will be updated </w:t>
        </w:r>
      </w:ins>
      <w:ins w:id="23" w:author="vivo user2" w:date="2023-09-26T08:46:00Z">
        <w:r w:rsidR="003A031B">
          <w:t xml:space="preserve">and synchronized per </w:t>
        </w:r>
      </w:ins>
      <w:ins w:id="24" w:author="vivo user2" w:date="2023-09-26T08:45:00Z">
        <w:r>
          <w:t>the progress in RAN</w:t>
        </w:r>
        <w:bookmarkStart w:id="25" w:name="_GoBack"/>
        <w:bookmarkEnd w:id="25"/>
        <w:r>
          <w:t>.</w:t>
        </w:r>
      </w:ins>
      <w:ins w:id="26" w:author="vivo user2" w:date="2023-09-26T08:44:00Z">
        <w:r>
          <w:t xml:space="preserve"> </w:t>
        </w:r>
      </w:ins>
    </w:p>
    <w:p w14:paraId="0BAC782F" w14:textId="77777777" w:rsidR="00D3259E" w:rsidRPr="009E404A" w:rsidRDefault="00D3259E" w:rsidP="009E404A">
      <w:pPr>
        <w:spacing w:after="120"/>
        <w:jc w:val="both"/>
      </w:pPr>
      <w:r w:rsidRPr="009E404A">
        <w:t>Additionally, the following other functionalities were not included in the Rel-18 work:</w:t>
      </w:r>
    </w:p>
    <w:p w14:paraId="780146E3" w14:textId="1B5E5E60" w:rsidR="00C60872" w:rsidRPr="009E404A" w:rsidRDefault="00C60872" w:rsidP="009E404A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 w:rsidRPr="009E404A">
        <w:rPr>
          <w:sz w:val="20"/>
          <w:szCs w:val="20"/>
          <w:lang w:val="en-GB"/>
        </w:rPr>
        <w:t xml:space="preserve">NTN backhauling, to provide coverage </w:t>
      </w:r>
      <w:r w:rsidR="00EF6431" w:rsidRPr="009E404A">
        <w:rPr>
          <w:sz w:val="20"/>
          <w:szCs w:val="20"/>
          <w:lang w:val="en-GB"/>
        </w:rPr>
        <w:t>e.g.</w:t>
      </w:r>
      <w:r w:rsidRPr="009E404A">
        <w:rPr>
          <w:sz w:val="20"/>
          <w:szCs w:val="20"/>
          <w:lang w:val="en-GB"/>
        </w:rPr>
        <w:t xml:space="preserve"> on vessels, aircrafts and in other areas without TN coverage</w:t>
      </w:r>
    </w:p>
    <w:p w14:paraId="5E80E112" w14:textId="2339CD1E" w:rsidR="00A42074" w:rsidRDefault="009E404A" w:rsidP="009E404A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 w:rsidRPr="009E404A">
        <w:rPr>
          <w:sz w:val="20"/>
          <w:szCs w:val="20"/>
          <w:lang w:val="en-GB"/>
        </w:rPr>
        <w:t>Extension of UAV functionality to relay to provide service to non-UAV-capable UEs in helicopter or drones</w:t>
      </w:r>
      <w:r w:rsidR="00A42074" w:rsidRPr="009E404A">
        <w:rPr>
          <w:sz w:val="20"/>
          <w:szCs w:val="20"/>
        </w:rPr>
        <w:t xml:space="preserve"> </w:t>
      </w:r>
    </w:p>
    <w:p w14:paraId="7B7ECEE3" w14:textId="227EDE56" w:rsidR="00DF3811" w:rsidRPr="00162DA1" w:rsidRDefault="00F51BF7" w:rsidP="00162DA1">
      <w:pPr>
        <w:pStyle w:val="a9"/>
        <w:numPr>
          <w:ilvl w:val="0"/>
          <w:numId w:val="10"/>
        </w:numPr>
        <w:rPr>
          <w:sz w:val="20"/>
          <w:szCs w:val="20"/>
          <w:lang w:val="en-GB"/>
        </w:rPr>
      </w:pPr>
      <w:r w:rsidRPr="00DF3811">
        <w:rPr>
          <w:sz w:val="20"/>
          <w:szCs w:val="20"/>
          <w:lang w:val="en-GB"/>
        </w:rPr>
        <w:t>a scenario where the backhaul (midhaul) MNO is different from the VMR provider.</w:t>
      </w:r>
    </w:p>
    <w:p w14:paraId="293AA72B" w14:textId="663A21ED" w:rsidR="001E489F" w:rsidRPr="006C2E80" w:rsidRDefault="006664E1" w:rsidP="001E489F">
      <w:r>
        <w:t xml:space="preserve">It is therefore proposed to </w:t>
      </w:r>
      <w:r w:rsidR="00C6758B">
        <w:t>further</w:t>
      </w:r>
      <w:r>
        <w:t xml:space="preserve"> study the above-mentioned items which were not specified in Rel-18.</w:t>
      </w:r>
    </w:p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8813620" w14:textId="7D1A3EE5" w:rsidR="00F046F2" w:rsidRPr="00684333" w:rsidRDefault="00F046F2" w:rsidP="00F046F2">
      <w:pPr>
        <w:pStyle w:val="Guidance"/>
        <w:rPr>
          <w:i w:val="0"/>
          <w:iCs/>
        </w:rPr>
      </w:pPr>
      <w:bookmarkStart w:id="27" w:name="_Hlk85617161"/>
      <w:r w:rsidRPr="006B610E">
        <w:rPr>
          <w:i w:val="0"/>
        </w:rPr>
        <w:t xml:space="preserve">The aim of this study work is to investigate and identify potential architecture and system level enhancements </w:t>
      </w:r>
      <w:r w:rsidR="00867B78">
        <w:rPr>
          <w:i w:val="0"/>
        </w:rPr>
        <w:t>to fu</w:t>
      </w:r>
      <w:r w:rsidR="00E508C4">
        <w:rPr>
          <w:i w:val="0"/>
        </w:rPr>
        <w:t>r</w:t>
      </w:r>
      <w:r w:rsidR="00867B78">
        <w:rPr>
          <w:i w:val="0"/>
        </w:rPr>
        <w:t xml:space="preserve">ther </w:t>
      </w:r>
      <w:r w:rsidR="00E508C4">
        <w:rPr>
          <w:i w:val="0"/>
        </w:rPr>
        <w:t>evolve</w:t>
      </w:r>
      <w:r w:rsidR="00867B78">
        <w:rPr>
          <w:i w:val="0"/>
        </w:rPr>
        <w:t xml:space="preserve"> the functionalities of</w:t>
      </w:r>
      <w:r w:rsidRPr="006B610E">
        <w:rPr>
          <w:i w:val="0"/>
        </w:rPr>
        <w:t xml:space="preserve"> base station </w:t>
      </w:r>
      <w:r w:rsidRPr="00684333">
        <w:rPr>
          <w:i w:val="0"/>
        </w:rPr>
        <w:t>relays mounted on vehicles</w:t>
      </w:r>
      <w:bookmarkEnd w:id="27"/>
      <w:r w:rsidRPr="00684333">
        <w:rPr>
          <w:i w:val="0"/>
        </w:rPr>
        <w:t xml:space="preserve">. Specifically, the objectives include: </w:t>
      </w:r>
    </w:p>
    <w:p w14:paraId="3901EF9F" w14:textId="175EDB26" w:rsid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WT-1: Identify gaps for supporting the architecture with a </w:t>
      </w:r>
      <w:proofErr w:type="spellStart"/>
      <w:r w:rsidRPr="00A15BF0">
        <w:rPr>
          <w:sz w:val="20"/>
        </w:rPr>
        <w:t>gNB</w:t>
      </w:r>
      <w:proofErr w:type="spellEnd"/>
      <w:r w:rsidRPr="00E437C4">
        <w:rPr>
          <w:sz w:val="20"/>
        </w:rPr>
        <w:t xml:space="preserve"> onboard of a relay and the use of a PDU session for the wireless backhauling of the N2/N3</w:t>
      </w:r>
      <w:r w:rsidR="00DC1589" w:rsidRPr="00A15BF0">
        <w:rPr>
          <w:sz w:val="20"/>
        </w:rPr>
        <w:t xml:space="preserve"> </w:t>
      </w:r>
      <w:r w:rsidRPr="00E437C4">
        <w:rPr>
          <w:sz w:val="20"/>
        </w:rPr>
        <w:t>interfaces.</w:t>
      </w:r>
    </w:p>
    <w:p w14:paraId="24510F62" w14:textId="77777777" w:rsidR="00C86607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ins w:id="28" w:author="vivo user2" w:date="2023-09-26T08:33:00Z"/>
          <w:sz w:val="20"/>
        </w:rPr>
      </w:pPr>
      <w:r w:rsidRPr="00E437C4">
        <w:rPr>
          <w:sz w:val="20"/>
        </w:rPr>
        <w:t xml:space="preserve">WT-2: </w:t>
      </w:r>
      <w:r w:rsidR="007557A9" w:rsidRPr="00A15BF0">
        <w:rPr>
          <w:sz w:val="20"/>
        </w:rPr>
        <w:t>Study whether and how to enable</w:t>
      </w:r>
      <w:r w:rsidR="007557A9" w:rsidRPr="00E437C4">
        <w:rPr>
          <w:sz w:val="20"/>
        </w:rPr>
        <w:t xml:space="preserve"> </w:t>
      </w:r>
      <w:r w:rsidRPr="00E437C4">
        <w:rPr>
          <w:sz w:val="20"/>
        </w:rPr>
        <w:t xml:space="preserve">mobility for a </w:t>
      </w:r>
      <w:proofErr w:type="spellStart"/>
      <w:r w:rsidRPr="00E437C4">
        <w:rPr>
          <w:sz w:val="20"/>
          <w:u w:val="single"/>
        </w:rPr>
        <w:t>gNB</w:t>
      </w:r>
      <w:proofErr w:type="spellEnd"/>
      <w:r w:rsidRPr="00E437C4">
        <w:rPr>
          <w:sz w:val="20"/>
        </w:rPr>
        <w:t xml:space="preserve"> onboard of a relay using a PDU session for the wireless backhauling of the N2/N3</w:t>
      </w:r>
      <w:r w:rsidR="008A7884">
        <w:rPr>
          <w:sz w:val="20"/>
        </w:rPr>
        <w:t xml:space="preserve"> </w:t>
      </w:r>
      <w:r w:rsidRPr="00E437C4">
        <w:rPr>
          <w:sz w:val="20"/>
        </w:rPr>
        <w:t>interfaces.</w:t>
      </w:r>
    </w:p>
    <w:p w14:paraId="69D768B8" w14:textId="748EC60E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WT-3: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architecture enhancements for the selected option(s) to enable authorization </w:t>
      </w:r>
      <w:r w:rsidRPr="0095012F">
        <w:rPr>
          <w:bCs/>
          <w:sz w:val="20"/>
        </w:rPr>
        <w:t>and configuration</w:t>
      </w:r>
      <w:r w:rsidRPr="00E437C4">
        <w:rPr>
          <w:sz w:val="20"/>
        </w:rPr>
        <w:t xml:space="preserve"> of relay</w:t>
      </w:r>
    </w:p>
    <w:p w14:paraId="07D94A6A" w14:textId="01D5D707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lastRenderedPageBreak/>
        <w:t xml:space="preserve">WT-4: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architecture enhancements for the selected option(s) to enable QoS support over the backhaul</w:t>
      </w:r>
    </w:p>
    <w:p w14:paraId="360889BE" w14:textId="03A6C6F1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WT-5: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architecture enhancements for the selected option(s) to enable Cell ID/TAC management</w:t>
      </w:r>
    </w:p>
    <w:p w14:paraId="00991193" w14:textId="5E636AEE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WT-6: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architecture enhancements to enable support for UE location services and emergency services</w:t>
      </w:r>
      <w:r w:rsidR="00EC2BA6">
        <w:rPr>
          <w:sz w:val="20"/>
        </w:rPr>
        <w:t xml:space="preserve"> </w:t>
      </w:r>
    </w:p>
    <w:p w14:paraId="0B43D5D3" w14:textId="11C76995" w:rsidR="00E437C4" w:rsidRPr="00090FA6" w:rsidRDefault="00EC541F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090FA6">
        <w:rPr>
          <w:b/>
          <w:sz w:val="20"/>
        </w:rPr>
        <w:t>(FFS)</w:t>
      </w:r>
      <w:r w:rsidRPr="00090FA6">
        <w:rPr>
          <w:sz w:val="20"/>
        </w:rPr>
        <w:t xml:space="preserve"> </w:t>
      </w:r>
      <w:r w:rsidR="00E437C4" w:rsidRPr="00090FA6">
        <w:rPr>
          <w:sz w:val="20"/>
        </w:rPr>
        <w:t>WT-7: Identify whether and how the architecture is enhanced to enable NTN backhaul for VMR</w:t>
      </w:r>
      <w:r w:rsidR="004952D1" w:rsidRPr="00090FA6">
        <w:rPr>
          <w:sz w:val="20"/>
        </w:rPr>
        <w:t>,</w:t>
      </w:r>
      <w:r w:rsidR="004952D1" w:rsidRPr="00090FA6">
        <w:t xml:space="preserve"> </w:t>
      </w:r>
      <w:r w:rsidR="004952D1" w:rsidRPr="00090FA6">
        <w:rPr>
          <w:sz w:val="20"/>
        </w:rPr>
        <w:t>by reusing the existing NTN technologies.</w:t>
      </w:r>
    </w:p>
    <w:p w14:paraId="446EB394" w14:textId="1B1EAC09" w:rsidR="00E437C4" w:rsidRPr="00090FA6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090FA6">
        <w:rPr>
          <w:sz w:val="20"/>
        </w:rPr>
        <w:t xml:space="preserve">WT-8: </w:t>
      </w:r>
      <w:r w:rsidR="00BB3519" w:rsidRPr="00090FA6">
        <w:rPr>
          <w:sz w:val="20"/>
        </w:rPr>
        <w:t xml:space="preserve">void </w:t>
      </w:r>
    </w:p>
    <w:p w14:paraId="251A12BE" w14:textId="32DC8E47" w:rsidR="00943AF4" w:rsidRPr="00090FA6" w:rsidRDefault="00354441" w:rsidP="00090FA6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090FA6">
        <w:rPr>
          <w:b/>
          <w:sz w:val="20"/>
        </w:rPr>
        <w:t xml:space="preserve"> </w:t>
      </w:r>
      <w:r w:rsidR="00C14452" w:rsidRPr="00090FA6">
        <w:rPr>
          <w:b/>
          <w:sz w:val="20"/>
        </w:rPr>
        <w:t>(FFS)</w:t>
      </w:r>
      <w:r w:rsidR="00C14452" w:rsidRPr="00090FA6">
        <w:rPr>
          <w:sz w:val="20"/>
        </w:rPr>
        <w:t xml:space="preserve"> </w:t>
      </w:r>
      <w:bookmarkStart w:id="29" w:name="_Hlk143885337"/>
      <w:r w:rsidR="00E437C4" w:rsidRPr="00090FA6">
        <w:rPr>
          <w:sz w:val="20"/>
        </w:rPr>
        <w:t>WT-9: Specify architecture enhancements for the selected option(s) to extend VMR functionality to UAVs</w:t>
      </w:r>
      <w:r w:rsidR="00E437C4" w:rsidRPr="00090FA6">
        <w:rPr>
          <w:sz w:val="20"/>
          <w:u w:val="single"/>
        </w:rPr>
        <w:t xml:space="preserve"> </w:t>
      </w:r>
      <w:r w:rsidR="00EC2BA6" w:rsidRPr="00090FA6">
        <w:rPr>
          <w:sz w:val="20"/>
        </w:rPr>
        <w:t>e.g. to properly identify and serve the UEs onboard</w:t>
      </w:r>
      <w:bookmarkEnd w:id="29"/>
    </w:p>
    <w:p w14:paraId="72CB85B4" w14:textId="77777777" w:rsidR="000E4BB2" w:rsidRPr="00FC7CA6" w:rsidRDefault="000E4BB2" w:rsidP="004952D1">
      <w:pPr>
        <w:pStyle w:val="a9"/>
        <w:spacing w:before="0" w:beforeAutospacing="0" w:after="0" w:afterAutospacing="0"/>
        <w:ind w:left="720"/>
        <w:contextualSpacing/>
        <w:rPr>
          <w:rFonts w:eastAsiaTheme="minorEastAsia"/>
          <w:color w:val="000000" w:themeColor="text1"/>
          <w:sz w:val="20"/>
          <w:szCs w:val="20"/>
          <w:lang w:val="en-GB"/>
        </w:rPr>
      </w:pPr>
    </w:p>
    <w:p w14:paraId="46EF623C" w14:textId="67F3C8A8" w:rsidR="0046666E" w:rsidRDefault="0046666E" w:rsidP="009522E1">
      <w:pPr>
        <w:pStyle w:val="NO"/>
        <w:ind w:left="775"/>
        <w:rPr>
          <w:ins w:id="30" w:author="vivo user2" w:date="2023-09-26T08:27:00Z"/>
          <w:color w:val="000000" w:themeColor="text1"/>
        </w:rPr>
      </w:pPr>
      <w:r w:rsidRPr="00FC7CA6">
        <w:rPr>
          <w:color w:val="000000" w:themeColor="text1"/>
        </w:rPr>
        <w:t>Note:  Coordination between RAN is needed due to the dependency with RAN</w:t>
      </w:r>
      <w:r w:rsidR="00F56584" w:rsidRPr="00FC7CA6">
        <w:rPr>
          <w:color w:val="000000" w:themeColor="text1"/>
        </w:rPr>
        <w:t>.</w:t>
      </w:r>
      <w:r w:rsidRPr="00FC7CA6">
        <w:rPr>
          <w:color w:val="000000" w:themeColor="text1"/>
        </w:rPr>
        <w:t xml:space="preserve"> </w:t>
      </w:r>
    </w:p>
    <w:p w14:paraId="0E65C9B3" w14:textId="4C7A4AAC" w:rsidR="00FC7CA6" w:rsidRPr="00FC7CA6" w:rsidRDefault="00FC7CA6" w:rsidP="009522E1">
      <w:pPr>
        <w:pStyle w:val="NO"/>
        <w:ind w:left="775"/>
        <w:rPr>
          <w:color w:val="000000" w:themeColor="text1"/>
        </w:rPr>
      </w:pPr>
      <w:ins w:id="31" w:author="vivo user2" w:date="2023-09-26T08:27:00Z">
        <w:r w:rsidRPr="00FC7CA6">
          <w:rPr>
            <w:color w:val="000000" w:themeColor="text1"/>
          </w:rPr>
          <w:t>N</w:t>
        </w:r>
      </w:ins>
      <w:ins w:id="32" w:author="vivo user2" w:date="2023-09-26T08:43:00Z">
        <w:r w:rsidR="0002786E">
          <w:rPr>
            <w:color w:val="000000" w:themeColor="text1"/>
          </w:rPr>
          <w:t>ote</w:t>
        </w:r>
      </w:ins>
      <w:ins w:id="33" w:author="vivo user2" w:date="2023-09-26T08:27:00Z">
        <w:r w:rsidRPr="00FC7CA6">
          <w:rPr>
            <w:color w:val="000000" w:themeColor="text1"/>
          </w:rPr>
          <w:t>: WT-7</w:t>
        </w:r>
      </w:ins>
      <w:ins w:id="34" w:author="vivo user2" w:date="2023-09-26T08:46:00Z">
        <w:r w:rsidR="008F0310">
          <w:rPr>
            <w:color w:val="000000" w:themeColor="text1"/>
          </w:rPr>
          <w:t>/</w:t>
        </w:r>
      </w:ins>
      <w:ins w:id="35" w:author="vivo user2" w:date="2023-09-26T08:27:00Z">
        <w:r w:rsidRPr="00FC7CA6">
          <w:rPr>
            <w:color w:val="000000" w:themeColor="text1"/>
          </w:rPr>
          <w:t>9 focus on VMR aspect only</w:t>
        </w:r>
      </w:ins>
      <w:ins w:id="36" w:author="vivo user2" w:date="2023-09-26T08:32:00Z">
        <w:r w:rsidR="004A766B">
          <w:rPr>
            <w:color w:val="000000" w:themeColor="text1"/>
          </w:rPr>
          <w:t xml:space="preserve"> </w:t>
        </w:r>
      </w:ins>
      <w:ins w:id="37" w:author="vivo user2" w:date="2023-09-26T08:27:00Z">
        <w:r w:rsidRPr="00FC7CA6">
          <w:rPr>
            <w:color w:val="000000" w:themeColor="text1"/>
          </w:rPr>
          <w:t xml:space="preserve">and coordinate with </w:t>
        </w:r>
      </w:ins>
      <w:ins w:id="38" w:author="vivo user2" w:date="2023-09-26T08:28:00Z">
        <w:r w:rsidRPr="004A766B">
          <w:rPr>
            <w:rFonts w:hint="eastAsia"/>
            <w:color w:val="000000" w:themeColor="text1"/>
          </w:rPr>
          <w:t>FS_5GSAT_ARCH</w:t>
        </w:r>
        <w:r w:rsidRPr="004A766B">
          <w:rPr>
            <w:color w:val="000000" w:themeColor="text1"/>
          </w:rPr>
          <w:t>_Ph3</w:t>
        </w:r>
        <w:r w:rsidR="00E835FA" w:rsidRPr="004A766B">
          <w:rPr>
            <w:color w:val="000000" w:themeColor="text1"/>
          </w:rPr>
          <w:t xml:space="preserve"> and</w:t>
        </w:r>
      </w:ins>
      <w:ins w:id="39" w:author="vivo user2" w:date="2023-09-26T08:29:00Z">
        <w:r w:rsidR="00E835FA" w:rsidRPr="004A766B">
          <w:rPr>
            <w:color w:val="000000" w:themeColor="text1"/>
          </w:rPr>
          <w:t xml:space="preserve"> </w:t>
        </w:r>
        <w:r w:rsidR="00E835FA" w:rsidRPr="004A766B">
          <w:rPr>
            <w:color w:val="000000" w:themeColor="text1"/>
          </w:rPr>
          <w:t>FS_UAS_Ph3</w:t>
        </w:r>
      </w:ins>
      <w:ins w:id="40" w:author="vivo user2" w:date="2023-09-26T08:27:00Z">
        <w:r w:rsidRPr="00FC7CA6">
          <w:rPr>
            <w:color w:val="000000" w:themeColor="text1"/>
          </w:rPr>
          <w:t>.</w:t>
        </w:r>
      </w:ins>
    </w:p>
    <w:p w14:paraId="5D357D45" w14:textId="77777777" w:rsidR="008240F8" w:rsidRPr="00CC3916" w:rsidRDefault="008240F8" w:rsidP="00F046F2">
      <w:pPr>
        <w:pStyle w:val="B1"/>
        <w:jc w:val="left"/>
        <w:rPr>
          <w:iCs/>
        </w:rPr>
      </w:pPr>
    </w:p>
    <w:p w14:paraId="70BDCF70" w14:textId="77777777" w:rsidR="001A1DDA" w:rsidRPr="00090FA6" w:rsidRDefault="001A1DDA" w:rsidP="001A1DDA">
      <w:pPr>
        <w:pStyle w:val="2"/>
      </w:pPr>
      <w:r w:rsidRPr="00090FA6">
        <w:t>TU estimates and dependencies</w:t>
      </w:r>
    </w:p>
    <w:p w14:paraId="3CCBEBDB" w14:textId="77777777" w:rsidR="001A1DDA" w:rsidRPr="00090FA6" w:rsidRDefault="001A1DDA" w:rsidP="001A1DDA"/>
    <w:tbl>
      <w:tblPr>
        <w:tblW w:w="823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1A1DDA" w:rsidRPr="00090FA6" w14:paraId="56BC2C41" w14:textId="77777777" w:rsidTr="00C0648E">
        <w:tc>
          <w:tcPr>
            <w:tcW w:w="1151" w:type="dxa"/>
            <w:shd w:val="clear" w:color="auto" w:fill="auto"/>
          </w:tcPr>
          <w:p w14:paraId="7624073F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Work Task ID</w:t>
            </w:r>
          </w:p>
        </w:tc>
        <w:tc>
          <w:tcPr>
            <w:tcW w:w="1428" w:type="dxa"/>
            <w:shd w:val="clear" w:color="auto" w:fill="auto"/>
          </w:tcPr>
          <w:p w14:paraId="5F370228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TU Estimate</w:t>
            </w:r>
          </w:p>
          <w:p w14:paraId="5C5AA58D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(Study)</w:t>
            </w:r>
          </w:p>
        </w:tc>
        <w:tc>
          <w:tcPr>
            <w:tcW w:w="1605" w:type="dxa"/>
          </w:tcPr>
          <w:p w14:paraId="1C8DF714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TU Estimate</w:t>
            </w:r>
          </w:p>
          <w:p w14:paraId="0D4C807A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(Normative)</w:t>
            </w:r>
          </w:p>
        </w:tc>
        <w:tc>
          <w:tcPr>
            <w:tcW w:w="1605" w:type="dxa"/>
          </w:tcPr>
          <w:p w14:paraId="4AE9835D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RAN Dependency</w:t>
            </w:r>
          </w:p>
          <w:p w14:paraId="7B6165B7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 xml:space="preserve">(Yes/No/Maybe) </w:t>
            </w:r>
          </w:p>
        </w:tc>
        <w:tc>
          <w:tcPr>
            <w:tcW w:w="2447" w:type="dxa"/>
          </w:tcPr>
          <w:p w14:paraId="62882300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 xml:space="preserve">Inter Work Tasks Dependency </w:t>
            </w:r>
          </w:p>
          <w:p w14:paraId="1BB3AB37" w14:textId="77777777" w:rsidR="001A1DDA" w:rsidRPr="00090FA6" w:rsidRDefault="001A1DDA" w:rsidP="00C0648E">
            <w:pPr>
              <w:rPr>
                <w:b/>
                <w:bCs/>
              </w:rPr>
            </w:pPr>
          </w:p>
        </w:tc>
      </w:tr>
      <w:tr w:rsidR="001A1DDA" w:rsidRPr="00090FA6" w14:paraId="196B2D0D" w14:textId="77777777" w:rsidTr="00C0648E">
        <w:tc>
          <w:tcPr>
            <w:tcW w:w="1151" w:type="dxa"/>
            <w:shd w:val="clear" w:color="auto" w:fill="auto"/>
          </w:tcPr>
          <w:p w14:paraId="0BFA9A33" w14:textId="77777777" w:rsidR="001A1DDA" w:rsidRPr="00090FA6" w:rsidRDefault="001A1DDA" w:rsidP="00C0648E">
            <w:r w:rsidRPr="00090FA6">
              <w:t>WT#1</w:t>
            </w:r>
          </w:p>
        </w:tc>
        <w:tc>
          <w:tcPr>
            <w:tcW w:w="1428" w:type="dxa"/>
            <w:shd w:val="clear" w:color="auto" w:fill="auto"/>
          </w:tcPr>
          <w:p w14:paraId="27FA4F2D" w14:textId="7DDAF163" w:rsidR="001A1DDA" w:rsidRPr="00090FA6" w:rsidRDefault="00467B93" w:rsidP="00C0648E">
            <w:r w:rsidRPr="00090FA6">
              <w:t>1</w:t>
            </w:r>
          </w:p>
        </w:tc>
        <w:tc>
          <w:tcPr>
            <w:tcW w:w="1605" w:type="dxa"/>
          </w:tcPr>
          <w:p w14:paraId="48BC311D" w14:textId="6F88CD67" w:rsidR="001A1DDA" w:rsidRPr="00090FA6" w:rsidRDefault="00217003" w:rsidP="00C0648E">
            <w:r w:rsidRPr="00090FA6">
              <w:t>1</w:t>
            </w:r>
          </w:p>
        </w:tc>
        <w:tc>
          <w:tcPr>
            <w:tcW w:w="1605" w:type="dxa"/>
          </w:tcPr>
          <w:p w14:paraId="76B4EF1D" w14:textId="3509B1CD" w:rsidR="001A1DDA" w:rsidRPr="00090FA6" w:rsidRDefault="00217003" w:rsidP="00C0648E">
            <w:r w:rsidRPr="00090FA6">
              <w:t>Yes</w:t>
            </w:r>
          </w:p>
        </w:tc>
        <w:tc>
          <w:tcPr>
            <w:tcW w:w="2447" w:type="dxa"/>
          </w:tcPr>
          <w:p w14:paraId="1646139D" w14:textId="2E7FE88D" w:rsidR="001A1DDA" w:rsidRPr="00090FA6" w:rsidRDefault="00487DC5" w:rsidP="00C0648E">
            <w:r w:rsidRPr="00090FA6">
              <w:t>-</w:t>
            </w:r>
          </w:p>
        </w:tc>
      </w:tr>
      <w:tr w:rsidR="00467B93" w:rsidRPr="00090FA6" w14:paraId="06E4AA1F" w14:textId="77777777" w:rsidTr="00C0648E">
        <w:tc>
          <w:tcPr>
            <w:tcW w:w="1151" w:type="dxa"/>
            <w:shd w:val="clear" w:color="auto" w:fill="auto"/>
          </w:tcPr>
          <w:p w14:paraId="55D452D2" w14:textId="34A12FD7" w:rsidR="00467B93" w:rsidRPr="00090FA6" w:rsidRDefault="00467B93" w:rsidP="00C0648E">
            <w:r w:rsidRPr="00090FA6">
              <w:t>WT#2</w:t>
            </w:r>
          </w:p>
        </w:tc>
        <w:tc>
          <w:tcPr>
            <w:tcW w:w="1428" w:type="dxa"/>
            <w:shd w:val="clear" w:color="auto" w:fill="auto"/>
          </w:tcPr>
          <w:p w14:paraId="4D7A2E7C" w14:textId="524AF762" w:rsidR="00467B93" w:rsidRPr="00090FA6" w:rsidRDefault="00005B7C" w:rsidP="00C0648E">
            <w:r w:rsidRPr="00090FA6">
              <w:t>1</w:t>
            </w:r>
          </w:p>
        </w:tc>
        <w:tc>
          <w:tcPr>
            <w:tcW w:w="1605" w:type="dxa"/>
          </w:tcPr>
          <w:p w14:paraId="63562FF9" w14:textId="61D14316" w:rsidR="00467B93" w:rsidRPr="00090FA6" w:rsidRDefault="00467B93" w:rsidP="00C0648E">
            <w:r w:rsidRPr="00090FA6">
              <w:t>1</w:t>
            </w:r>
          </w:p>
        </w:tc>
        <w:tc>
          <w:tcPr>
            <w:tcW w:w="1605" w:type="dxa"/>
          </w:tcPr>
          <w:p w14:paraId="7C7B56FE" w14:textId="3A9B9AD8" w:rsidR="00467B93" w:rsidRPr="00090FA6" w:rsidRDefault="00467B93" w:rsidP="00C0648E">
            <w:r w:rsidRPr="00090FA6">
              <w:t>Yes</w:t>
            </w:r>
          </w:p>
        </w:tc>
        <w:tc>
          <w:tcPr>
            <w:tcW w:w="2447" w:type="dxa"/>
          </w:tcPr>
          <w:p w14:paraId="22C551ED" w14:textId="77777777" w:rsidR="00467B93" w:rsidRPr="00090FA6" w:rsidRDefault="00467B93" w:rsidP="00C0648E"/>
        </w:tc>
      </w:tr>
      <w:tr w:rsidR="001A1DDA" w:rsidRPr="00090FA6" w14:paraId="0A0E55D4" w14:textId="77777777" w:rsidTr="00C0648E">
        <w:tc>
          <w:tcPr>
            <w:tcW w:w="1151" w:type="dxa"/>
            <w:shd w:val="clear" w:color="auto" w:fill="auto"/>
          </w:tcPr>
          <w:p w14:paraId="3FAC1C59" w14:textId="536B6EB5" w:rsidR="001A1DDA" w:rsidRPr="008F0310" w:rsidRDefault="001A1DDA" w:rsidP="00C0648E">
            <w:pPr>
              <w:rPr>
                <w:highlight w:val="yellow"/>
              </w:rPr>
            </w:pPr>
            <w:r w:rsidRPr="008F0310">
              <w:rPr>
                <w:highlight w:val="yellow"/>
              </w:rPr>
              <w:t>WT#</w:t>
            </w:r>
            <w:r w:rsidR="00467B93" w:rsidRPr="008F0310">
              <w:rPr>
                <w:highlight w:val="yellow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48C846E4" w14:textId="689CD670" w:rsidR="001A1DDA" w:rsidRPr="008F0310" w:rsidRDefault="00217003" w:rsidP="00C0648E">
            <w:pPr>
              <w:rPr>
                <w:highlight w:val="yellow"/>
              </w:rPr>
            </w:pPr>
            <w:r w:rsidRPr="008F0310">
              <w:rPr>
                <w:highlight w:val="yellow"/>
              </w:rPr>
              <w:t>1</w:t>
            </w:r>
          </w:p>
        </w:tc>
        <w:tc>
          <w:tcPr>
            <w:tcW w:w="1605" w:type="dxa"/>
          </w:tcPr>
          <w:p w14:paraId="46547A62" w14:textId="6F6AC4F1" w:rsidR="001A1DDA" w:rsidRPr="008F0310" w:rsidRDefault="00217003" w:rsidP="00C0648E">
            <w:pPr>
              <w:rPr>
                <w:highlight w:val="yellow"/>
              </w:rPr>
            </w:pPr>
            <w:r w:rsidRPr="008F0310">
              <w:rPr>
                <w:highlight w:val="yellow"/>
              </w:rPr>
              <w:t>0.5</w:t>
            </w:r>
          </w:p>
        </w:tc>
        <w:tc>
          <w:tcPr>
            <w:tcW w:w="1605" w:type="dxa"/>
          </w:tcPr>
          <w:p w14:paraId="31E7EE79" w14:textId="2C3507C0" w:rsidR="001A1DDA" w:rsidRPr="008F0310" w:rsidRDefault="00DF225E" w:rsidP="00C0648E">
            <w:pPr>
              <w:rPr>
                <w:highlight w:val="yellow"/>
              </w:rPr>
            </w:pPr>
            <w:r w:rsidRPr="008F0310">
              <w:rPr>
                <w:highlight w:val="yellow"/>
              </w:rPr>
              <w:t>No</w:t>
            </w:r>
          </w:p>
        </w:tc>
        <w:tc>
          <w:tcPr>
            <w:tcW w:w="2447" w:type="dxa"/>
          </w:tcPr>
          <w:p w14:paraId="29B46EE0" w14:textId="565B3418" w:rsidR="001A1DDA" w:rsidRPr="00090FA6" w:rsidRDefault="00DF225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17781F24" w14:textId="77777777" w:rsidTr="00C0648E">
        <w:tc>
          <w:tcPr>
            <w:tcW w:w="1151" w:type="dxa"/>
            <w:shd w:val="clear" w:color="auto" w:fill="auto"/>
          </w:tcPr>
          <w:p w14:paraId="62FF604F" w14:textId="5B82E673" w:rsidR="001A1DDA" w:rsidRPr="00090FA6" w:rsidRDefault="001A1DDA" w:rsidP="00C0648E">
            <w:r w:rsidRPr="00090FA6">
              <w:t>WT#</w:t>
            </w:r>
            <w:r w:rsidR="00467B93" w:rsidRPr="00090FA6">
              <w:t>4</w:t>
            </w:r>
          </w:p>
        </w:tc>
        <w:tc>
          <w:tcPr>
            <w:tcW w:w="1428" w:type="dxa"/>
            <w:shd w:val="clear" w:color="auto" w:fill="auto"/>
          </w:tcPr>
          <w:p w14:paraId="7A1E9CAC" w14:textId="4BB0BE00" w:rsidR="001A1DDA" w:rsidRPr="00090FA6" w:rsidRDefault="001F0DFC" w:rsidP="00C0648E">
            <w:r w:rsidRPr="00090FA6">
              <w:t>0.5</w:t>
            </w:r>
          </w:p>
        </w:tc>
        <w:tc>
          <w:tcPr>
            <w:tcW w:w="1605" w:type="dxa"/>
          </w:tcPr>
          <w:p w14:paraId="036D7ADC" w14:textId="29A0F458" w:rsidR="001A1DDA" w:rsidRPr="00090FA6" w:rsidRDefault="001F0DFC" w:rsidP="00C0648E">
            <w:r w:rsidRPr="00090FA6">
              <w:t>0.5</w:t>
            </w:r>
          </w:p>
        </w:tc>
        <w:tc>
          <w:tcPr>
            <w:tcW w:w="1605" w:type="dxa"/>
          </w:tcPr>
          <w:p w14:paraId="1A0EED84" w14:textId="5D7330AB" w:rsidR="001A1DDA" w:rsidRPr="00090FA6" w:rsidRDefault="00DF225E" w:rsidP="00C0648E">
            <w:r w:rsidRPr="00090FA6">
              <w:t>No</w:t>
            </w:r>
          </w:p>
        </w:tc>
        <w:tc>
          <w:tcPr>
            <w:tcW w:w="2447" w:type="dxa"/>
          </w:tcPr>
          <w:p w14:paraId="49BA9F25" w14:textId="019FF149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401A34A3" w14:textId="77777777" w:rsidTr="00C0648E">
        <w:tc>
          <w:tcPr>
            <w:tcW w:w="1151" w:type="dxa"/>
            <w:shd w:val="clear" w:color="auto" w:fill="auto"/>
          </w:tcPr>
          <w:p w14:paraId="764F739A" w14:textId="47CFBBAB" w:rsidR="001A1DDA" w:rsidRPr="00090FA6" w:rsidRDefault="008733DC" w:rsidP="00C0648E">
            <w:r w:rsidRPr="00090FA6">
              <w:t>WT#</w:t>
            </w:r>
            <w:r w:rsidR="00467B93" w:rsidRPr="00090FA6">
              <w:t>5</w:t>
            </w:r>
          </w:p>
        </w:tc>
        <w:tc>
          <w:tcPr>
            <w:tcW w:w="1428" w:type="dxa"/>
            <w:shd w:val="clear" w:color="auto" w:fill="auto"/>
          </w:tcPr>
          <w:p w14:paraId="6112DEBE" w14:textId="39042AA5" w:rsidR="001A1DDA" w:rsidRPr="00090FA6" w:rsidRDefault="001F0DFC" w:rsidP="00C0648E">
            <w:r w:rsidRPr="00090FA6">
              <w:t>0.5</w:t>
            </w:r>
          </w:p>
        </w:tc>
        <w:tc>
          <w:tcPr>
            <w:tcW w:w="1605" w:type="dxa"/>
          </w:tcPr>
          <w:p w14:paraId="2BF80C58" w14:textId="028E2981" w:rsidR="001A1DDA" w:rsidRPr="00090FA6" w:rsidRDefault="001F0DFC" w:rsidP="00C0648E">
            <w:r w:rsidRPr="00090FA6">
              <w:t>0.5</w:t>
            </w:r>
          </w:p>
        </w:tc>
        <w:tc>
          <w:tcPr>
            <w:tcW w:w="1605" w:type="dxa"/>
          </w:tcPr>
          <w:p w14:paraId="65FE6655" w14:textId="6E90A084" w:rsidR="001A1DDA" w:rsidRPr="00090FA6" w:rsidRDefault="00DF225E" w:rsidP="00C0648E">
            <w:r w:rsidRPr="00090FA6">
              <w:t>Maybe</w:t>
            </w:r>
          </w:p>
        </w:tc>
        <w:tc>
          <w:tcPr>
            <w:tcW w:w="2447" w:type="dxa"/>
          </w:tcPr>
          <w:p w14:paraId="6BA8A6F7" w14:textId="38C784B2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47B72615" w14:textId="77777777" w:rsidTr="00C0648E">
        <w:tc>
          <w:tcPr>
            <w:tcW w:w="1151" w:type="dxa"/>
            <w:shd w:val="clear" w:color="auto" w:fill="auto"/>
          </w:tcPr>
          <w:p w14:paraId="48622210" w14:textId="53381B9F" w:rsidR="001A1DDA" w:rsidRPr="008F0310" w:rsidRDefault="008733DC" w:rsidP="00C0648E">
            <w:pPr>
              <w:rPr>
                <w:highlight w:val="yellow"/>
              </w:rPr>
            </w:pPr>
            <w:r w:rsidRPr="008F0310">
              <w:rPr>
                <w:highlight w:val="yellow"/>
              </w:rPr>
              <w:t>WT#</w:t>
            </w:r>
            <w:r w:rsidR="00D31A8D" w:rsidRPr="008F0310">
              <w:rPr>
                <w:highlight w:val="yellow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14:paraId="77C19946" w14:textId="499ECD73" w:rsidR="001A1DDA" w:rsidRPr="008F0310" w:rsidRDefault="001F0DFC" w:rsidP="00C0648E">
            <w:pPr>
              <w:rPr>
                <w:highlight w:val="yellow"/>
              </w:rPr>
            </w:pPr>
            <w:r w:rsidRPr="008F0310">
              <w:rPr>
                <w:highlight w:val="yellow"/>
              </w:rPr>
              <w:t>1</w:t>
            </w:r>
          </w:p>
        </w:tc>
        <w:tc>
          <w:tcPr>
            <w:tcW w:w="1605" w:type="dxa"/>
          </w:tcPr>
          <w:p w14:paraId="59220DFC" w14:textId="466F6A58" w:rsidR="001A1DDA" w:rsidRPr="008F0310" w:rsidRDefault="00E6746F" w:rsidP="00C0648E">
            <w:pPr>
              <w:rPr>
                <w:highlight w:val="yellow"/>
              </w:rPr>
            </w:pPr>
            <w:r w:rsidRPr="008F0310">
              <w:rPr>
                <w:highlight w:val="yellow"/>
              </w:rPr>
              <w:t>0.5</w:t>
            </w:r>
          </w:p>
        </w:tc>
        <w:tc>
          <w:tcPr>
            <w:tcW w:w="1605" w:type="dxa"/>
          </w:tcPr>
          <w:p w14:paraId="0A7F6A9F" w14:textId="529AA2C3" w:rsidR="001A1DDA" w:rsidRPr="008F0310" w:rsidRDefault="00774DEE" w:rsidP="00C0648E">
            <w:pPr>
              <w:rPr>
                <w:highlight w:val="yellow"/>
              </w:rPr>
            </w:pPr>
            <w:r w:rsidRPr="008F0310">
              <w:rPr>
                <w:highlight w:val="yellow"/>
              </w:rPr>
              <w:t>Maybe</w:t>
            </w:r>
          </w:p>
        </w:tc>
        <w:tc>
          <w:tcPr>
            <w:tcW w:w="2447" w:type="dxa"/>
          </w:tcPr>
          <w:p w14:paraId="552A02B8" w14:textId="38F58ED0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3068FE1A" w14:textId="77777777" w:rsidTr="00C0648E">
        <w:tc>
          <w:tcPr>
            <w:tcW w:w="1151" w:type="dxa"/>
            <w:shd w:val="clear" w:color="auto" w:fill="auto"/>
          </w:tcPr>
          <w:p w14:paraId="583CDA48" w14:textId="04700DCF" w:rsidR="001A1DDA" w:rsidRPr="00090FA6" w:rsidRDefault="00D31A8D" w:rsidP="00C0648E">
            <w:r w:rsidRPr="00090FA6">
              <w:t>WT#7</w:t>
            </w:r>
          </w:p>
        </w:tc>
        <w:tc>
          <w:tcPr>
            <w:tcW w:w="1428" w:type="dxa"/>
            <w:shd w:val="clear" w:color="auto" w:fill="auto"/>
          </w:tcPr>
          <w:p w14:paraId="318ED027" w14:textId="501442D1" w:rsidR="001A1DDA" w:rsidRPr="00090FA6" w:rsidRDefault="00E6746F" w:rsidP="00C0648E">
            <w:r w:rsidRPr="00090FA6">
              <w:t>1</w:t>
            </w:r>
          </w:p>
        </w:tc>
        <w:tc>
          <w:tcPr>
            <w:tcW w:w="1605" w:type="dxa"/>
          </w:tcPr>
          <w:p w14:paraId="4ED43365" w14:textId="61914CD3" w:rsidR="001A1DDA" w:rsidRPr="00090FA6" w:rsidRDefault="00E6746F" w:rsidP="00C0648E">
            <w:r w:rsidRPr="00090FA6">
              <w:t>1</w:t>
            </w:r>
          </w:p>
        </w:tc>
        <w:tc>
          <w:tcPr>
            <w:tcW w:w="1605" w:type="dxa"/>
          </w:tcPr>
          <w:p w14:paraId="3DC4919E" w14:textId="03133BCA" w:rsidR="001A1DDA" w:rsidRPr="00090FA6" w:rsidRDefault="00774DEE" w:rsidP="00C0648E">
            <w:r w:rsidRPr="00090FA6">
              <w:t>Maybe</w:t>
            </w:r>
          </w:p>
        </w:tc>
        <w:tc>
          <w:tcPr>
            <w:tcW w:w="2447" w:type="dxa"/>
          </w:tcPr>
          <w:p w14:paraId="391331C4" w14:textId="00E5B201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8F0310" w:rsidRPr="00090FA6" w14:paraId="06E7A814" w14:textId="77777777" w:rsidTr="00C0648E">
        <w:trPr>
          <w:ins w:id="41" w:author="vivo user2" w:date="2023-09-26T08:48:00Z"/>
        </w:trPr>
        <w:tc>
          <w:tcPr>
            <w:tcW w:w="1151" w:type="dxa"/>
            <w:shd w:val="clear" w:color="auto" w:fill="auto"/>
          </w:tcPr>
          <w:p w14:paraId="3C1EECDA" w14:textId="68B4C77C" w:rsidR="008F0310" w:rsidRPr="00090FA6" w:rsidRDefault="008F0310" w:rsidP="00C0648E">
            <w:pPr>
              <w:rPr>
                <w:ins w:id="42" w:author="vivo user2" w:date="2023-09-26T08:48:00Z"/>
              </w:rPr>
            </w:pPr>
            <w:ins w:id="43" w:author="vivo user2" w:date="2023-09-26T08:48:00Z">
              <w:r w:rsidRPr="00090FA6">
                <w:t>WT#</w:t>
              </w:r>
              <w:r>
                <w:t>8</w:t>
              </w:r>
            </w:ins>
          </w:p>
        </w:tc>
        <w:tc>
          <w:tcPr>
            <w:tcW w:w="1428" w:type="dxa"/>
            <w:shd w:val="clear" w:color="auto" w:fill="auto"/>
          </w:tcPr>
          <w:p w14:paraId="0971374C" w14:textId="44E9F706" w:rsidR="008F0310" w:rsidRPr="00090FA6" w:rsidRDefault="008F0310" w:rsidP="00C0648E">
            <w:pPr>
              <w:rPr>
                <w:ins w:id="44" w:author="vivo user2" w:date="2023-09-26T08:48:00Z"/>
              </w:rPr>
            </w:pPr>
            <w:ins w:id="45" w:author="vivo user2" w:date="2023-09-26T08:49:00Z">
              <w:r>
                <w:t>void</w:t>
              </w:r>
            </w:ins>
          </w:p>
        </w:tc>
        <w:tc>
          <w:tcPr>
            <w:tcW w:w="1605" w:type="dxa"/>
          </w:tcPr>
          <w:p w14:paraId="576318C1" w14:textId="4829C9B9" w:rsidR="008F0310" w:rsidRPr="00090FA6" w:rsidRDefault="008F0310" w:rsidP="00C0648E">
            <w:pPr>
              <w:rPr>
                <w:ins w:id="46" w:author="vivo user2" w:date="2023-09-26T08:48:00Z"/>
              </w:rPr>
            </w:pPr>
            <w:ins w:id="47" w:author="vivo user2" w:date="2023-09-26T08:49:00Z">
              <w:r>
                <w:t>void</w:t>
              </w:r>
            </w:ins>
          </w:p>
        </w:tc>
        <w:tc>
          <w:tcPr>
            <w:tcW w:w="1605" w:type="dxa"/>
          </w:tcPr>
          <w:p w14:paraId="0FB97C28" w14:textId="20890155" w:rsidR="008F0310" w:rsidRPr="00090FA6" w:rsidRDefault="00230E82" w:rsidP="00C0648E">
            <w:pPr>
              <w:rPr>
                <w:ins w:id="48" w:author="vivo user2" w:date="2023-09-26T08:48:00Z"/>
              </w:rPr>
            </w:pPr>
            <w:ins w:id="49" w:author="vivo user2" w:date="2023-09-26T08:49:00Z">
              <w:r>
                <w:t>void</w:t>
              </w:r>
            </w:ins>
          </w:p>
        </w:tc>
        <w:tc>
          <w:tcPr>
            <w:tcW w:w="2447" w:type="dxa"/>
          </w:tcPr>
          <w:p w14:paraId="59DCCE6A" w14:textId="1CD2C325" w:rsidR="008F0310" w:rsidRPr="00090FA6" w:rsidRDefault="00230E82" w:rsidP="00C0648E">
            <w:pPr>
              <w:rPr>
                <w:ins w:id="50" w:author="vivo user2" w:date="2023-09-26T08:48:00Z"/>
              </w:rPr>
            </w:pPr>
            <w:ins w:id="51" w:author="vivo user2" w:date="2023-09-26T08:49:00Z">
              <w:r>
                <w:t>void</w:t>
              </w:r>
            </w:ins>
          </w:p>
        </w:tc>
      </w:tr>
      <w:tr w:rsidR="00D31A8D" w:rsidRPr="00090FA6" w14:paraId="75ADC640" w14:textId="77777777" w:rsidTr="00C0648E">
        <w:tc>
          <w:tcPr>
            <w:tcW w:w="1151" w:type="dxa"/>
            <w:shd w:val="clear" w:color="auto" w:fill="auto"/>
          </w:tcPr>
          <w:p w14:paraId="2409EBD1" w14:textId="104027B0" w:rsidR="00D31A8D" w:rsidRPr="00090FA6" w:rsidRDefault="00D1216D" w:rsidP="00C0648E">
            <w:r w:rsidRPr="00090FA6">
              <w:t>WT#9</w:t>
            </w:r>
          </w:p>
        </w:tc>
        <w:tc>
          <w:tcPr>
            <w:tcW w:w="1428" w:type="dxa"/>
            <w:shd w:val="clear" w:color="auto" w:fill="auto"/>
          </w:tcPr>
          <w:p w14:paraId="2BA888AB" w14:textId="661BFBDA" w:rsidR="00D31A8D" w:rsidRPr="00090FA6" w:rsidRDefault="00D1216D" w:rsidP="00C0648E">
            <w:r w:rsidRPr="00090FA6">
              <w:t>0.5</w:t>
            </w:r>
          </w:p>
        </w:tc>
        <w:tc>
          <w:tcPr>
            <w:tcW w:w="1605" w:type="dxa"/>
          </w:tcPr>
          <w:p w14:paraId="7B8FD67E" w14:textId="107753FC" w:rsidR="00D31A8D" w:rsidRPr="00090FA6" w:rsidRDefault="00D1216D" w:rsidP="00C0648E">
            <w:r w:rsidRPr="00090FA6">
              <w:t>0.5</w:t>
            </w:r>
          </w:p>
        </w:tc>
        <w:tc>
          <w:tcPr>
            <w:tcW w:w="1605" w:type="dxa"/>
          </w:tcPr>
          <w:p w14:paraId="58249FD3" w14:textId="6E140FF9" w:rsidR="00D31A8D" w:rsidRPr="00090FA6" w:rsidRDefault="00D1216D" w:rsidP="00C0648E">
            <w:r w:rsidRPr="00090FA6">
              <w:t>Maybe</w:t>
            </w:r>
          </w:p>
        </w:tc>
        <w:tc>
          <w:tcPr>
            <w:tcW w:w="2447" w:type="dxa"/>
          </w:tcPr>
          <w:p w14:paraId="10144BD4" w14:textId="6809D5B6" w:rsidR="00D31A8D" w:rsidRPr="00090FA6" w:rsidRDefault="00D1216D" w:rsidP="00C0648E">
            <w:r w:rsidRPr="00090FA6">
              <w:t>Depends on WT#1 and #2</w:t>
            </w:r>
          </w:p>
        </w:tc>
      </w:tr>
      <w:tr w:rsidR="00FB0FF3" w:rsidRPr="00090FA6" w14:paraId="6C32F697" w14:textId="77777777" w:rsidTr="00B578D5">
        <w:tc>
          <w:tcPr>
            <w:tcW w:w="1151" w:type="dxa"/>
            <w:shd w:val="clear" w:color="auto" w:fill="auto"/>
          </w:tcPr>
          <w:p w14:paraId="29CEC516" w14:textId="21015048" w:rsidR="00FB0FF3" w:rsidRPr="00090FA6" w:rsidRDefault="00FB0FF3" w:rsidP="00B578D5"/>
        </w:tc>
        <w:tc>
          <w:tcPr>
            <w:tcW w:w="1428" w:type="dxa"/>
            <w:shd w:val="clear" w:color="auto" w:fill="auto"/>
          </w:tcPr>
          <w:p w14:paraId="7C6B9483" w14:textId="4A71A04A" w:rsidR="00FB0FF3" w:rsidRPr="00090FA6" w:rsidRDefault="00FB0FF3" w:rsidP="00B578D5"/>
        </w:tc>
        <w:tc>
          <w:tcPr>
            <w:tcW w:w="1605" w:type="dxa"/>
          </w:tcPr>
          <w:p w14:paraId="462D5648" w14:textId="041F1153" w:rsidR="00FB0FF3" w:rsidRPr="00090FA6" w:rsidRDefault="00FB0FF3" w:rsidP="00B578D5"/>
        </w:tc>
        <w:tc>
          <w:tcPr>
            <w:tcW w:w="1605" w:type="dxa"/>
          </w:tcPr>
          <w:p w14:paraId="5453E930" w14:textId="36E859D8" w:rsidR="00FB0FF3" w:rsidRPr="00090FA6" w:rsidRDefault="00FB0FF3" w:rsidP="00B578D5"/>
        </w:tc>
        <w:tc>
          <w:tcPr>
            <w:tcW w:w="2447" w:type="dxa"/>
          </w:tcPr>
          <w:p w14:paraId="3225B8E5" w14:textId="0ACB9242" w:rsidR="00FB0FF3" w:rsidRPr="00090FA6" w:rsidRDefault="00FB0FF3" w:rsidP="00B578D5"/>
        </w:tc>
      </w:tr>
    </w:tbl>
    <w:p w14:paraId="71CD9219" w14:textId="51703879" w:rsidR="001A1DDA" w:rsidRPr="00090FA6" w:rsidRDefault="001A1DDA" w:rsidP="001A1DDA">
      <w:pPr>
        <w:rPr>
          <w:b/>
          <w:bCs/>
        </w:rPr>
      </w:pPr>
      <w:r w:rsidRPr="00090FA6">
        <w:rPr>
          <w:b/>
          <w:bCs/>
        </w:rPr>
        <w:t xml:space="preserve">Total TU estimates for the study phase: </w:t>
      </w:r>
      <w:r w:rsidR="00471432" w:rsidRPr="00090FA6">
        <w:rPr>
          <w:b/>
          <w:bCs/>
        </w:rPr>
        <w:t>6.5</w:t>
      </w:r>
    </w:p>
    <w:p w14:paraId="766ABC52" w14:textId="6012402B" w:rsidR="001A1DDA" w:rsidRPr="00090FA6" w:rsidRDefault="001A1DDA" w:rsidP="001A1DDA">
      <w:pPr>
        <w:rPr>
          <w:b/>
          <w:bCs/>
        </w:rPr>
      </w:pPr>
      <w:r w:rsidRPr="00090FA6">
        <w:rPr>
          <w:b/>
          <w:bCs/>
        </w:rPr>
        <w:t xml:space="preserve">Total TU estimates for the normative phase: </w:t>
      </w:r>
      <w:r w:rsidR="00471432" w:rsidRPr="00090FA6">
        <w:rPr>
          <w:b/>
          <w:bCs/>
        </w:rPr>
        <w:t>5.5</w:t>
      </w:r>
    </w:p>
    <w:p w14:paraId="24872C5E" w14:textId="06257A24" w:rsidR="001A1DDA" w:rsidRPr="00090FA6" w:rsidRDefault="001A1DDA" w:rsidP="00090FA6">
      <w:pPr>
        <w:rPr>
          <w:b/>
          <w:bCs/>
        </w:rPr>
      </w:pPr>
      <w:r w:rsidRPr="00090FA6">
        <w:rPr>
          <w:b/>
          <w:bCs/>
        </w:rPr>
        <w:t xml:space="preserve">Total TU estimates: </w:t>
      </w:r>
      <w:del w:id="52" w:author="vivo user2" w:date="2023-09-26T08:49:00Z">
        <w:r w:rsidRPr="00090FA6" w:rsidDel="004C3C99">
          <w:rPr>
            <w:b/>
            <w:bCs/>
          </w:rPr>
          <w:delText xml:space="preserve">N </w:delText>
        </w:r>
      </w:del>
      <w:ins w:id="53" w:author="vivo user2" w:date="2023-09-26T08:49:00Z">
        <w:r w:rsidR="004C3C99">
          <w:rPr>
            <w:b/>
            <w:bCs/>
          </w:rPr>
          <w:t>6.5</w:t>
        </w:r>
        <w:r w:rsidR="004C3C99" w:rsidRPr="00090FA6">
          <w:rPr>
            <w:b/>
            <w:bCs/>
          </w:rPr>
          <w:t xml:space="preserve"> </w:t>
        </w:r>
      </w:ins>
      <w:r w:rsidRPr="00090FA6">
        <w:rPr>
          <w:b/>
          <w:bCs/>
        </w:rPr>
        <w:t xml:space="preserve">+ </w:t>
      </w:r>
      <w:ins w:id="54" w:author="vivo user2" w:date="2023-09-26T08:49:00Z">
        <w:r w:rsidR="004C3C99">
          <w:rPr>
            <w:b/>
            <w:bCs/>
          </w:rPr>
          <w:t>5.5</w:t>
        </w:r>
      </w:ins>
      <w:del w:id="55" w:author="vivo user2" w:date="2023-09-26T08:49:00Z">
        <w:r w:rsidRPr="00090FA6" w:rsidDel="004C3C99">
          <w:rPr>
            <w:b/>
            <w:bCs/>
          </w:rPr>
          <w:delText>M</w:delText>
        </w:r>
      </w:del>
      <w:r w:rsidRPr="00090FA6">
        <w:rPr>
          <w:b/>
          <w:bCs/>
        </w:rPr>
        <w:t xml:space="preserve"> = </w:t>
      </w:r>
      <w:r w:rsidR="00005B7C" w:rsidRPr="00090FA6">
        <w:rPr>
          <w:b/>
          <w:bCs/>
        </w:rPr>
        <w:t>1</w:t>
      </w:r>
      <w:r w:rsidR="00471432" w:rsidRPr="00090FA6">
        <w:rPr>
          <w:b/>
          <w:bCs/>
        </w:rPr>
        <w:t>2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A03360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02AD9E32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Internal TR</w:t>
            </w:r>
          </w:p>
        </w:tc>
        <w:tc>
          <w:tcPr>
            <w:tcW w:w="1134" w:type="dxa"/>
          </w:tcPr>
          <w:p w14:paraId="1581EDBA" w14:textId="1CA3CA24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23.xyz</w:t>
            </w:r>
          </w:p>
        </w:tc>
        <w:tc>
          <w:tcPr>
            <w:tcW w:w="2409" w:type="dxa"/>
          </w:tcPr>
          <w:p w14:paraId="3489ADFF" w14:textId="6AF75DB7" w:rsidR="00A03360" w:rsidRPr="006C2E80" w:rsidRDefault="00A03360" w:rsidP="00A03360">
            <w:pPr>
              <w:pStyle w:val="Guidance"/>
              <w:spacing w:after="0"/>
            </w:pPr>
            <w:r w:rsidRPr="005603BF">
              <w:t>Study on architecture enhancements for vehicle-mounted relays</w:t>
            </w:r>
            <w:r w:rsidR="00003C59">
              <w:t xml:space="preserve"> Phase 2</w:t>
            </w:r>
          </w:p>
        </w:tc>
        <w:tc>
          <w:tcPr>
            <w:tcW w:w="993" w:type="dxa"/>
          </w:tcPr>
          <w:p w14:paraId="5F21A715" w14:textId="368A6304" w:rsidR="00A03360" w:rsidRPr="005603BF" w:rsidRDefault="00A03360" w:rsidP="00A03360">
            <w:pPr>
              <w:pStyle w:val="Guidance"/>
            </w:pPr>
            <w:r w:rsidRPr="005603BF">
              <w:t>TSG#</w:t>
            </w:r>
            <w:r w:rsidR="002C0A8A">
              <w:t>10</w:t>
            </w:r>
            <w:r w:rsidR="00204B3B">
              <w:t>3</w:t>
            </w:r>
          </w:p>
          <w:p w14:paraId="060C3F75" w14:textId="3FBA0166" w:rsidR="00A03360" w:rsidRPr="006C2E80" w:rsidRDefault="00B8328A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="008A51A5" w:rsidRPr="005603BF">
              <w:t>202</w:t>
            </w:r>
            <w:r w:rsidR="008A51A5">
              <w:t>4</w:t>
            </w:r>
          </w:p>
        </w:tc>
        <w:tc>
          <w:tcPr>
            <w:tcW w:w="1074" w:type="dxa"/>
          </w:tcPr>
          <w:p w14:paraId="2C2A716A" w14:textId="23695CBA" w:rsidR="00A03360" w:rsidRPr="005603BF" w:rsidRDefault="00A03360" w:rsidP="00A03360">
            <w:pPr>
              <w:pStyle w:val="Guidance"/>
            </w:pPr>
            <w:r w:rsidRPr="005603BF">
              <w:t>TSG#</w:t>
            </w:r>
            <w:r w:rsidR="00D60E6E">
              <w:t>104</w:t>
            </w:r>
          </w:p>
          <w:p w14:paraId="3CC87817" w14:textId="0D794E8F" w:rsidR="00A03360" w:rsidRPr="006C2E80" w:rsidRDefault="00D60E6E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Pr="005603BF">
              <w:t>202</w:t>
            </w:r>
            <w:r>
              <w:t>4</w:t>
            </w:r>
          </w:p>
        </w:tc>
        <w:tc>
          <w:tcPr>
            <w:tcW w:w="2186" w:type="dxa"/>
          </w:tcPr>
          <w:p w14:paraId="71B3D7AE" w14:textId="06DF6898" w:rsidR="00A03360" w:rsidRPr="006C2E80" w:rsidRDefault="001C5F36" w:rsidP="00A03360">
            <w:pPr>
              <w:pStyle w:val="Guidance"/>
              <w:spacing w:after="0"/>
            </w:pPr>
            <w:r>
              <w:t>TBD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FA4CE6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5DD8E3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C5C74C6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46E14D3A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033E8594" w14:textId="77777777" w:rsidR="002F1C2B" w:rsidRPr="005F0BF9" w:rsidRDefault="002F1C2B" w:rsidP="002F1C2B">
      <w:r>
        <w:t>TBD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25B81E63" w14:textId="77777777" w:rsidR="00BA2CCC" w:rsidRPr="00557B2E" w:rsidRDefault="00BA2CCC" w:rsidP="00BA2CCC">
      <w:r w:rsidRPr="00084587">
        <w:rPr>
          <w:rFonts w:hint="eastAsia"/>
        </w:rPr>
        <w:t xml:space="preserve">SA2 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6EF39447" w14:textId="1096A0BA" w:rsidR="004B702F" w:rsidRPr="000C6C36" w:rsidRDefault="004B702F" w:rsidP="004B702F">
      <w:r w:rsidRPr="000C6C36">
        <w:t>The following aspects involving other WGs may arise related to this SID:</w:t>
      </w:r>
    </w:p>
    <w:p w14:paraId="118C51D2" w14:textId="6CB6251D" w:rsidR="004B702F" w:rsidRPr="000C6C36" w:rsidRDefault="004B702F" w:rsidP="004B702F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 xml:space="preserve">-     </w:t>
      </w:r>
      <w:r w:rsidR="00C30752" w:rsidRPr="000C6C36">
        <w:rPr>
          <w:rFonts w:ascii="Times New Roman" w:hAnsi="Times New Roman"/>
        </w:rPr>
        <w:t xml:space="preserve">SA3 for </w:t>
      </w:r>
      <w:r w:rsidRPr="000C6C36">
        <w:rPr>
          <w:rFonts w:ascii="Times New Roman" w:hAnsi="Times New Roman"/>
        </w:rPr>
        <w:t>Security aspects</w:t>
      </w:r>
    </w:p>
    <w:p w14:paraId="60FDBE57" w14:textId="3E1BA6E5" w:rsidR="00934B09" w:rsidRPr="000C6C36" w:rsidRDefault="00934B09" w:rsidP="00934B09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 xml:space="preserve">-     </w:t>
      </w:r>
      <w:r w:rsidR="00C30752" w:rsidRPr="000C6C36">
        <w:rPr>
          <w:rFonts w:ascii="Times New Roman" w:hAnsi="Times New Roman"/>
        </w:rPr>
        <w:t xml:space="preserve">SA5 for charging and management </w:t>
      </w:r>
      <w:r w:rsidRPr="000C6C36">
        <w:rPr>
          <w:rFonts w:ascii="Times New Roman" w:hAnsi="Times New Roman"/>
        </w:rPr>
        <w:t>aspects</w:t>
      </w:r>
      <w:r w:rsidR="00C30752" w:rsidRPr="000C6C36">
        <w:rPr>
          <w:rFonts w:ascii="Times New Roman" w:hAnsi="Times New Roman"/>
        </w:rPr>
        <w:t xml:space="preserve"> </w:t>
      </w:r>
    </w:p>
    <w:p w14:paraId="3930BB57" w14:textId="56D49287" w:rsidR="00C30752" w:rsidRDefault="00934B09" w:rsidP="000C6C36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>-     RAN aspects</w:t>
      </w:r>
    </w:p>
    <w:p w14:paraId="1839EC0E" w14:textId="4C8D3A2D" w:rsidR="00934B09" w:rsidRPr="00934B09" w:rsidRDefault="00934B09" w:rsidP="004B702F">
      <w:pPr>
        <w:pStyle w:val="B1"/>
        <w:jc w:val="left"/>
        <w:rPr>
          <w:rFonts w:ascii="Times New Roman" w:hAnsi="Times New Roman"/>
        </w:rPr>
      </w:pPr>
    </w:p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5564FAFB" w:rsidR="001E489F" w:rsidRDefault="00203EEE" w:rsidP="005875D6">
            <w:pPr>
              <w:pStyle w:val="TAL"/>
            </w:pPr>
            <w:r>
              <w:t>Qualcomm Incorporated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626946C" w:rsidR="001E489F" w:rsidRDefault="00F861A3" w:rsidP="005875D6">
            <w:pPr>
              <w:pStyle w:val="TAL"/>
            </w:pPr>
            <w:r>
              <w:t>Dish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3A0F2A6F" w:rsidR="001E489F" w:rsidRDefault="008A7884" w:rsidP="005875D6">
            <w:pPr>
              <w:pStyle w:val="TAL"/>
            </w:pPr>
            <w:r w:rsidRPr="00383799">
              <w:t>IIT Bombay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2AC59138" w:rsidR="001E489F" w:rsidRDefault="00BF67D9" w:rsidP="005875D6">
            <w:pPr>
              <w:pStyle w:val="TAL"/>
            </w:pPr>
            <w:ins w:id="56" w:author="vivo user2" w:date="2023-09-26T08:49:00Z">
              <w:r>
                <w:t>?</w:t>
              </w:r>
            </w:ins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293B" w14:textId="77777777" w:rsidR="00BC5105" w:rsidRDefault="00BC5105">
      <w:r>
        <w:separator/>
      </w:r>
    </w:p>
  </w:endnote>
  <w:endnote w:type="continuationSeparator" w:id="0">
    <w:p w14:paraId="1F972852" w14:textId="77777777" w:rsidR="00BC5105" w:rsidRDefault="00BC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4C3B" w14:textId="77777777" w:rsidR="00BC5105" w:rsidRDefault="00BC5105">
      <w:r>
        <w:separator/>
      </w:r>
    </w:p>
  </w:footnote>
  <w:footnote w:type="continuationSeparator" w:id="0">
    <w:p w14:paraId="0DE1E3B1" w14:textId="77777777" w:rsidR="00BC5105" w:rsidRDefault="00BC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4E535B"/>
    <w:multiLevelType w:val="hybridMultilevel"/>
    <w:tmpl w:val="156C29EC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3AEB"/>
    <w:multiLevelType w:val="multilevel"/>
    <w:tmpl w:val="373C3AEB"/>
    <w:lvl w:ilvl="0">
      <w:start w:val="1"/>
      <w:numFmt w:val="bullet"/>
      <w:lvlText w:val="-"/>
      <w:lvlJc w:val="left"/>
      <w:pPr>
        <w:ind w:left="644" w:hanging="360"/>
      </w:pPr>
      <w:rPr>
        <w:rFonts w:ascii="Sitka Text" w:hAnsi="Sitka Text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6C1F48"/>
    <w:multiLevelType w:val="hybridMultilevel"/>
    <w:tmpl w:val="9BCA3C14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D3504EE2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D0F23"/>
    <w:multiLevelType w:val="hybridMultilevel"/>
    <w:tmpl w:val="86586F08"/>
    <w:lvl w:ilvl="0" w:tplc="6B26F6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A0F57"/>
    <w:multiLevelType w:val="hybridMultilevel"/>
    <w:tmpl w:val="A49EF098"/>
    <w:lvl w:ilvl="0" w:tplc="40AA3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 user2">
    <w15:presenceInfo w15:providerId="None" w15:userId="vivo 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3C59"/>
    <w:rsid w:val="00005B7C"/>
    <w:rsid w:val="00005E54"/>
    <w:rsid w:val="00021503"/>
    <w:rsid w:val="0002191A"/>
    <w:rsid w:val="00022B59"/>
    <w:rsid w:val="0002786E"/>
    <w:rsid w:val="0003016C"/>
    <w:rsid w:val="00030CD4"/>
    <w:rsid w:val="000344A1"/>
    <w:rsid w:val="000346CE"/>
    <w:rsid w:val="00042051"/>
    <w:rsid w:val="00046686"/>
    <w:rsid w:val="00046FDD"/>
    <w:rsid w:val="000472D6"/>
    <w:rsid w:val="000475F1"/>
    <w:rsid w:val="00050925"/>
    <w:rsid w:val="00051AF7"/>
    <w:rsid w:val="00054884"/>
    <w:rsid w:val="0005594E"/>
    <w:rsid w:val="00057E1E"/>
    <w:rsid w:val="0006035C"/>
    <w:rsid w:val="0006182E"/>
    <w:rsid w:val="0006619D"/>
    <w:rsid w:val="000726EB"/>
    <w:rsid w:val="00072A7C"/>
    <w:rsid w:val="000775E7"/>
    <w:rsid w:val="0007775C"/>
    <w:rsid w:val="00090FA6"/>
    <w:rsid w:val="00094F23"/>
    <w:rsid w:val="000967F4"/>
    <w:rsid w:val="000A6432"/>
    <w:rsid w:val="000A727D"/>
    <w:rsid w:val="000B392E"/>
    <w:rsid w:val="000C6C36"/>
    <w:rsid w:val="000C6FFB"/>
    <w:rsid w:val="000D6D78"/>
    <w:rsid w:val="000E0429"/>
    <w:rsid w:val="000E0437"/>
    <w:rsid w:val="000E1C7D"/>
    <w:rsid w:val="000E2221"/>
    <w:rsid w:val="000E4BB2"/>
    <w:rsid w:val="000F6E51"/>
    <w:rsid w:val="00102A24"/>
    <w:rsid w:val="00121D0D"/>
    <w:rsid w:val="001244C2"/>
    <w:rsid w:val="0013259C"/>
    <w:rsid w:val="00135831"/>
    <w:rsid w:val="001376A6"/>
    <w:rsid w:val="001424CD"/>
    <w:rsid w:val="0014389B"/>
    <w:rsid w:val="0014413C"/>
    <w:rsid w:val="00150C36"/>
    <w:rsid w:val="00154802"/>
    <w:rsid w:val="00155214"/>
    <w:rsid w:val="00157F50"/>
    <w:rsid w:val="00157FFB"/>
    <w:rsid w:val="001607AE"/>
    <w:rsid w:val="00162DA1"/>
    <w:rsid w:val="00165250"/>
    <w:rsid w:val="00166A1B"/>
    <w:rsid w:val="00167F4A"/>
    <w:rsid w:val="00170EDB"/>
    <w:rsid w:val="00176803"/>
    <w:rsid w:val="00180FBE"/>
    <w:rsid w:val="0018272E"/>
    <w:rsid w:val="00192528"/>
    <w:rsid w:val="00192B41"/>
    <w:rsid w:val="0019338C"/>
    <w:rsid w:val="00193EA6"/>
    <w:rsid w:val="00197E4A"/>
    <w:rsid w:val="001A1DDA"/>
    <w:rsid w:val="001A31EF"/>
    <w:rsid w:val="001A3E7E"/>
    <w:rsid w:val="001B01F1"/>
    <w:rsid w:val="001B2414"/>
    <w:rsid w:val="001B30BD"/>
    <w:rsid w:val="001B5421"/>
    <w:rsid w:val="001B650D"/>
    <w:rsid w:val="001C4D9B"/>
    <w:rsid w:val="001C5F36"/>
    <w:rsid w:val="001D0B09"/>
    <w:rsid w:val="001D5127"/>
    <w:rsid w:val="001E489F"/>
    <w:rsid w:val="001E6729"/>
    <w:rsid w:val="001F0DFC"/>
    <w:rsid w:val="001F4415"/>
    <w:rsid w:val="001F7653"/>
    <w:rsid w:val="00203EEE"/>
    <w:rsid w:val="00204B3B"/>
    <w:rsid w:val="002070CB"/>
    <w:rsid w:val="00217003"/>
    <w:rsid w:val="00221438"/>
    <w:rsid w:val="0022545A"/>
    <w:rsid w:val="00230E82"/>
    <w:rsid w:val="002336A6"/>
    <w:rsid w:val="002336BF"/>
    <w:rsid w:val="00235F9B"/>
    <w:rsid w:val="00236BBA"/>
    <w:rsid w:val="00236D1F"/>
    <w:rsid w:val="002407FF"/>
    <w:rsid w:val="002418D4"/>
    <w:rsid w:val="00241A03"/>
    <w:rsid w:val="00243051"/>
    <w:rsid w:val="00250F58"/>
    <w:rsid w:val="00253892"/>
    <w:rsid w:val="002541D3"/>
    <w:rsid w:val="002547A5"/>
    <w:rsid w:val="00256429"/>
    <w:rsid w:val="002564D9"/>
    <w:rsid w:val="00257D5E"/>
    <w:rsid w:val="0026253E"/>
    <w:rsid w:val="002627AB"/>
    <w:rsid w:val="00263A6D"/>
    <w:rsid w:val="00272D61"/>
    <w:rsid w:val="002753CB"/>
    <w:rsid w:val="00286153"/>
    <w:rsid w:val="002919B7"/>
    <w:rsid w:val="00291EF2"/>
    <w:rsid w:val="00292EC3"/>
    <w:rsid w:val="00295D61"/>
    <w:rsid w:val="00297C1F"/>
    <w:rsid w:val="002A767E"/>
    <w:rsid w:val="002B074C"/>
    <w:rsid w:val="002B2FE7"/>
    <w:rsid w:val="002B34EA"/>
    <w:rsid w:val="002B5361"/>
    <w:rsid w:val="002C0A8A"/>
    <w:rsid w:val="002C1538"/>
    <w:rsid w:val="002C1BA4"/>
    <w:rsid w:val="002C47B8"/>
    <w:rsid w:val="002D5DFB"/>
    <w:rsid w:val="002D6B0E"/>
    <w:rsid w:val="002E397B"/>
    <w:rsid w:val="002E3AE2"/>
    <w:rsid w:val="002F1C2B"/>
    <w:rsid w:val="002F7CCB"/>
    <w:rsid w:val="00301992"/>
    <w:rsid w:val="003057FD"/>
    <w:rsid w:val="003059DF"/>
    <w:rsid w:val="003101C6"/>
    <w:rsid w:val="00310E70"/>
    <w:rsid w:val="00310EEA"/>
    <w:rsid w:val="00312FE2"/>
    <w:rsid w:val="00313E74"/>
    <w:rsid w:val="00313F3E"/>
    <w:rsid w:val="00314760"/>
    <w:rsid w:val="00320536"/>
    <w:rsid w:val="00325E33"/>
    <w:rsid w:val="003275E6"/>
    <w:rsid w:val="00340443"/>
    <w:rsid w:val="00354441"/>
    <w:rsid w:val="00354553"/>
    <w:rsid w:val="003616B5"/>
    <w:rsid w:val="003641E0"/>
    <w:rsid w:val="003712F7"/>
    <w:rsid w:val="003715B7"/>
    <w:rsid w:val="00376C60"/>
    <w:rsid w:val="00383799"/>
    <w:rsid w:val="00392C87"/>
    <w:rsid w:val="003A031B"/>
    <w:rsid w:val="003A5FFA"/>
    <w:rsid w:val="003A67E1"/>
    <w:rsid w:val="003A7108"/>
    <w:rsid w:val="003B25B6"/>
    <w:rsid w:val="003B6F9A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7771"/>
    <w:rsid w:val="00411339"/>
    <w:rsid w:val="004131BD"/>
    <w:rsid w:val="004159BE"/>
    <w:rsid w:val="00416CEA"/>
    <w:rsid w:val="00421AFD"/>
    <w:rsid w:val="004246F2"/>
    <w:rsid w:val="00432048"/>
    <w:rsid w:val="004371C8"/>
    <w:rsid w:val="00442C65"/>
    <w:rsid w:val="00451122"/>
    <w:rsid w:val="004518DB"/>
    <w:rsid w:val="00452E38"/>
    <w:rsid w:val="004562FC"/>
    <w:rsid w:val="0046053C"/>
    <w:rsid w:val="0046666E"/>
    <w:rsid w:val="00467B93"/>
    <w:rsid w:val="00471432"/>
    <w:rsid w:val="00477EBC"/>
    <w:rsid w:val="00482246"/>
    <w:rsid w:val="00484421"/>
    <w:rsid w:val="00485F55"/>
    <w:rsid w:val="00487DC5"/>
    <w:rsid w:val="00491391"/>
    <w:rsid w:val="004952D1"/>
    <w:rsid w:val="004A01BD"/>
    <w:rsid w:val="004A0A73"/>
    <w:rsid w:val="004A180A"/>
    <w:rsid w:val="004A4DF8"/>
    <w:rsid w:val="004A661C"/>
    <w:rsid w:val="004A766B"/>
    <w:rsid w:val="004B702F"/>
    <w:rsid w:val="004C3C99"/>
    <w:rsid w:val="004C4C9B"/>
    <w:rsid w:val="004D2FA0"/>
    <w:rsid w:val="004D42D0"/>
    <w:rsid w:val="004E1010"/>
    <w:rsid w:val="004F4172"/>
    <w:rsid w:val="00501E1B"/>
    <w:rsid w:val="0050202A"/>
    <w:rsid w:val="00502AAE"/>
    <w:rsid w:val="0050315B"/>
    <w:rsid w:val="00507903"/>
    <w:rsid w:val="005123F8"/>
    <w:rsid w:val="0052032E"/>
    <w:rsid w:val="00521896"/>
    <w:rsid w:val="00522A80"/>
    <w:rsid w:val="00525FB4"/>
    <w:rsid w:val="005340EF"/>
    <w:rsid w:val="0053594F"/>
    <w:rsid w:val="00535A39"/>
    <w:rsid w:val="00540302"/>
    <w:rsid w:val="00544D8F"/>
    <w:rsid w:val="00553BDE"/>
    <w:rsid w:val="00554808"/>
    <w:rsid w:val="00556F13"/>
    <w:rsid w:val="00562495"/>
    <w:rsid w:val="00565FA9"/>
    <w:rsid w:val="0057401B"/>
    <w:rsid w:val="00575777"/>
    <w:rsid w:val="00577727"/>
    <w:rsid w:val="005777AF"/>
    <w:rsid w:val="00586562"/>
    <w:rsid w:val="00590B24"/>
    <w:rsid w:val="00593DC4"/>
    <w:rsid w:val="0059529B"/>
    <w:rsid w:val="005954DD"/>
    <w:rsid w:val="005A2EB8"/>
    <w:rsid w:val="005A3249"/>
    <w:rsid w:val="005A53C6"/>
    <w:rsid w:val="005A6ABC"/>
    <w:rsid w:val="005B1577"/>
    <w:rsid w:val="005B2109"/>
    <w:rsid w:val="005B35A2"/>
    <w:rsid w:val="005C0CC6"/>
    <w:rsid w:val="005C0FFC"/>
    <w:rsid w:val="005C3722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57F9"/>
    <w:rsid w:val="005E7235"/>
    <w:rsid w:val="005F041C"/>
    <w:rsid w:val="005F2E94"/>
    <w:rsid w:val="005F4B34"/>
    <w:rsid w:val="00612814"/>
    <w:rsid w:val="00616E18"/>
    <w:rsid w:val="00620287"/>
    <w:rsid w:val="00623AED"/>
    <w:rsid w:val="0062580F"/>
    <w:rsid w:val="00632157"/>
    <w:rsid w:val="00633971"/>
    <w:rsid w:val="006341C6"/>
    <w:rsid w:val="0064121E"/>
    <w:rsid w:val="00642589"/>
    <w:rsid w:val="00642894"/>
    <w:rsid w:val="006564FD"/>
    <w:rsid w:val="00660354"/>
    <w:rsid w:val="006606DB"/>
    <w:rsid w:val="00664461"/>
    <w:rsid w:val="00665B9B"/>
    <w:rsid w:val="006664E1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146D"/>
    <w:rsid w:val="006D3D54"/>
    <w:rsid w:val="006D5F85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476AD"/>
    <w:rsid w:val="00750D12"/>
    <w:rsid w:val="007557A9"/>
    <w:rsid w:val="00756BBB"/>
    <w:rsid w:val="00761952"/>
    <w:rsid w:val="00761B9B"/>
    <w:rsid w:val="00762474"/>
    <w:rsid w:val="0076439E"/>
    <w:rsid w:val="00765FE4"/>
    <w:rsid w:val="00774DEE"/>
    <w:rsid w:val="00780B9C"/>
    <w:rsid w:val="007814A8"/>
    <w:rsid w:val="00781A62"/>
    <w:rsid w:val="00781F2F"/>
    <w:rsid w:val="00783C0E"/>
    <w:rsid w:val="007861B8"/>
    <w:rsid w:val="00787383"/>
    <w:rsid w:val="00791B51"/>
    <w:rsid w:val="00795AD1"/>
    <w:rsid w:val="007A096A"/>
    <w:rsid w:val="007B5456"/>
    <w:rsid w:val="007B5F65"/>
    <w:rsid w:val="007B719C"/>
    <w:rsid w:val="007C2673"/>
    <w:rsid w:val="007C39DC"/>
    <w:rsid w:val="007C4A89"/>
    <w:rsid w:val="007C5264"/>
    <w:rsid w:val="007C767B"/>
    <w:rsid w:val="007D3C7C"/>
    <w:rsid w:val="007D687A"/>
    <w:rsid w:val="007E1BA0"/>
    <w:rsid w:val="007F2297"/>
    <w:rsid w:val="007F55EC"/>
    <w:rsid w:val="007F5C49"/>
    <w:rsid w:val="007F6574"/>
    <w:rsid w:val="008240F8"/>
    <w:rsid w:val="00831057"/>
    <w:rsid w:val="00837EF8"/>
    <w:rsid w:val="0084119C"/>
    <w:rsid w:val="00847F01"/>
    <w:rsid w:val="00850CD4"/>
    <w:rsid w:val="00854A49"/>
    <w:rsid w:val="008578D0"/>
    <w:rsid w:val="008624DE"/>
    <w:rsid w:val="008634EB"/>
    <w:rsid w:val="00866945"/>
    <w:rsid w:val="00867B78"/>
    <w:rsid w:val="00870378"/>
    <w:rsid w:val="008706CF"/>
    <w:rsid w:val="008733DC"/>
    <w:rsid w:val="00876BD5"/>
    <w:rsid w:val="008943C0"/>
    <w:rsid w:val="00897C84"/>
    <w:rsid w:val="008A06BE"/>
    <w:rsid w:val="008A2DE0"/>
    <w:rsid w:val="008A51A5"/>
    <w:rsid w:val="008A56FD"/>
    <w:rsid w:val="008A5833"/>
    <w:rsid w:val="008A7884"/>
    <w:rsid w:val="008B34D8"/>
    <w:rsid w:val="008D3DA6"/>
    <w:rsid w:val="008D5DA3"/>
    <w:rsid w:val="008E70F7"/>
    <w:rsid w:val="008F0310"/>
    <w:rsid w:val="008F0FAA"/>
    <w:rsid w:val="008F1D3B"/>
    <w:rsid w:val="008F35FF"/>
    <w:rsid w:val="008F7444"/>
    <w:rsid w:val="008F7A15"/>
    <w:rsid w:val="00902686"/>
    <w:rsid w:val="0090584A"/>
    <w:rsid w:val="0091321C"/>
    <w:rsid w:val="00913788"/>
    <w:rsid w:val="0091399A"/>
    <w:rsid w:val="00922D75"/>
    <w:rsid w:val="00926791"/>
    <w:rsid w:val="00934B09"/>
    <w:rsid w:val="0093661C"/>
    <w:rsid w:val="00940736"/>
    <w:rsid w:val="00941253"/>
    <w:rsid w:val="00943AF4"/>
    <w:rsid w:val="0095012F"/>
    <w:rsid w:val="0095038B"/>
    <w:rsid w:val="00950CF7"/>
    <w:rsid w:val="009522E1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B2DBE"/>
    <w:rsid w:val="009C1628"/>
    <w:rsid w:val="009C7BD0"/>
    <w:rsid w:val="009D42CA"/>
    <w:rsid w:val="009D5E48"/>
    <w:rsid w:val="009D6D9F"/>
    <w:rsid w:val="009D7C53"/>
    <w:rsid w:val="009E0B41"/>
    <w:rsid w:val="009E1910"/>
    <w:rsid w:val="009E404A"/>
    <w:rsid w:val="009E5DBA"/>
    <w:rsid w:val="009F6047"/>
    <w:rsid w:val="009F7D58"/>
    <w:rsid w:val="00A03360"/>
    <w:rsid w:val="00A03D2A"/>
    <w:rsid w:val="00A10ADB"/>
    <w:rsid w:val="00A144AB"/>
    <w:rsid w:val="00A151A1"/>
    <w:rsid w:val="00A15BF0"/>
    <w:rsid w:val="00A17F01"/>
    <w:rsid w:val="00A23FB6"/>
    <w:rsid w:val="00A24557"/>
    <w:rsid w:val="00A248B2"/>
    <w:rsid w:val="00A267D7"/>
    <w:rsid w:val="00A27A64"/>
    <w:rsid w:val="00A37F80"/>
    <w:rsid w:val="00A42074"/>
    <w:rsid w:val="00A46B3F"/>
    <w:rsid w:val="00A46F30"/>
    <w:rsid w:val="00A61169"/>
    <w:rsid w:val="00A63024"/>
    <w:rsid w:val="00A65602"/>
    <w:rsid w:val="00A66F9C"/>
    <w:rsid w:val="00A8206C"/>
    <w:rsid w:val="00A82DBF"/>
    <w:rsid w:val="00A82FCC"/>
    <w:rsid w:val="00A840D6"/>
    <w:rsid w:val="00A8479D"/>
    <w:rsid w:val="00A906A4"/>
    <w:rsid w:val="00A97953"/>
    <w:rsid w:val="00AA1EB3"/>
    <w:rsid w:val="00AA574E"/>
    <w:rsid w:val="00AC4203"/>
    <w:rsid w:val="00AD324E"/>
    <w:rsid w:val="00AD5B51"/>
    <w:rsid w:val="00AD7B78"/>
    <w:rsid w:val="00AE3C3B"/>
    <w:rsid w:val="00AE7F82"/>
    <w:rsid w:val="00AF4118"/>
    <w:rsid w:val="00B00077"/>
    <w:rsid w:val="00B03107"/>
    <w:rsid w:val="00B0788F"/>
    <w:rsid w:val="00B10820"/>
    <w:rsid w:val="00B16E03"/>
    <w:rsid w:val="00B1749C"/>
    <w:rsid w:val="00B25749"/>
    <w:rsid w:val="00B30214"/>
    <w:rsid w:val="00B3526C"/>
    <w:rsid w:val="00B376E0"/>
    <w:rsid w:val="00B43DA4"/>
    <w:rsid w:val="00B45C31"/>
    <w:rsid w:val="00B47534"/>
    <w:rsid w:val="00B50B89"/>
    <w:rsid w:val="00B50E7D"/>
    <w:rsid w:val="00B52AFB"/>
    <w:rsid w:val="00B5557E"/>
    <w:rsid w:val="00B55805"/>
    <w:rsid w:val="00B6026E"/>
    <w:rsid w:val="00B63284"/>
    <w:rsid w:val="00B7515F"/>
    <w:rsid w:val="00B75C08"/>
    <w:rsid w:val="00B75CE0"/>
    <w:rsid w:val="00B77A1B"/>
    <w:rsid w:val="00B82A95"/>
    <w:rsid w:val="00B8328A"/>
    <w:rsid w:val="00B84B54"/>
    <w:rsid w:val="00B919F6"/>
    <w:rsid w:val="00B92B0A"/>
    <w:rsid w:val="00B92C7D"/>
    <w:rsid w:val="00B93BB2"/>
    <w:rsid w:val="00B9697B"/>
    <w:rsid w:val="00BA2CCC"/>
    <w:rsid w:val="00BA46C7"/>
    <w:rsid w:val="00BA4DA4"/>
    <w:rsid w:val="00BB3519"/>
    <w:rsid w:val="00BB6D15"/>
    <w:rsid w:val="00BB7B45"/>
    <w:rsid w:val="00BC137E"/>
    <w:rsid w:val="00BC2E5F"/>
    <w:rsid w:val="00BC3C3C"/>
    <w:rsid w:val="00BC481E"/>
    <w:rsid w:val="00BC5105"/>
    <w:rsid w:val="00BC5AF6"/>
    <w:rsid w:val="00BD3369"/>
    <w:rsid w:val="00BD3E51"/>
    <w:rsid w:val="00BE3E87"/>
    <w:rsid w:val="00BE79B0"/>
    <w:rsid w:val="00BF0A84"/>
    <w:rsid w:val="00BF4326"/>
    <w:rsid w:val="00BF67D9"/>
    <w:rsid w:val="00BF74C1"/>
    <w:rsid w:val="00C03706"/>
    <w:rsid w:val="00C03F46"/>
    <w:rsid w:val="00C14452"/>
    <w:rsid w:val="00C159BC"/>
    <w:rsid w:val="00C15A54"/>
    <w:rsid w:val="00C2214E"/>
    <w:rsid w:val="00C247CD"/>
    <w:rsid w:val="00C2519B"/>
    <w:rsid w:val="00C278EB"/>
    <w:rsid w:val="00C30752"/>
    <w:rsid w:val="00C33235"/>
    <w:rsid w:val="00C3782E"/>
    <w:rsid w:val="00C404D1"/>
    <w:rsid w:val="00C42176"/>
    <w:rsid w:val="00C42344"/>
    <w:rsid w:val="00C505EB"/>
    <w:rsid w:val="00C52914"/>
    <w:rsid w:val="00C54087"/>
    <w:rsid w:val="00C5567D"/>
    <w:rsid w:val="00C60872"/>
    <w:rsid w:val="00C63F06"/>
    <w:rsid w:val="00C6590B"/>
    <w:rsid w:val="00C6758B"/>
    <w:rsid w:val="00C7131F"/>
    <w:rsid w:val="00C76753"/>
    <w:rsid w:val="00C8586A"/>
    <w:rsid w:val="00C86607"/>
    <w:rsid w:val="00C96EE5"/>
    <w:rsid w:val="00CA2B4F"/>
    <w:rsid w:val="00CA4CE3"/>
    <w:rsid w:val="00CA5DB0"/>
    <w:rsid w:val="00CC084E"/>
    <w:rsid w:val="00CC3E97"/>
    <w:rsid w:val="00CC54D5"/>
    <w:rsid w:val="00CC58ED"/>
    <w:rsid w:val="00CD2C89"/>
    <w:rsid w:val="00CF183E"/>
    <w:rsid w:val="00CF2E69"/>
    <w:rsid w:val="00CF338A"/>
    <w:rsid w:val="00D0135E"/>
    <w:rsid w:val="00D1216D"/>
    <w:rsid w:val="00D14327"/>
    <w:rsid w:val="00D145EC"/>
    <w:rsid w:val="00D171B4"/>
    <w:rsid w:val="00D31A8D"/>
    <w:rsid w:val="00D3259E"/>
    <w:rsid w:val="00D355FB"/>
    <w:rsid w:val="00D364BB"/>
    <w:rsid w:val="00D43C0B"/>
    <w:rsid w:val="00D44A74"/>
    <w:rsid w:val="00D56204"/>
    <w:rsid w:val="00D57CD2"/>
    <w:rsid w:val="00D57E66"/>
    <w:rsid w:val="00D602EE"/>
    <w:rsid w:val="00D60E6E"/>
    <w:rsid w:val="00D62C2B"/>
    <w:rsid w:val="00D67040"/>
    <w:rsid w:val="00D73350"/>
    <w:rsid w:val="00D76801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1589"/>
    <w:rsid w:val="00DC4726"/>
    <w:rsid w:val="00DD0AAB"/>
    <w:rsid w:val="00DD3C66"/>
    <w:rsid w:val="00DD40D2"/>
    <w:rsid w:val="00DE29AC"/>
    <w:rsid w:val="00DE5BBF"/>
    <w:rsid w:val="00DF01BE"/>
    <w:rsid w:val="00DF225E"/>
    <w:rsid w:val="00DF3811"/>
    <w:rsid w:val="00E013A9"/>
    <w:rsid w:val="00E03A99"/>
    <w:rsid w:val="00E041CD"/>
    <w:rsid w:val="00E0421B"/>
    <w:rsid w:val="00E06534"/>
    <w:rsid w:val="00E126A5"/>
    <w:rsid w:val="00E13F19"/>
    <w:rsid w:val="00E1463F"/>
    <w:rsid w:val="00E21733"/>
    <w:rsid w:val="00E34AA9"/>
    <w:rsid w:val="00E363A9"/>
    <w:rsid w:val="00E413E0"/>
    <w:rsid w:val="00E437C4"/>
    <w:rsid w:val="00E44C12"/>
    <w:rsid w:val="00E508C4"/>
    <w:rsid w:val="00E53AE3"/>
    <w:rsid w:val="00E5574A"/>
    <w:rsid w:val="00E64FB2"/>
    <w:rsid w:val="00E6746F"/>
    <w:rsid w:val="00E67B7D"/>
    <w:rsid w:val="00E81E2C"/>
    <w:rsid w:val="00E82FBF"/>
    <w:rsid w:val="00E835FA"/>
    <w:rsid w:val="00E92699"/>
    <w:rsid w:val="00EA662E"/>
    <w:rsid w:val="00EB5D2F"/>
    <w:rsid w:val="00EC10EC"/>
    <w:rsid w:val="00EC2BA6"/>
    <w:rsid w:val="00EC456C"/>
    <w:rsid w:val="00EC541F"/>
    <w:rsid w:val="00EC5A13"/>
    <w:rsid w:val="00EC723E"/>
    <w:rsid w:val="00ED02AA"/>
    <w:rsid w:val="00ED166C"/>
    <w:rsid w:val="00ED4DC4"/>
    <w:rsid w:val="00ED5C91"/>
    <w:rsid w:val="00ED5FA6"/>
    <w:rsid w:val="00ED6080"/>
    <w:rsid w:val="00EE0176"/>
    <w:rsid w:val="00EE02CE"/>
    <w:rsid w:val="00EF0942"/>
    <w:rsid w:val="00EF1640"/>
    <w:rsid w:val="00EF291F"/>
    <w:rsid w:val="00EF3E56"/>
    <w:rsid w:val="00EF6431"/>
    <w:rsid w:val="00F010C8"/>
    <w:rsid w:val="00F0218C"/>
    <w:rsid w:val="00F0251A"/>
    <w:rsid w:val="00F0393B"/>
    <w:rsid w:val="00F046F2"/>
    <w:rsid w:val="00F05174"/>
    <w:rsid w:val="00F15D08"/>
    <w:rsid w:val="00F313DD"/>
    <w:rsid w:val="00F378BE"/>
    <w:rsid w:val="00F43120"/>
    <w:rsid w:val="00F44FF2"/>
    <w:rsid w:val="00F51BF7"/>
    <w:rsid w:val="00F56584"/>
    <w:rsid w:val="00F64378"/>
    <w:rsid w:val="00F67FC3"/>
    <w:rsid w:val="00F763A4"/>
    <w:rsid w:val="00F77E83"/>
    <w:rsid w:val="00F80D67"/>
    <w:rsid w:val="00F81CF2"/>
    <w:rsid w:val="00F82A04"/>
    <w:rsid w:val="00F83DF3"/>
    <w:rsid w:val="00F861A3"/>
    <w:rsid w:val="00F941B8"/>
    <w:rsid w:val="00FA5FA5"/>
    <w:rsid w:val="00FA6721"/>
    <w:rsid w:val="00FA7365"/>
    <w:rsid w:val="00FA79A7"/>
    <w:rsid w:val="00FB03A7"/>
    <w:rsid w:val="00FB0FF3"/>
    <w:rsid w:val="00FC4883"/>
    <w:rsid w:val="00FC643D"/>
    <w:rsid w:val="00FC7CA6"/>
    <w:rsid w:val="00FD10C2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0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9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0">
    <w:name w:val="标题 8 字符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a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a"/>
    <w:next w:val="a"/>
    <w:autoRedefine/>
    <w:rsid w:val="007861B8"/>
    <w:pPr>
      <w:spacing w:after="100"/>
      <w:ind w:left="1400"/>
    </w:pPr>
  </w:style>
  <w:style w:type="paragraph" w:styleId="TOC3">
    <w:name w:val="toc 3"/>
    <w:basedOn w:val="TOC2"/>
    <w:rsid w:val="00A0336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134" w:right="425" w:hanging="1134"/>
      <w:textAlignment w:val="baseline"/>
    </w:pPr>
    <w:rPr>
      <w:rFonts w:eastAsiaTheme="minorEastAsia"/>
      <w:noProof/>
      <w:lang w:eastAsia="ja-JP"/>
    </w:rPr>
  </w:style>
  <w:style w:type="paragraph" w:styleId="TOC2">
    <w:name w:val="toc 2"/>
    <w:basedOn w:val="a"/>
    <w:next w:val="a"/>
    <w:autoRedefine/>
    <w:rsid w:val="00A03360"/>
    <w:pPr>
      <w:spacing w:after="100"/>
      <w:ind w:left="200"/>
    </w:pPr>
  </w:style>
  <w:style w:type="character" w:styleId="ab">
    <w:name w:val="Hyperlink"/>
    <w:basedOn w:val="a0"/>
    <w:rsid w:val="00A03360"/>
    <w:rPr>
      <w:color w:val="0563C1" w:themeColor="hyperlink"/>
      <w:u w:val="single"/>
    </w:rPr>
  </w:style>
  <w:style w:type="character" w:customStyle="1" w:styleId="B1Char">
    <w:name w:val="B1 Char"/>
    <w:link w:val="B1"/>
    <w:rsid w:val="004B702F"/>
    <w:rPr>
      <w:rFonts w:ascii="Arial" w:hAnsi="Arial"/>
      <w:lang w:eastAsia="en-US"/>
    </w:rPr>
  </w:style>
  <w:style w:type="character" w:styleId="ac">
    <w:name w:val="annotation reference"/>
    <w:basedOn w:val="a0"/>
    <w:rsid w:val="004371C8"/>
    <w:rPr>
      <w:sz w:val="16"/>
      <w:szCs w:val="16"/>
    </w:rPr>
  </w:style>
  <w:style w:type="paragraph" w:styleId="ad">
    <w:name w:val="annotation subject"/>
    <w:basedOn w:val="a5"/>
    <w:next w:val="a5"/>
    <w:link w:val="ae"/>
    <w:rsid w:val="004371C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basedOn w:val="a0"/>
    <w:link w:val="a5"/>
    <w:semiHidden/>
    <w:rsid w:val="004371C8"/>
    <w:rPr>
      <w:rFonts w:ascii="Arial" w:hAnsi="Arial"/>
      <w:lang w:eastAsia="en-US"/>
    </w:rPr>
  </w:style>
  <w:style w:type="character" w:customStyle="1" w:styleId="ae">
    <w:name w:val="批注主题 字符"/>
    <w:basedOn w:val="a6"/>
    <w:link w:val="ad"/>
    <w:rsid w:val="004371C8"/>
    <w:rPr>
      <w:rFonts w:ascii="Arial" w:hAnsi="Arial"/>
      <w:b/>
      <w:bCs/>
      <w:lang w:eastAsia="en-US"/>
    </w:rPr>
  </w:style>
  <w:style w:type="paragraph" w:customStyle="1" w:styleId="NO">
    <w:name w:val="NO"/>
    <w:basedOn w:val="a"/>
    <w:link w:val="NOZchn"/>
    <w:qFormat/>
    <w:rsid w:val="00F010C8"/>
    <w:pPr>
      <w:keepLines/>
      <w:spacing w:after="180"/>
      <w:ind w:left="1135" w:hanging="851"/>
    </w:pPr>
    <w:rPr>
      <w:rFonts w:eastAsiaTheme="minorEastAsia"/>
    </w:rPr>
  </w:style>
  <w:style w:type="character" w:customStyle="1" w:styleId="NOZchn">
    <w:name w:val="NO Zchn"/>
    <w:link w:val="NO"/>
    <w:rsid w:val="00F010C8"/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ED6F-48B2-456E-984B-06547704484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vivo user2</cp:lastModifiedBy>
  <cp:revision>21</cp:revision>
  <cp:lastPrinted>2001-04-23T09:30:00Z</cp:lastPrinted>
  <dcterms:created xsi:type="dcterms:W3CDTF">2023-09-06T03:37:00Z</dcterms:created>
  <dcterms:modified xsi:type="dcterms:W3CDTF">2023-09-26T00:51:00Z</dcterms:modified>
</cp:coreProperties>
</file>