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A98C" w14:textId="7C53F288" w:rsidR="00AF25D4" w:rsidRDefault="00AF25D4" w:rsidP="00AF25D4">
      <w:pPr>
        <w:pStyle w:val="CRCoverPage"/>
        <w:tabs>
          <w:tab w:val="right" w:pos="9638"/>
        </w:tabs>
        <w:outlineLvl w:val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SA</w:t>
      </w:r>
      <w:r w:rsidR="00C035BB">
        <w:rPr>
          <w:b/>
          <w:sz w:val="24"/>
          <w:szCs w:val="24"/>
        </w:rPr>
        <w:t xml:space="preserve"> WG2 Meeting #S2-15</w:t>
      </w:r>
      <w:r w:rsidR="00806162">
        <w:rPr>
          <w:b/>
          <w:sz w:val="24"/>
          <w:szCs w:val="24"/>
        </w:rPr>
        <w:t>9</w:t>
      </w:r>
      <w:r w:rsidR="00C035BB">
        <w:rPr>
          <w:b/>
          <w:sz w:val="24"/>
          <w:szCs w:val="24"/>
        </w:rPr>
        <w:tab/>
        <w:t>S2-</w:t>
      </w:r>
      <w:r w:rsidR="0026446B">
        <w:rPr>
          <w:b/>
          <w:sz w:val="24"/>
          <w:szCs w:val="24"/>
        </w:rPr>
        <w:t>23</w:t>
      </w:r>
      <w:r w:rsidR="00BE550B">
        <w:rPr>
          <w:b/>
          <w:sz w:val="24"/>
          <w:szCs w:val="24"/>
        </w:rPr>
        <w:t>1</w:t>
      </w:r>
      <w:r w:rsidR="00843FE1">
        <w:rPr>
          <w:b/>
          <w:sz w:val="24"/>
          <w:szCs w:val="24"/>
        </w:rPr>
        <w:t>1765</w:t>
      </w:r>
    </w:p>
    <w:p w14:paraId="37CBE9BD" w14:textId="18CDAC0F" w:rsidR="00AF25D4" w:rsidRDefault="00806162" w:rsidP="00AF25D4">
      <w:pPr>
        <w:pStyle w:val="CRCoverPage"/>
        <w:pBdr>
          <w:bottom w:val="single" w:sz="6" w:space="0" w:color="auto"/>
        </w:pBdr>
        <w:tabs>
          <w:tab w:val="right" w:pos="9638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9 - 13</w:t>
      </w:r>
      <w:r w:rsidR="00E217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</w:t>
      </w:r>
      <w:r w:rsidR="0026446B">
        <w:rPr>
          <w:b/>
          <w:sz w:val="24"/>
          <w:szCs w:val="24"/>
        </w:rPr>
        <w:t>, 2023</w:t>
      </w:r>
      <w:r w:rsidR="007A385F">
        <w:rPr>
          <w:b/>
          <w:sz w:val="24"/>
          <w:szCs w:val="24"/>
        </w:rPr>
        <w:t xml:space="preserve">, </w:t>
      </w:r>
      <w:r>
        <w:rPr>
          <w:b/>
          <w:noProof/>
          <w:sz w:val="24"/>
        </w:rPr>
        <w:t>Xiamen, China</w:t>
      </w:r>
    </w:p>
    <w:p w14:paraId="6426DF20" w14:textId="2196EB6D" w:rsidR="002F7421" w:rsidRDefault="00A46D01">
      <w:pPr>
        <w:pStyle w:val="ac"/>
        <w:spacing w:before="0"/>
      </w:pPr>
      <w:r>
        <w:t>Title:</w:t>
      </w:r>
      <w:r>
        <w:tab/>
      </w:r>
      <w:r w:rsidR="005E3CAC">
        <w:t xml:space="preserve">[Draft] </w:t>
      </w:r>
      <w:r w:rsidR="00806162" w:rsidRPr="00806162">
        <w:t>Reply LS to Reply LS to SA2 on assistance information provided to UE</w:t>
      </w:r>
    </w:p>
    <w:p w14:paraId="61D6E60F" w14:textId="51728878" w:rsidR="00627F60" w:rsidRPr="00627F60" w:rsidRDefault="00627F60" w:rsidP="00627F60">
      <w:pPr>
        <w:pStyle w:val="ac"/>
        <w:spacing w:before="0"/>
      </w:pPr>
      <w:r w:rsidRPr="00627F60">
        <w:t>Response to:</w:t>
      </w:r>
      <w:r w:rsidRPr="00627F60">
        <w:tab/>
      </w:r>
      <w:r w:rsidR="00806162" w:rsidRPr="00806162">
        <w:t>Reply LS to SA2 on assistance information provided to UE</w:t>
      </w:r>
      <w:r w:rsidR="00E14E3D">
        <w:rPr>
          <w:rFonts w:eastAsia="MS Mincho"/>
          <w:lang w:eastAsia="ja-JP"/>
        </w:rPr>
        <w:t xml:space="preserve"> (</w:t>
      </w:r>
      <w:r w:rsidR="00806162" w:rsidRPr="00806162">
        <w:rPr>
          <w:rFonts w:eastAsia="MS Mincho"/>
          <w:lang w:eastAsia="ja-JP"/>
        </w:rPr>
        <w:t>S2-2310118/R2-2309228</w:t>
      </w:r>
      <w:r w:rsidR="00E14E3D">
        <w:rPr>
          <w:rFonts w:eastAsia="MS Mincho"/>
          <w:lang w:eastAsia="ja-JP"/>
        </w:rPr>
        <w:t>)</w:t>
      </w:r>
    </w:p>
    <w:p w14:paraId="424AACA9" w14:textId="10E8A3DD" w:rsidR="002F7421" w:rsidRDefault="00A46D01">
      <w:pPr>
        <w:pStyle w:val="ac"/>
        <w:spacing w:before="0"/>
        <w:rPr>
          <w:color w:val="000000"/>
        </w:rPr>
      </w:pPr>
      <w:r>
        <w:t>Release:</w:t>
      </w:r>
      <w:r>
        <w:tab/>
      </w:r>
      <w:r w:rsidR="00B63BD1">
        <w:rPr>
          <w:color w:val="000000"/>
        </w:rPr>
        <w:t>Release 18</w:t>
      </w:r>
    </w:p>
    <w:p w14:paraId="45CEA7A9" w14:textId="07B63D9C" w:rsidR="002F7421" w:rsidRDefault="00A861F0">
      <w:pPr>
        <w:pStyle w:val="ac"/>
        <w:spacing w:before="0"/>
        <w:rPr>
          <w:color w:val="000000"/>
        </w:rPr>
      </w:pPr>
      <w:r>
        <w:t>Work Item:</w:t>
      </w:r>
      <w:r>
        <w:tab/>
      </w:r>
      <w:proofErr w:type="spellStart"/>
      <w:r w:rsidR="00B63BD1">
        <w:rPr>
          <w:color w:val="000000"/>
        </w:rPr>
        <w:t>Ranging_SL</w:t>
      </w:r>
      <w:proofErr w:type="spellEnd"/>
    </w:p>
    <w:p w14:paraId="2402D730" w14:textId="77777777" w:rsidR="002F7421" w:rsidRDefault="002F7421">
      <w:pPr>
        <w:spacing w:after="60"/>
        <w:ind w:left="1985" w:hanging="1985"/>
        <w:rPr>
          <w:rFonts w:ascii="Arial" w:hAnsi="Arial" w:cs="Arial"/>
          <w:b/>
        </w:rPr>
      </w:pPr>
    </w:p>
    <w:p w14:paraId="1C060948" w14:textId="22F27656" w:rsidR="002F7421" w:rsidRDefault="00A46D01">
      <w:pPr>
        <w:pStyle w:val="Source"/>
        <w:rPr>
          <w:b w:val="0"/>
          <w:color w:val="C00000"/>
        </w:rPr>
      </w:pPr>
      <w:r>
        <w:t>Source:</w:t>
      </w:r>
      <w:r>
        <w:tab/>
      </w:r>
      <w:r w:rsidR="00D4459E">
        <w:t>SA2</w:t>
      </w:r>
    </w:p>
    <w:p w14:paraId="2E9ED584" w14:textId="6F9CFEDD" w:rsidR="002F7421" w:rsidRDefault="00A46D01">
      <w:pPr>
        <w:pStyle w:val="Source"/>
        <w:rPr>
          <w:lang w:val="en-US" w:eastAsia="zh-CN"/>
        </w:rPr>
      </w:pPr>
      <w:r>
        <w:rPr>
          <w:lang w:val="it-IT"/>
        </w:rPr>
        <w:t>To:</w:t>
      </w:r>
      <w:r>
        <w:rPr>
          <w:lang w:val="it-IT"/>
        </w:rPr>
        <w:tab/>
      </w:r>
      <w:r w:rsidR="007A385F">
        <w:rPr>
          <w:lang w:val="it-IT"/>
        </w:rPr>
        <w:t>RAN2</w:t>
      </w:r>
      <w:r w:rsidR="007872DC">
        <w:rPr>
          <w:lang w:val="it-IT"/>
        </w:rPr>
        <w:t>, CT1</w:t>
      </w:r>
      <w:ins w:id="0" w:author="Mi" w:date="2023-10-11T16:10:00Z">
        <w:r w:rsidR="008F1AF3">
          <w:rPr>
            <w:lang w:val="it-IT"/>
          </w:rPr>
          <w:t>, CT4</w:t>
        </w:r>
      </w:ins>
    </w:p>
    <w:p w14:paraId="546CE524" w14:textId="2D1219D7" w:rsidR="002F7421" w:rsidRDefault="00A861F0">
      <w:pPr>
        <w:pStyle w:val="Source"/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</w:r>
    </w:p>
    <w:p w14:paraId="74406C9A" w14:textId="77777777" w:rsidR="002F7421" w:rsidRDefault="002F7421">
      <w:pPr>
        <w:spacing w:after="60"/>
        <w:ind w:left="1985" w:hanging="1985"/>
        <w:rPr>
          <w:rFonts w:ascii="Arial" w:hAnsi="Arial" w:cs="Arial"/>
          <w:bCs/>
          <w:lang w:val="it-IT"/>
        </w:rPr>
      </w:pPr>
    </w:p>
    <w:p w14:paraId="4E5BB249" w14:textId="77777777" w:rsidR="001D1416" w:rsidRDefault="00A46D01" w:rsidP="001D1416">
      <w:pPr>
        <w:tabs>
          <w:tab w:val="left" w:pos="2070"/>
        </w:tabs>
        <w:rPr>
          <w:bCs/>
        </w:rPr>
      </w:pPr>
      <w:r>
        <w:rPr>
          <w:rFonts w:ascii="Arial" w:hAnsi="Arial" w:cs="Arial"/>
          <w:b/>
          <w:lang w:val="en-US"/>
        </w:rPr>
        <w:t>Contact Person:</w:t>
      </w:r>
      <w:r>
        <w:rPr>
          <w:rFonts w:ascii="Arial" w:hAnsi="Arial" w:cs="Arial"/>
          <w:bCs/>
          <w:lang w:val="en-US"/>
        </w:rPr>
        <w:tab/>
      </w:r>
      <w:r w:rsidR="00D4459E" w:rsidRPr="001D1416">
        <w:rPr>
          <w:rFonts w:ascii="Arial" w:hAnsi="Arial" w:cs="Arial"/>
          <w:b/>
          <w:lang w:val="en-US"/>
        </w:rPr>
        <w:t>Sherry (Yang) Shen</w:t>
      </w:r>
    </w:p>
    <w:p w14:paraId="74295DDA" w14:textId="161844D0" w:rsidR="002F7421" w:rsidRPr="001D1416" w:rsidRDefault="001D1416" w:rsidP="001D1416">
      <w:pPr>
        <w:tabs>
          <w:tab w:val="left" w:pos="2070"/>
        </w:tabs>
        <w:rPr>
          <w:b/>
          <w:bCs/>
        </w:rPr>
      </w:pPr>
      <w:r>
        <w:rPr>
          <w:bCs/>
        </w:rPr>
        <w:tab/>
      </w:r>
      <w:r w:rsidR="00D4459E" w:rsidRPr="001D1416">
        <w:rPr>
          <w:b/>
          <w:bCs/>
          <w:color w:val="0000FF"/>
          <w:lang w:val="it-IT"/>
        </w:rPr>
        <w:t>shenyang6@xiaomi.com</w:t>
      </w:r>
    </w:p>
    <w:p w14:paraId="72027AC4" w14:textId="77777777" w:rsidR="002F7421" w:rsidRDefault="002F7421">
      <w:pPr>
        <w:spacing w:after="60"/>
        <w:ind w:left="1985" w:hanging="1985"/>
        <w:rPr>
          <w:rFonts w:ascii="Arial" w:hAnsi="Arial" w:cs="Arial"/>
          <w:b/>
          <w:lang w:val="it-IT"/>
        </w:rPr>
      </w:pPr>
    </w:p>
    <w:p w14:paraId="642C93BB" w14:textId="77777777" w:rsidR="002F7421" w:rsidRDefault="00A46D01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2" w:history="1">
        <w:r>
          <w:rPr>
            <w:rStyle w:val="af1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1D2C67BE" w14:textId="77777777" w:rsidR="002F7421" w:rsidRDefault="002F7421">
      <w:pPr>
        <w:spacing w:after="60"/>
        <w:ind w:left="1985" w:hanging="1985"/>
        <w:rPr>
          <w:rFonts w:ascii="Arial" w:hAnsi="Arial" w:cs="Arial"/>
          <w:b/>
        </w:rPr>
      </w:pPr>
    </w:p>
    <w:p w14:paraId="4B94B2B3" w14:textId="3F4C7B83" w:rsidR="002F7421" w:rsidRDefault="0090120C">
      <w:pPr>
        <w:pStyle w:val="ac"/>
      </w:pPr>
      <w:r>
        <w:t>Attachments:</w:t>
      </w:r>
      <w:r w:rsidR="001F2195">
        <w:t xml:space="preserve"> </w:t>
      </w:r>
    </w:p>
    <w:p w14:paraId="22984C3B" w14:textId="77777777" w:rsidR="002F7421" w:rsidRDefault="002F7421">
      <w:pPr>
        <w:pBdr>
          <w:bottom w:val="single" w:sz="4" w:space="1" w:color="auto"/>
        </w:pBdr>
        <w:rPr>
          <w:rFonts w:ascii="Arial" w:hAnsi="Arial" w:cs="Arial"/>
        </w:rPr>
      </w:pPr>
    </w:p>
    <w:p w14:paraId="7225EAB4" w14:textId="77777777" w:rsidR="002F7421" w:rsidRDefault="00A46D0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42FA5FD5" w14:textId="27129696" w:rsidR="008F1B4A" w:rsidRDefault="00CD640F" w:rsidP="002639F5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SA2 </w:t>
      </w:r>
      <w:r w:rsidR="0053264F">
        <w:rPr>
          <w:rFonts w:ascii="Arial" w:hAnsi="Arial" w:cs="Arial"/>
          <w:lang w:eastAsia="zh-CN"/>
        </w:rPr>
        <w:t>thanks RAN2 on the feedback about their view</w:t>
      </w:r>
      <w:r w:rsidR="008F1B4A">
        <w:rPr>
          <w:rFonts w:ascii="Arial" w:hAnsi="Arial" w:cs="Arial"/>
          <w:lang w:eastAsia="zh-CN"/>
        </w:rPr>
        <w:t xml:space="preserve">s on </w:t>
      </w:r>
      <w:r w:rsidR="0053264F">
        <w:rPr>
          <w:rFonts w:ascii="Arial" w:hAnsi="Arial" w:cs="Arial"/>
          <w:lang w:eastAsia="zh-CN"/>
        </w:rPr>
        <w:t>assistance information.</w:t>
      </w:r>
    </w:p>
    <w:p w14:paraId="51119EFA" w14:textId="3459B3D1" w:rsidR="002E68A0" w:rsidRDefault="0053264F" w:rsidP="007A385F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/>
          <w:lang w:eastAsia="zh-CN"/>
        </w:rPr>
        <w:t xml:space="preserve">A2 has defined </w:t>
      </w:r>
      <w:ins w:id="1" w:author="Mi1" w:date="2023-10-12T15:53:00Z">
        <w:r w:rsidR="00834D6A">
          <w:rPr>
            <w:rFonts w:ascii="Arial" w:hAnsi="Arial" w:cs="Arial"/>
            <w:lang w:eastAsia="zh-CN"/>
          </w:rPr>
          <w:t>the following</w:t>
        </w:r>
      </w:ins>
      <w:del w:id="2" w:author="Mi1" w:date="2023-10-12T15:04:00Z">
        <w:r w:rsidDel="00843FE1">
          <w:rPr>
            <w:rFonts w:ascii="Arial" w:hAnsi="Arial" w:cs="Arial"/>
            <w:lang w:eastAsia="zh-CN"/>
          </w:rPr>
          <w:delText>some</w:delText>
        </w:r>
      </w:del>
      <w:r>
        <w:rPr>
          <w:rFonts w:ascii="Arial" w:hAnsi="Arial" w:cs="Arial"/>
          <w:lang w:eastAsia="zh-CN"/>
        </w:rPr>
        <w:t xml:space="preserve"> information and message</w:t>
      </w:r>
      <w:ins w:id="3" w:author="Mi" w:date="2023-10-11T16:09:00Z">
        <w:r w:rsidR="00B82030">
          <w:rPr>
            <w:rFonts w:ascii="Arial" w:hAnsi="Arial" w:cs="Arial"/>
            <w:lang w:eastAsia="zh-CN"/>
          </w:rPr>
          <w:t>s</w:t>
        </w:r>
      </w:ins>
      <w:r>
        <w:rPr>
          <w:rFonts w:ascii="Arial" w:hAnsi="Arial" w:cs="Arial"/>
          <w:lang w:eastAsia="zh-CN"/>
        </w:rPr>
        <w:t xml:space="preserve"> provided from the LMF to the UE</w:t>
      </w:r>
      <w:del w:id="4" w:author="Mi1" w:date="2023-10-12T15:04:00Z">
        <w:r w:rsidDel="00843FE1">
          <w:rPr>
            <w:rFonts w:ascii="Arial" w:hAnsi="Arial" w:cs="Arial"/>
            <w:lang w:eastAsia="zh-CN"/>
          </w:rPr>
          <w:delText xml:space="preserve">, </w:delText>
        </w:r>
      </w:del>
      <w:ins w:id="5" w:author="Mi" w:date="2023-10-11T16:08:00Z">
        <w:del w:id="6" w:author="Mi1" w:date="2023-10-12T15:04:00Z">
          <w:r w:rsidR="002D51F7" w:rsidDel="00843FE1">
            <w:rPr>
              <w:rFonts w:ascii="Arial" w:hAnsi="Arial" w:cs="Arial"/>
              <w:lang w:eastAsia="zh-CN"/>
            </w:rPr>
            <w:delText xml:space="preserve">which are non-relevant to </w:delText>
          </w:r>
          <w:r w:rsidR="002D51F7" w:rsidRPr="00444958" w:rsidDel="00843FE1">
            <w:rPr>
              <w:rFonts w:ascii="Arial" w:hAnsi="Arial" w:cs="Arial"/>
              <w:lang w:eastAsia="zh-CN"/>
            </w:rPr>
            <w:delText>capability, assistance data</w:delText>
          </w:r>
          <w:r w:rsidR="002D51F7" w:rsidDel="00843FE1">
            <w:rPr>
              <w:rFonts w:ascii="Arial" w:hAnsi="Arial" w:cs="Arial"/>
              <w:lang w:eastAsia="zh-CN"/>
            </w:rPr>
            <w:delText xml:space="preserve"> and location information, e.g.</w:delText>
          </w:r>
        </w:del>
      </w:ins>
      <w:del w:id="7" w:author="Mi1" w:date="2023-10-12T15:04:00Z">
        <w:r w:rsidDel="00843FE1">
          <w:rPr>
            <w:rFonts w:ascii="Arial" w:hAnsi="Arial" w:cs="Arial"/>
            <w:lang w:eastAsia="zh-CN"/>
          </w:rPr>
          <w:delText>which include</w:delText>
        </w:r>
      </w:del>
      <w:r>
        <w:rPr>
          <w:rFonts w:ascii="Arial" w:hAnsi="Arial" w:cs="Arial"/>
          <w:lang w:eastAsia="zh-CN"/>
        </w:rPr>
        <w:t>:</w:t>
      </w:r>
    </w:p>
    <w:p w14:paraId="537275A3" w14:textId="492E7A6A" w:rsidR="0053264F" w:rsidRPr="0053264F" w:rsidRDefault="0053264F">
      <w:pPr>
        <w:pStyle w:val="af4"/>
        <w:numPr>
          <w:ilvl w:val="0"/>
          <w:numId w:val="18"/>
        </w:numPr>
        <w:ind w:firstLineChars="0"/>
        <w:rPr>
          <w:rFonts w:ascii="Arial" w:hAnsi="Arial" w:cs="Arial"/>
          <w:lang w:eastAsia="zh-CN"/>
        </w:rPr>
        <w:pPrChange w:id="8" w:author="Mi1" w:date="2023-10-12T15:32:00Z">
          <w:pPr>
            <w:pStyle w:val="af4"/>
            <w:numPr>
              <w:numId w:val="16"/>
            </w:numPr>
            <w:ind w:left="360" w:firstLineChars="0" w:hanging="360"/>
          </w:pPr>
        </w:pPrChange>
      </w:pPr>
      <w:r w:rsidRPr="0053264F">
        <w:rPr>
          <w:rFonts w:ascii="Arial" w:hAnsi="Arial" w:cs="Arial"/>
          <w:lang w:eastAsia="zh-CN"/>
        </w:rPr>
        <w:t>list of candidate Located UE(s)</w:t>
      </w:r>
      <w:ins w:id="9" w:author="Mi1" w:date="2023-10-12T15:04:00Z">
        <w:r w:rsidR="00843FE1">
          <w:rPr>
            <w:rFonts w:ascii="Arial" w:hAnsi="Arial" w:cs="Arial"/>
            <w:lang w:eastAsia="zh-CN"/>
          </w:rPr>
          <w:t xml:space="preserve"> identified with </w:t>
        </w:r>
        <w:r w:rsidR="00843FE1" w:rsidRPr="00FD4974">
          <w:rPr>
            <w:rFonts w:ascii="Arial" w:hAnsi="Arial" w:cs="Arial"/>
            <w:lang w:eastAsia="zh-CN"/>
          </w:rPr>
          <w:t>Application Layer ID</w:t>
        </w:r>
      </w:ins>
      <w:r w:rsidR="00FD4974">
        <w:rPr>
          <w:rFonts w:ascii="Arial" w:hAnsi="Arial" w:cs="Arial"/>
          <w:lang w:eastAsia="zh-CN"/>
        </w:rPr>
        <w:t xml:space="preserve"> in the </w:t>
      </w:r>
      <w:r w:rsidR="00FD4974" w:rsidRPr="0053264F">
        <w:rPr>
          <w:rFonts w:ascii="Arial" w:hAnsi="Arial" w:cs="Arial"/>
          <w:lang w:eastAsia="zh-CN"/>
        </w:rPr>
        <w:t>SL-MO</w:t>
      </w:r>
      <w:r w:rsidR="00FD4974">
        <w:rPr>
          <w:rFonts w:ascii="Arial" w:hAnsi="Arial" w:cs="Arial"/>
          <w:lang w:eastAsia="zh-CN"/>
        </w:rPr>
        <w:t>-LR Procedure defined in clause 6.20.1 of TS 23.273</w:t>
      </w:r>
    </w:p>
    <w:p w14:paraId="107441C7" w14:textId="6B5C27F3" w:rsidR="0053264F" w:rsidDel="00116714" w:rsidRDefault="00FD4974">
      <w:pPr>
        <w:pStyle w:val="af4"/>
        <w:numPr>
          <w:ilvl w:val="0"/>
          <w:numId w:val="18"/>
        </w:numPr>
        <w:ind w:firstLineChars="0"/>
        <w:rPr>
          <w:del w:id="10" w:author="Mi1" w:date="2023-10-12T15:41:00Z"/>
          <w:rFonts w:ascii="Arial" w:hAnsi="Arial" w:cs="Arial"/>
          <w:lang w:eastAsia="zh-CN"/>
        </w:rPr>
        <w:pPrChange w:id="11" w:author="Mi1" w:date="2023-10-12T15:32:00Z">
          <w:pPr>
            <w:pStyle w:val="af4"/>
            <w:numPr>
              <w:numId w:val="16"/>
            </w:numPr>
            <w:ind w:left="360" w:firstLineChars="0" w:hanging="360"/>
          </w:pPr>
        </w:pPrChange>
      </w:pPr>
      <w:del w:id="12" w:author="Mi1" w:date="2023-10-12T15:41:00Z">
        <w:r w:rsidRPr="00FD4974" w:rsidDel="00116714">
          <w:rPr>
            <w:rFonts w:ascii="Arial" w:hAnsi="Arial" w:cs="Arial"/>
            <w:lang w:eastAsia="zh-CN"/>
          </w:rPr>
          <w:delText>Application Layer ID</w:delText>
        </w:r>
        <w:r w:rsidDel="00116714">
          <w:rPr>
            <w:rFonts w:ascii="Arial" w:hAnsi="Arial" w:cs="Arial"/>
            <w:lang w:eastAsia="zh-CN"/>
          </w:rPr>
          <w:delText xml:space="preserve"> of each </w:delText>
        </w:r>
      </w:del>
      <w:ins w:id="13" w:author="Mi" w:date="2023-10-11T16:08:00Z">
        <w:del w:id="14" w:author="Mi1" w:date="2023-10-12T15:41:00Z">
          <w:r w:rsidR="002D51F7" w:rsidDel="00116714">
            <w:rPr>
              <w:rFonts w:ascii="Arial" w:hAnsi="Arial" w:cs="Arial"/>
              <w:lang w:eastAsia="zh-CN"/>
            </w:rPr>
            <w:delText xml:space="preserve">all </w:delText>
          </w:r>
        </w:del>
      </w:ins>
      <w:del w:id="15" w:author="Mi1" w:date="2023-10-12T15:41:00Z">
        <w:r w:rsidDel="00116714">
          <w:rPr>
            <w:rFonts w:ascii="Arial" w:hAnsi="Arial" w:cs="Arial"/>
            <w:lang w:eastAsia="zh-CN"/>
          </w:rPr>
          <w:delText>UE</w:delText>
        </w:r>
      </w:del>
      <w:ins w:id="16" w:author="Mi" w:date="2023-10-11T16:07:00Z">
        <w:del w:id="17" w:author="Mi1" w:date="2023-10-12T15:41:00Z">
          <w:r w:rsidR="002D51F7" w:rsidDel="00116714">
            <w:rPr>
              <w:rFonts w:ascii="Arial" w:hAnsi="Arial" w:cs="Arial"/>
              <w:lang w:eastAsia="zh-CN"/>
            </w:rPr>
            <w:delText>s</w:delText>
          </w:r>
        </w:del>
      </w:ins>
      <w:del w:id="18" w:author="Mi1" w:date="2023-10-12T15:41:00Z">
        <w:r w:rsidDel="00116714">
          <w:rPr>
            <w:rFonts w:ascii="Arial" w:hAnsi="Arial" w:cs="Arial"/>
            <w:lang w:eastAsia="zh-CN"/>
          </w:rPr>
          <w:delText xml:space="preserve"> </w:delText>
        </w:r>
      </w:del>
      <w:ins w:id="19" w:author="Mi" w:date="2023-10-11T16:07:00Z">
        <w:del w:id="20" w:author="Mi1" w:date="2023-10-12T15:41:00Z">
          <w:r w:rsidR="002D51F7" w:rsidDel="00116714">
            <w:rPr>
              <w:rFonts w:ascii="Arial" w:hAnsi="Arial" w:cs="Arial"/>
              <w:lang w:eastAsia="zh-CN"/>
            </w:rPr>
            <w:delText xml:space="preserve">of the session </w:delText>
          </w:r>
        </w:del>
      </w:ins>
      <w:del w:id="21" w:author="Mi1" w:date="2023-10-12T15:41:00Z">
        <w:r w:rsidDel="00116714">
          <w:rPr>
            <w:rFonts w:ascii="Arial" w:hAnsi="Arial" w:cs="Arial"/>
            <w:lang w:eastAsia="zh-CN"/>
          </w:rPr>
          <w:delText xml:space="preserve">in the </w:delText>
        </w:r>
        <w:r w:rsidRPr="0053264F" w:rsidDel="00116714">
          <w:rPr>
            <w:rFonts w:ascii="Arial" w:hAnsi="Arial" w:cs="Arial"/>
            <w:lang w:eastAsia="zh-CN"/>
          </w:rPr>
          <w:delText>SL-MT</w:delText>
        </w:r>
        <w:r w:rsidDel="00116714">
          <w:rPr>
            <w:rFonts w:ascii="Arial" w:hAnsi="Arial" w:cs="Arial"/>
            <w:lang w:eastAsia="zh-CN"/>
          </w:rPr>
          <w:delText>-LR Procedure defined in clause 6.20.3 of TS 23.273</w:delText>
        </w:r>
      </w:del>
    </w:p>
    <w:p w14:paraId="4DD255EA" w14:textId="0B02593A" w:rsidR="00FD4974" w:rsidRDefault="00FD4974">
      <w:pPr>
        <w:pStyle w:val="af4"/>
        <w:numPr>
          <w:ilvl w:val="0"/>
          <w:numId w:val="18"/>
        </w:numPr>
        <w:ind w:firstLineChars="0"/>
        <w:rPr>
          <w:rFonts w:ascii="Arial" w:hAnsi="Arial" w:cs="Arial"/>
          <w:lang w:eastAsia="zh-CN"/>
        </w:rPr>
        <w:pPrChange w:id="22" w:author="Mi1" w:date="2023-10-12T15:32:00Z">
          <w:pPr>
            <w:pStyle w:val="af4"/>
            <w:numPr>
              <w:numId w:val="16"/>
            </w:numPr>
            <w:ind w:left="360" w:firstLineChars="0" w:hanging="360"/>
          </w:pPr>
        </w:pPrChange>
      </w:pPr>
      <w:r w:rsidRPr="00FD4974">
        <w:rPr>
          <w:rFonts w:ascii="Arial" w:hAnsi="Arial" w:cs="Arial"/>
          <w:lang w:eastAsia="zh-CN"/>
        </w:rPr>
        <w:t>SL-MT-LR request</w:t>
      </w:r>
      <w:ins w:id="23" w:author="Mi1" w:date="2023-10-12T15:43:00Z">
        <w:r w:rsidR="00116714">
          <w:rPr>
            <w:rFonts w:ascii="Arial" w:hAnsi="Arial" w:cs="Arial"/>
            <w:lang w:eastAsia="zh-CN"/>
          </w:rPr>
          <w:t>,</w:t>
        </w:r>
      </w:ins>
      <w:r>
        <w:rPr>
          <w:rFonts w:ascii="Arial" w:hAnsi="Arial" w:cs="Arial"/>
          <w:lang w:eastAsia="zh-CN"/>
        </w:rPr>
        <w:t xml:space="preserve"> </w:t>
      </w:r>
      <w:ins w:id="24" w:author="Mi1" w:date="2023-10-12T15:43:00Z">
        <w:r w:rsidR="00116714" w:rsidRPr="00116714">
          <w:rPr>
            <w:rFonts w:ascii="Arial" w:hAnsi="Arial" w:cs="Arial"/>
            <w:lang w:eastAsia="zh-CN"/>
            <w:rPrChange w:id="25" w:author="Mi1" w:date="2023-10-12T15:43:00Z">
              <w:rPr>
                <w:lang w:eastAsia="zh-CN"/>
              </w:rPr>
            </w:rPrChange>
          </w:rPr>
          <w:t>including the application la</w:t>
        </w:r>
        <w:r w:rsidR="00116714" w:rsidRPr="00116714">
          <w:rPr>
            <w:rFonts w:ascii="Arial" w:hAnsi="Arial" w:cs="Arial"/>
            <w:lang w:eastAsia="zh-CN"/>
          </w:rPr>
          <w:t>yer IDs of the other UEs 2 to n</w:t>
        </w:r>
      </w:ins>
      <w:ins w:id="26" w:author="Mi1" w:date="2023-10-12T15:44:00Z">
        <w:r w:rsidR="00116714">
          <w:rPr>
            <w:rFonts w:ascii="Arial" w:hAnsi="Arial" w:cs="Arial"/>
            <w:lang w:eastAsia="zh-CN"/>
          </w:rPr>
          <w:t xml:space="preserve"> and</w:t>
        </w:r>
      </w:ins>
      <w:ins w:id="27" w:author="Mi1" w:date="2023-10-12T15:43:00Z">
        <w:r w:rsidR="00116714" w:rsidRPr="00116714">
          <w:rPr>
            <w:rFonts w:ascii="Arial" w:hAnsi="Arial" w:cs="Arial"/>
            <w:lang w:eastAsia="zh-CN"/>
            <w:rPrChange w:id="28" w:author="Mi1" w:date="2023-10-12T15:43:00Z">
              <w:rPr>
                <w:lang w:eastAsia="zh-CN"/>
              </w:rPr>
            </w:rPrChange>
          </w:rPr>
          <w:t xml:space="preserve"> the types of required location results</w:t>
        </w:r>
        <w:r w:rsidR="00116714">
          <w:rPr>
            <w:rFonts w:ascii="Arial" w:hAnsi="Arial" w:cs="Arial"/>
            <w:lang w:eastAsia="zh-CN"/>
          </w:rPr>
          <w:t xml:space="preserve"> </w:t>
        </w:r>
      </w:ins>
      <w:r>
        <w:rPr>
          <w:rFonts w:ascii="Arial" w:hAnsi="Arial" w:cs="Arial"/>
          <w:lang w:eastAsia="zh-CN"/>
        </w:rPr>
        <w:t xml:space="preserve">in the </w:t>
      </w:r>
      <w:r w:rsidRPr="0053264F">
        <w:rPr>
          <w:rFonts w:ascii="Arial" w:hAnsi="Arial" w:cs="Arial"/>
          <w:lang w:eastAsia="zh-CN"/>
        </w:rPr>
        <w:t>SL-MT</w:t>
      </w:r>
      <w:r>
        <w:rPr>
          <w:rFonts w:ascii="Arial" w:hAnsi="Arial" w:cs="Arial"/>
          <w:lang w:eastAsia="zh-CN"/>
        </w:rPr>
        <w:t>-LR Procedure defined in clause 6.20.3 of TS 23.273</w:t>
      </w:r>
    </w:p>
    <w:p w14:paraId="66872520" w14:textId="3D7E3F57" w:rsidR="008276B4" w:rsidRDefault="00F30EEC">
      <w:pPr>
        <w:pStyle w:val="af4"/>
        <w:numPr>
          <w:ilvl w:val="0"/>
          <w:numId w:val="18"/>
        </w:numPr>
        <w:ind w:firstLineChars="0"/>
        <w:rPr>
          <w:ins w:id="29" w:author="Huawei revision" w:date="2023-10-12T16:11:00Z"/>
          <w:rFonts w:ascii="Arial" w:hAnsi="Arial" w:cs="Arial"/>
          <w:lang w:eastAsia="zh-CN"/>
        </w:rPr>
      </w:pPr>
      <w:ins w:id="30" w:author="Mi1" w:date="2023-10-12T15:26:00Z">
        <w:r w:rsidRPr="00FD4974">
          <w:rPr>
            <w:rFonts w:ascii="Arial" w:hAnsi="Arial" w:cs="Arial"/>
            <w:lang w:eastAsia="zh-CN"/>
          </w:rPr>
          <w:t>Application Layer ID</w:t>
        </w:r>
        <w:r>
          <w:rPr>
            <w:rFonts w:ascii="Arial" w:hAnsi="Arial" w:cs="Arial"/>
            <w:lang w:eastAsia="zh-CN"/>
          </w:rPr>
          <w:t xml:space="preserve"> of </w:t>
        </w:r>
      </w:ins>
      <w:ins w:id="31" w:author="Mi1" w:date="2023-10-12T15:27:00Z">
        <w:r w:rsidR="00EF3F16">
          <w:rPr>
            <w:rFonts w:ascii="Arial" w:hAnsi="Arial" w:cs="Arial"/>
            <w:lang w:eastAsia="zh-CN"/>
          </w:rPr>
          <w:t xml:space="preserve">the </w:t>
        </w:r>
      </w:ins>
      <w:del w:id="32" w:author="Mi1" w:date="2023-10-12T15:26:00Z">
        <w:r w:rsidR="008276B4" w:rsidDel="00F30EEC">
          <w:rPr>
            <w:rFonts w:ascii="Arial" w:hAnsi="Arial" w:cs="Arial"/>
            <w:lang w:eastAsia="zh-CN"/>
          </w:rPr>
          <w:delText>S</w:delText>
        </w:r>
      </w:del>
      <w:ins w:id="33" w:author="Mi1" w:date="2023-10-12T15:26:00Z">
        <w:r>
          <w:rPr>
            <w:rFonts w:ascii="Arial" w:hAnsi="Arial" w:cs="Arial"/>
            <w:lang w:eastAsia="zh-CN"/>
          </w:rPr>
          <w:t>s</w:t>
        </w:r>
      </w:ins>
      <w:r w:rsidR="008276B4">
        <w:rPr>
          <w:rFonts w:ascii="Arial" w:hAnsi="Arial" w:cs="Arial"/>
          <w:lang w:eastAsia="zh-CN"/>
        </w:rPr>
        <w:t xml:space="preserve">elected </w:t>
      </w:r>
      <w:r w:rsidR="008276B4" w:rsidRPr="008276B4">
        <w:rPr>
          <w:rFonts w:ascii="Arial" w:hAnsi="Arial" w:cs="Arial"/>
          <w:lang w:eastAsia="zh-CN"/>
        </w:rPr>
        <w:t>SL Positioning Server UE</w:t>
      </w:r>
      <w:r w:rsidR="008276B4">
        <w:rPr>
          <w:rFonts w:ascii="Arial" w:hAnsi="Arial" w:cs="Arial"/>
          <w:lang w:eastAsia="zh-CN"/>
        </w:rPr>
        <w:t xml:space="preserve"> </w:t>
      </w:r>
      <w:r w:rsidR="009B7DBC">
        <w:rPr>
          <w:rFonts w:ascii="Arial" w:hAnsi="Arial" w:cs="Arial"/>
          <w:lang w:eastAsia="zh-CN"/>
        </w:rPr>
        <w:t xml:space="preserve">in </w:t>
      </w:r>
      <w:r w:rsidR="00414E5A">
        <w:rPr>
          <w:rFonts w:ascii="Arial" w:hAnsi="Arial" w:cs="Arial"/>
          <w:lang w:eastAsia="zh-CN"/>
        </w:rPr>
        <w:t xml:space="preserve">the </w:t>
      </w:r>
      <w:r w:rsidR="00414E5A" w:rsidRPr="00414E5A">
        <w:rPr>
          <w:rFonts w:ascii="Arial" w:hAnsi="Arial" w:cs="Arial"/>
          <w:lang w:eastAsia="zh-CN"/>
        </w:rPr>
        <w:t>Procedures for Network-assisted SL Positioning for UE with NAS connection</w:t>
      </w:r>
      <w:r w:rsidR="00414E5A">
        <w:rPr>
          <w:rFonts w:ascii="Arial" w:hAnsi="Arial" w:cs="Arial"/>
          <w:lang w:eastAsia="zh-CN"/>
        </w:rPr>
        <w:t xml:space="preserve"> defined in </w:t>
      </w:r>
      <w:r w:rsidR="008276B4">
        <w:rPr>
          <w:rFonts w:ascii="Arial" w:hAnsi="Arial" w:cs="Arial"/>
          <w:lang w:eastAsia="zh-CN"/>
        </w:rPr>
        <w:t>clause 6.5.3 of TS 23.586</w:t>
      </w:r>
    </w:p>
    <w:p w14:paraId="48C5B5FE" w14:textId="77777777" w:rsidR="00672CED" w:rsidRPr="008D5C23" w:rsidRDefault="00672CED" w:rsidP="00672CED">
      <w:pPr>
        <w:pStyle w:val="af4"/>
        <w:numPr>
          <w:ilvl w:val="0"/>
          <w:numId w:val="18"/>
        </w:numPr>
        <w:ind w:firstLineChars="0"/>
        <w:rPr>
          <w:ins w:id="34" w:author="Huawei revision" w:date="2023-10-12T16:11:00Z"/>
          <w:rFonts w:ascii="Arial" w:hAnsi="Arial" w:cs="Arial"/>
          <w:highlight w:val="yellow"/>
          <w:lang w:eastAsia="zh-CN"/>
        </w:rPr>
      </w:pPr>
      <w:ins w:id="35" w:author="Huawei revision" w:date="2023-10-12T16:11:00Z">
        <w:r w:rsidRPr="008D5C23">
          <w:rPr>
            <w:rFonts w:ascii="Arial" w:hAnsi="Arial" w:cs="Arial"/>
            <w:highlight w:val="yellow"/>
            <w:lang w:eastAsia="zh-CN"/>
          </w:rPr>
          <w:t xml:space="preserve">Indication of whether </w:t>
        </w:r>
        <w:r>
          <w:rPr>
            <w:rFonts w:ascii="Arial" w:hAnsi="Arial" w:cs="Arial"/>
            <w:highlight w:val="yellow"/>
            <w:lang w:eastAsia="zh-CN"/>
          </w:rPr>
          <w:t xml:space="preserve">it is the LMF or the Target UE that </w:t>
        </w:r>
        <w:r w:rsidRPr="008D5C23">
          <w:rPr>
            <w:rFonts w:ascii="Arial" w:hAnsi="Arial" w:cs="Arial"/>
            <w:highlight w:val="yellow"/>
            <w:lang w:eastAsia="zh-CN"/>
          </w:rPr>
          <w:t xml:space="preserve">select the </w:t>
        </w:r>
        <w:r>
          <w:rPr>
            <w:rFonts w:ascii="Arial" w:hAnsi="Arial" w:cs="Arial"/>
            <w:highlight w:val="yellow"/>
            <w:lang w:eastAsia="zh-CN"/>
          </w:rPr>
          <w:t>L</w:t>
        </w:r>
        <w:r w:rsidRPr="008D5C23">
          <w:rPr>
            <w:rFonts w:ascii="Arial" w:hAnsi="Arial" w:cs="Arial"/>
            <w:highlight w:val="yellow"/>
            <w:lang w:eastAsia="zh-CN"/>
          </w:rPr>
          <w:t>ocated UE</w:t>
        </w:r>
        <w:r>
          <w:rPr>
            <w:rFonts w:ascii="Arial" w:hAnsi="Arial" w:cs="Arial"/>
            <w:highlight w:val="yellow"/>
            <w:lang w:eastAsia="zh-CN"/>
          </w:rPr>
          <w:t>(s).</w:t>
        </w:r>
      </w:ins>
    </w:p>
    <w:p w14:paraId="1EB1E072" w14:textId="77777777" w:rsidR="00672CED" w:rsidRPr="008D5C23" w:rsidRDefault="00672CED" w:rsidP="00672CED">
      <w:pPr>
        <w:rPr>
          <w:ins w:id="36" w:author="Huawei revision" w:date="2023-10-12T16:11:00Z"/>
          <w:rFonts w:ascii="Arial" w:hAnsi="Arial" w:cs="Arial"/>
          <w:lang w:eastAsia="zh-CN"/>
        </w:rPr>
      </w:pPr>
      <w:ins w:id="37" w:author="Huawei revision" w:date="2023-10-12T16:11:00Z">
        <w:r>
          <w:rPr>
            <w:rFonts w:ascii="Arial" w:hAnsi="Arial" w:cs="Arial" w:hint="eastAsia"/>
            <w:lang w:eastAsia="zh-CN"/>
          </w:rPr>
          <w:t>T</w:t>
        </w:r>
        <w:r>
          <w:rPr>
            <w:rFonts w:ascii="Arial" w:hAnsi="Arial" w:cs="Arial"/>
            <w:lang w:eastAsia="zh-CN"/>
          </w:rPr>
          <w:t>he following information and messages provided from the UE to the LMF:</w:t>
        </w:r>
      </w:ins>
    </w:p>
    <w:p w14:paraId="28FC2ED0" w14:textId="77777777" w:rsidR="00672CED" w:rsidRDefault="00672CED" w:rsidP="00672CED">
      <w:pPr>
        <w:pStyle w:val="af4"/>
        <w:numPr>
          <w:ilvl w:val="0"/>
          <w:numId w:val="18"/>
        </w:numPr>
        <w:ind w:firstLineChars="0"/>
        <w:rPr>
          <w:ins w:id="38" w:author="Huawei revision" w:date="2023-10-12T16:11:00Z"/>
          <w:rFonts w:ascii="Arial" w:hAnsi="Arial" w:cs="Arial"/>
          <w:highlight w:val="yellow"/>
          <w:lang w:eastAsia="zh-CN"/>
        </w:rPr>
      </w:pPr>
      <w:ins w:id="39" w:author="Huawei revision" w:date="2023-10-12T16:11:00Z">
        <w:r w:rsidRPr="008D5C23">
          <w:rPr>
            <w:rFonts w:ascii="Arial" w:hAnsi="Arial" w:cs="Arial"/>
            <w:highlight w:val="yellow"/>
            <w:lang w:eastAsia="zh-CN"/>
          </w:rPr>
          <w:t xml:space="preserve">List of candidate Located UE(s) identified with Application Layer ID to the LMF for the selection defined in clause 6.20.3 of TS 23.273. </w:t>
        </w:r>
      </w:ins>
    </w:p>
    <w:p w14:paraId="2F50C5EC" w14:textId="6D73CDB1" w:rsidR="00672CED" w:rsidRPr="00672CED" w:rsidRDefault="00672CED" w:rsidP="00672CED">
      <w:pPr>
        <w:rPr>
          <w:rFonts w:ascii="Arial" w:hAnsi="Arial" w:cs="Arial" w:hint="eastAsia"/>
          <w:highlight w:val="yellow"/>
          <w:lang w:eastAsia="zh-CN"/>
          <w:rPrChange w:id="40" w:author="Huawei revision" w:date="2023-10-12T16:11:00Z">
            <w:rPr>
              <w:rFonts w:hint="eastAsia"/>
              <w:lang w:eastAsia="zh-CN"/>
            </w:rPr>
          </w:rPrChange>
        </w:rPr>
        <w:pPrChange w:id="41" w:author="Huawei revision" w:date="2023-10-12T16:11:00Z">
          <w:pPr>
            <w:pStyle w:val="af4"/>
            <w:numPr>
              <w:numId w:val="16"/>
            </w:numPr>
            <w:ind w:left="360" w:firstLineChars="0" w:hanging="360"/>
          </w:pPr>
        </w:pPrChange>
      </w:pPr>
      <w:ins w:id="42" w:author="Huawei revision" w:date="2023-10-12T16:11:00Z">
        <w:r>
          <w:rPr>
            <w:rFonts w:ascii="Arial" w:hAnsi="Arial" w:cs="Arial"/>
            <w:highlight w:val="yellow"/>
            <w:lang w:eastAsia="zh-CN"/>
          </w:rPr>
          <w:t xml:space="preserve">SA2 would like to highlight </w:t>
        </w:r>
        <w:r>
          <w:rPr>
            <w:rFonts w:ascii="Arial" w:hAnsi="Arial" w:cs="Arial"/>
            <w:highlight w:val="yellow"/>
            <w:lang w:eastAsia="zh-CN"/>
          </w:rPr>
          <w:t xml:space="preserve">that the above-mentioned information and messages </w:t>
        </w:r>
      </w:ins>
      <w:ins w:id="43" w:author="Huawei revision" w:date="2023-10-12T16:13:00Z">
        <w:r>
          <w:rPr>
            <w:rFonts w:ascii="Arial" w:hAnsi="Arial" w:cs="Arial"/>
            <w:highlight w:val="yellow"/>
            <w:lang w:eastAsia="zh-CN"/>
          </w:rPr>
          <w:t>may</w:t>
        </w:r>
      </w:ins>
      <w:ins w:id="44" w:author="Huawei revision" w:date="2023-10-12T16:11:00Z">
        <w:r>
          <w:rPr>
            <w:rFonts w:ascii="Arial" w:hAnsi="Arial" w:cs="Arial"/>
            <w:highlight w:val="yellow"/>
            <w:lang w:eastAsia="zh-CN"/>
          </w:rPr>
          <w:t xml:space="preserve"> not</w:t>
        </w:r>
      </w:ins>
      <w:ins w:id="45" w:author="Huawei revision" w:date="2023-10-12T16:13:00Z">
        <w:r>
          <w:rPr>
            <w:rFonts w:ascii="Arial" w:hAnsi="Arial" w:cs="Arial"/>
            <w:highlight w:val="yellow"/>
            <w:lang w:eastAsia="zh-CN"/>
          </w:rPr>
          <w:t xml:space="preserve"> be</w:t>
        </w:r>
      </w:ins>
      <w:ins w:id="46" w:author="Huawei revision" w:date="2023-10-12T16:11:00Z">
        <w:r>
          <w:rPr>
            <w:rFonts w:ascii="Arial" w:hAnsi="Arial" w:cs="Arial"/>
            <w:highlight w:val="yellow"/>
            <w:lang w:eastAsia="zh-CN"/>
          </w:rPr>
          <w:t xml:space="preserve"> exhaustive. </w:t>
        </w:r>
      </w:ins>
    </w:p>
    <w:p w14:paraId="5AFAC7FF" w14:textId="03651774" w:rsidR="00DA200B" w:rsidDel="00DA200B" w:rsidRDefault="00FD4974" w:rsidP="007A385F">
      <w:pPr>
        <w:rPr>
          <w:del w:id="47" w:author="Rev3" w:date="2023-10-11T14:35:00Z"/>
          <w:rFonts w:ascii="Arial" w:hAnsi="Arial" w:cs="Arial"/>
          <w:lang w:eastAsia="zh-CN"/>
        </w:rPr>
      </w:pPr>
      <w:del w:id="48" w:author="Mi" w:date="2023-10-11T16:07:00Z">
        <w:r w:rsidDel="002D51F7">
          <w:rPr>
            <w:rFonts w:ascii="Arial" w:hAnsi="Arial" w:cs="Arial" w:hint="eastAsia"/>
            <w:lang w:eastAsia="zh-CN"/>
          </w:rPr>
          <w:delText>S</w:delText>
        </w:r>
        <w:r w:rsidDel="002D51F7">
          <w:rPr>
            <w:rFonts w:ascii="Arial" w:hAnsi="Arial" w:cs="Arial"/>
            <w:lang w:eastAsia="zh-CN"/>
          </w:rPr>
          <w:delText xml:space="preserve">A2 agrees that the above information and message will be defined by CT1 in the </w:delText>
        </w:r>
        <w:r w:rsidRPr="00FD4974" w:rsidDel="002D51F7">
          <w:rPr>
            <w:rFonts w:ascii="Arial" w:hAnsi="Arial" w:cs="Arial"/>
            <w:lang w:eastAsia="zh-CN"/>
          </w:rPr>
          <w:delText>supplementary services message</w:delText>
        </w:r>
        <w:r w:rsidDel="002D51F7">
          <w:rPr>
            <w:rFonts w:ascii="Arial" w:hAnsi="Arial" w:cs="Arial"/>
            <w:lang w:eastAsia="zh-CN"/>
          </w:rPr>
          <w:delText>s, i.e., no impact to RSPP/SLPP.</w:delText>
        </w:r>
      </w:del>
    </w:p>
    <w:p w14:paraId="267A586F" w14:textId="1CA657CF" w:rsidR="00834D6A" w:rsidRDefault="00444958" w:rsidP="00444958">
      <w:pPr>
        <w:rPr>
          <w:ins w:id="49" w:author="Mi1" w:date="2023-10-12T15:50:00Z"/>
          <w:rFonts w:ascii="Arial" w:hAnsi="Arial" w:cs="Arial"/>
          <w:lang w:eastAsia="zh-CN"/>
        </w:rPr>
      </w:pPr>
      <w:del w:id="50" w:author="Mi1" w:date="2023-10-12T16:25:00Z">
        <w:r w:rsidDel="00FD3B89">
          <w:rPr>
            <w:rFonts w:ascii="Arial" w:hAnsi="Arial" w:cs="Arial"/>
            <w:lang w:eastAsia="zh-CN"/>
          </w:rPr>
          <w:delText xml:space="preserve">It is </w:delText>
        </w:r>
      </w:del>
      <w:r w:rsidRPr="00FD3B89">
        <w:rPr>
          <w:rFonts w:ascii="Arial" w:hAnsi="Arial" w:cs="Arial"/>
          <w:b/>
          <w:lang w:eastAsia="zh-CN"/>
          <w:rPrChange w:id="51" w:author="Mi1" w:date="2023-10-12T16:25:00Z">
            <w:rPr>
              <w:rFonts w:ascii="Arial" w:hAnsi="Arial" w:cs="Arial"/>
              <w:lang w:eastAsia="zh-CN"/>
            </w:rPr>
          </w:rPrChange>
        </w:rPr>
        <w:t xml:space="preserve">SA2 </w:t>
      </w:r>
      <w:ins w:id="52" w:author="Mi1" w:date="2023-10-12T16:32:00Z">
        <w:r w:rsidR="00D96B1E">
          <w:rPr>
            <w:rFonts w:ascii="Arial" w:hAnsi="Arial" w:cs="Arial"/>
            <w:b/>
            <w:lang w:eastAsia="zh-CN"/>
          </w:rPr>
          <w:t>A</w:t>
        </w:r>
      </w:ins>
      <w:del w:id="53" w:author="Mi1" w:date="2023-10-12T16:32:00Z">
        <w:r w:rsidRPr="00FD3B89" w:rsidDel="00D96B1E">
          <w:rPr>
            <w:rFonts w:ascii="Arial" w:hAnsi="Arial" w:cs="Arial"/>
            <w:b/>
            <w:lang w:eastAsia="zh-CN"/>
            <w:rPrChange w:id="54" w:author="Mi1" w:date="2023-10-12T16:25:00Z">
              <w:rPr>
                <w:rFonts w:ascii="Arial" w:hAnsi="Arial" w:cs="Arial"/>
                <w:lang w:eastAsia="zh-CN"/>
              </w:rPr>
            </w:rPrChange>
          </w:rPr>
          <w:delText>a</w:delText>
        </w:r>
      </w:del>
      <w:r w:rsidRPr="00FD3B89">
        <w:rPr>
          <w:rFonts w:ascii="Arial" w:hAnsi="Arial" w:cs="Arial"/>
          <w:b/>
          <w:lang w:eastAsia="zh-CN"/>
          <w:rPrChange w:id="55" w:author="Mi1" w:date="2023-10-12T16:25:00Z">
            <w:rPr>
              <w:rFonts w:ascii="Arial" w:hAnsi="Arial" w:cs="Arial"/>
              <w:lang w:eastAsia="zh-CN"/>
            </w:rPr>
          </w:rPrChange>
        </w:rPr>
        <w:t xml:space="preserve">greement </w:t>
      </w:r>
      <w:ins w:id="56" w:author="Mi1" w:date="2023-10-12T16:25:00Z">
        <w:r w:rsidR="00FD3B89" w:rsidRPr="00FD3B89">
          <w:rPr>
            <w:rFonts w:ascii="Arial" w:hAnsi="Arial" w:cs="Arial"/>
            <w:b/>
            <w:lang w:eastAsia="zh-CN"/>
            <w:rPrChange w:id="57" w:author="Mi1" w:date="2023-10-12T16:25:00Z">
              <w:rPr>
                <w:rFonts w:ascii="Arial" w:hAnsi="Arial" w:cs="Arial"/>
                <w:lang w:eastAsia="zh-CN"/>
              </w:rPr>
            </w:rPrChange>
          </w:rPr>
          <w:t>1:</w:t>
        </w:r>
        <w:r w:rsidR="00FD3B89">
          <w:rPr>
            <w:rFonts w:ascii="Arial" w:hAnsi="Arial" w:cs="Arial"/>
            <w:lang w:eastAsia="zh-CN"/>
          </w:rPr>
          <w:t xml:space="preserve"> </w:t>
        </w:r>
      </w:ins>
      <w:del w:id="58" w:author="Mi1" w:date="2023-10-12T16:25:00Z">
        <w:r w:rsidDel="00FD3B89">
          <w:rPr>
            <w:rFonts w:ascii="Arial" w:hAnsi="Arial" w:cs="Arial"/>
            <w:lang w:eastAsia="zh-CN"/>
          </w:rPr>
          <w:delText>that</w:delText>
        </w:r>
      </w:del>
    </w:p>
    <w:p w14:paraId="1A96C3AF" w14:textId="620E0261" w:rsidR="00834D6A" w:rsidRDefault="00834D6A">
      <w:pPr>
        <w:pStyle w:val="af4"/>
        <w:numPr>
          <w:ilvl w:val="0"/>
          <w:numId w:val="19"/>
        </w:numPr>
        <w:ind w:firstLineChars="0"/>
        <w:rPr>
          <w:ins w:id="59" w:author="Mi1" w:date="2023-10-12T15:51:00Z"/>
          <w:rFonts w:ascii="Arial" w:hAnsi="Arial" w:cs="Arial"/>
          <w:lang w:eastAsia="zh-CN"/>
        </w:rPr>
        <w:pPrChange w:id="60" w:author="Mi1" w:date="2023-10-12T15:50:00Z">
          <w:pPr/>
        </w:pPrChange>
      </w:pPr>
      <w:ins w:id="61" w:author="Mi1" w:date="2023-10-12T15:50:00Z">
        <w:del w:id="62" w:author="Mi2" w:date="2023-10-12T18:46:00Z">
          <w:r w:rsidDel="005438AE">
            <w:rPr>
              <w:rFonts w:ascii="Arial" w:hAnsi="Arial" w:cs="Arial"/>
              <w:lang w:eastAsia="zh-CN"/>
            </w:rPr>
            <w:delText xml:space="preserve">Since </w:delText>
          </w:r>
        </w:del>
      </w:ins>
      <w:ins w:id="63" w:author="Mi1" w:date="2023-10-12T15:45:00Z">
        <w:r w:rsidRPr="00834D6A">
          <w:rPr>
            <w:rFonts w:ascii="Arial" w:hAnsi="Arial" w:cs="Arial"/>
            <w:lang w:eastAsia="zh-CN"/>
            <w:rPrChange w:id="64" w:author="Mi1" w:date="2023-10-12T15:50:00Z">
              <w:rPr>
                <w:lang w:eastAsia="zh-CN"/>
              </w:rPr>
            </w:rPrChange>
          </w:rPr>
          <w:t xml:space="preserve">Item 2 </w:t>
        </w:r>
      </w:ins>
      <w:ins w:id="65" w:author="Mi1" w:date="2023-10-12T15:48:00Z">
        <w:del w:id="66" w:author="Mi2" w:date="2023-10-12T18:46:00Z">
          <w:r w:rsidRPr="00834D6A" w:rsidDel="005438AE">
            <w:rPr>
              <w:rFonts w:ascii="Arial" w:hAnsi="Arial" w:cs="Arial"/>
              <w:lang w:eastAsia="zh-CN"/>
              <w:rPrChange w:id="67" w:author="Mi1" w:date="2023-10-12T15:50:00Z">
                <w:rPr>
                  <w:lang w:eastAsia="zh-CN"/>
                </w:rPr>
              </w:rPrChange>
            </w:rPr>
            <w:delText>triggers the</w:delText>
          </w:r>
        </w:del>
      </w:ins>
      <w:ins w:id="68" w:author="Mi1" w:date="2023-10-12T15:49:00Z">
        <w:del w:id="69" w:author="Mi2" w:date="2023-10-12T18:46:00Z">
          <w:r w:rsidRPr="00834D6A" w:rsidDel="005438AE">
            <w:rPr>
              <w:rFonts w:ascii="Arial" w:hAnsi="Arial" w:cs="Arial"/>
              <w:lang w:eastAsia="zh-CN"/>
              <w:rPrChange w:id="70" w:author="Mi1" w:date="2023-10-12T15:50:00Z">
                <w:rPr>
                  <w:lang w:eastAsia="zh-CN"/>
                </w:rPr>
              </w:rPrChange>
            </w:rPr>
            <w:delText xml:space="preserve"> discovery and</w:delText>
          </w:r>
        </w:del>
      </w:ins>
      <w:ins w:id="71" w:author="Mi1" w:date="2023-10-12T15:48:00Z">
        <w:del w:id="72" w:author="Mi2" w:date="2023-10-12T18:46:00Z">
          <w:r w:rsidRPr="00834D6A" w:rsidDel="005438AE">
            <w:rPr>
              <w:rFonts w:ascii="Arial" w:hAnsi="Arial" w:cs="Arial"/>
              <w:lang w:eastAsia="zh-CN"/>
              <w:rPrChange w:id="73" w:author="Mi1" w:date="2023-10-12T15:50:00Z">
                <w:rPr>
                  <w:lang w:eastAsia="zh-CN"/>
                </w:rPr>
              </w:rPrChange>
            </w:rPr>
            <w:delText xml:space="preserve"> Ran</w:delText>
          </w:r>
        </w:del>
      </w:ins>
      <w:ins w:id="74" w:author="Mi1" w:date="2023-10-12T15:49:00Z">
        <w:del w:id="75" w:author="Mi2" w:date="2023-10-12T18:46:00Z">
          <w:r w:rsidRPr="00834D6A" w:rsidDel="005438AE">
            <w:rPr>
              <w:rFonts w:ascii="Arial" w:hAnsi="Arial" w:cs="Arial"/>
              <w:lang w:eastAsia="zh-CN"/>
              <w:rPrChange w:id="76" w:author="Mi1" w:date="2023-10-12T15:50:00Z">
                <w:rPr>
                  <w:lang w:eastAsia="zh-CN"/>
                </w:rPr>
              </w:rPrChange>
            </w:rPr>
            <w:delText>ging/SL Positioning</w:delText>
          </w:r>
        </w:del>
      </w:ins>
      <w:ins w:id="77" w:author="Mi1" w:date="2023-10-12T15:50:00Z">
        <w:del w:id="78" w:author="Mi2" w:date="2023-10-12T18:46:00Z">
          <w:r w:rsidRPr="00834D6A" w:rsidDel="005438AE">
            <w:rPr>
              <w:rFonts w:ascii="Arial" w:hAnsi="Arial" w:cs="Arial"/>
              <w:lang w:eastAsia="zh-CN"/>
              <w:rPrChange w:id="79" w:author="Mi1" w:date="2023-10-12T15:50:00Z">
                <w:rPr>
                  <w:lang w:eastAsia="zh-CN"/>
                </w:rPr>
              </w:rPrChange>
            </w:rPr>
            <w:delText xml:space="preserve"> between UEs, it </w:delText>
          </w:r>
        </w:del>
        <w:r w:rsidRPr="00834D6A">
          <w:rPr>
            <w:rFonts w:ascii="Arial" w:hAnsi="Arial" w:cs="Arial"/>
            <w:lang w:eastAsia="zh-CN"/>
            <w:rPrChange w:id="80" w:author="Mi1" w:date="2023-10-12T15:50:00Z">
              <w:rPr>
                <w:lang w:eastAsia="zh-CN"/>
              </w:rPr>
            </w:rPrChange>
          </w:rPr>
          <w:t>is transmitted over SLPP</w:t>
        </w:r>
      </w:ins>
      <w:ins w:id="81" w:author="Mi1" w:date="2023-10-12T15:51:00Z">
        <w:r>
          <w:rPr>
            <w:rFonts w:ascii="Arial" w:hAnsi="Arial" w:cs="Arial"/>
            <w:lang w:eastAsia="zh-CN"/>
          </w:rPr>
          <w:t xml:space="preserve"> to be developed by RAN2</w:t>
        </w:r>
      </w:ins>
      <w:ins w:id="82" w:author="Mi1" w:date="2023-10-12T15:50:00Z">
        <w:r w:rsidRPr="00834D6A">
          <w:rPr>
            <w:rFonts w:ascii="Arial" w:hAnsi="Arial" w:cs="Arial"/>
            <w:lang w:eastAsia="zh-CN"/>
            <w:rPrChange w:id="83" w:author="Mi1" w:date="2023-10-12T15:50:00Z">
              <w:rPr>
                <w:lang w:eastAsia="zh-CN"/>
              </w:rPr>
            </w:rPrChange>
          </w:rPr>
          <w:t>.</w:t>
        </w:r>
      </w:ins>
    </w:p>
    <w:p w14:paraId="5EA6E800" w14:textId="4B770296" w:rsidR="00444958" w:rsidRPr="00834D6A" w:rsidRDefault="00834D6A">
      <w:pPr>
        <w:pStyle w:val="af4"/>
        <w:numPr>
          <w:ilvl w:val="0"/>
          <w:numId w:val="19"/>
        </w:numPr>
        <w:ind w:firstLineChars="0"/>
        <w:rPr>
          <w:ins w:id="84" w:author="Rev3" w:date="2023-10-11T14:34:00Z"/>
          <w:rFonts w:ascii="Arial" w:hAnsi="Arial" w:cs="Arial"/>
          <w:lang w:eastAsia="zh-CN"/>
          <w:rPrChange w:id="85" w:author="Mi1" w:date="2023-10-12T15:50:00Z">
            <w:rPr>
              <w:ins w:id="86" w:author="Rev3" w:date="2023-10-11T14:34:00Z"/>
              <w:lang w:eastAsia="zh-CN"/>
            </w:rPr>
          </w:rPrChange>
        </w:rPr>
        <w:pPrChange w:id="87" w:author="Mi1" w:date="2023-10-12T15:50:00Z">
          <w:pPr/>
        </w:pPrChange>
      </w:pPr>
      <w:ins w:id="88" w:author="Mi1" w:date="2023-10-12T15:51:00Z">
        <w:r>
          <w:rPr>
            <w:rFonts w:ascii="Arial" w:hAnsi="Arial" w:cs="Arial"/>
            <w:lang w:eastAsia="zh-CN"/>
          </w:rPr>
          <w:t>Item 1</w:t>
        </w:r>
      </w:ins>
      <w:ins w:id="89" w:author="Huawei revision" w:date="2023-10-12T16:12:00Z">
        <w:r w:rsidR="00672CED" w:rsidRPr="00672CED">
          <w:rPr>
            <w:rFonts w:ascii="Arial" w:hAnsi="Arial" w:cs="Arial"/>
            <w:highlight w:val="yellow"/>
            <w:lang w:eastAsia="zh-CN"/>
            <w:rPrChange w:id="90" w:author="Huawei revision" w:date="2023-10-12T16:12:00Z">
              <w:rPr>
                <w:rFonts w:ascii="Arial" w:hAnsi="Arial" w:cs="Arial"/>
                <w:lang w:eastAsia="zh-CN"/>
              </w:rPr>
            </w:rPrChange>
          </w:rPr>
          <w:t>,</w:t>
        </w:r>
      </w:ins>
      <w:ins w:id="91" w:author="Mi1" w:date="2023-10-12T15:51:00Z">
        <w:r w:rsidRPr="00672CED">
          <w:rPr>
            <w:rFonts w:ascii="Arial" w:hAnsi="Arial" w:cs="Arial"/>
            <w:highlight w:val="yellow"/>
            <w:lang w:eastAsia="zh-CN"/>
            <w:rPrChange w:id="92" w:author="Huawei revision" w:date="2023-10-12T16:12:00Z">
              <w:rPr>
                <w:rFonts w:ascii="Arial" w:hAnsi="Arial" w:cs="Arial"/>
                <w:lang w:eastAsia="zh-CN"/>
              </w:rPr>
            </w:rPrChange>
          </w:rPr>
          <w:t xml:space="preserve"> </w:t>
        </w:r>
        <w:del w:id="93" w:author="Huawei revision" w:date="2023-10-12T16:12:00Z">
          <w:r w:rsidRPr="00672CED" w:rsidDel="00672CED">
            <w:rPr>
              <w:rFonts w:ascii="Arial" w:hAnsi="Arial" w:cs="Arial"/>
              <w:highlight w:val="yellow"/>
              <w:lang w:eastAsia="zh-CN"/>
              <w:rPrChange w:id="94" w:author="Huawei revision" w:date="2023-10-12T16:12:00Z">
                <w:rPr>
                  <w:rFonts w:ascii="Arial" w:hAnsi="Arial" w:cs="Arial"/>
                  <w:lang w:eastAsia="zh-CN"/>
                </w:rPr>
              </w:rPrChange>
            </w:rPr>
            <w:delText>and Item</w:delText>
          </w:r>
          <w:r w:rsidDel="00672CED">
            <w:rPr>
              <w:rFonts w:ascii="Arial" w:hAnsi="Arial" w:cs="Arial"/>
              <w:lang w:eastAsia="zh-CN"/>
            </w:rPr>
            <w:delText xml:space="preserve"> </w:delText>
          </w:r>
        </w:del>
        <w:r>
          <w:rPr>
            <w:rFonts w:ascii="Arial" w:hAnsi="Arial" w:cs="Arial"/>
            <w:lang w:eastAsia="zh-CN"/>
          </w:rPr>
          <w:t>3</w:t>
        </w:r>
      </w:ins>
      <w:ins w:id="95" w:author="Huawei revision" w:date="2023-10-12T16:12:00Z">
        <w:r w:rsidR="00672CED" w:rsidRPr="00672CED">
          <w:rPr>
            <w:rFonts w:ascii="Arial" w:hAnsi="Arial" w:cs="Arial"/>
            <w:highlight w:val="yellow"/>
            <w:lang w:eastAsia="zh-CN"/>
            <w:rPrChange w:id="96" w:author="Huawei revision" w:date="2023-10-12T16:12:00Z">
              <w:rPr>
                <w:rFonts w:ascii="Arial" w:hAnsi="Arial" w:cs="Arial"/>
                <w:lang w:eastAsia="zh-CN"/>
              </w:rPr>
            </w:rPrChange>
          </w:rPr>
          <w:t>, 4 and 5</w:t>
        </w:r>
      </w:ins>
      <w:ins w:id="97" w:author="Mi1" w:date="2023-10-12T15:51:00Z">
        <w:del w:id="98" w:author="Huawei revision" w:date="2023-10-12T16:12:00Z">
          <w:r w:rsidDel="00672CED">
            <w:rPr>
              <w:rFonts w:ascii="Arial" w:hAnsi="Arial" w:cs="Arial"/>
              <w:lang w:eastAsia="zh-CN"/>
            </w:rPr>
            <w:delText xml:space="preserve"> </w:delText>
          </w:r>
        </w:del>
      </w:ins>
      <w:del w:id="99" w:author="Mi1" w:date="2023-10-12T15:45:00Z">
        <w:r w:rsidR="00444958" w:rsidRPr="00834D6A" w:rsidDel="00834D6A">
          <w:rPr>
            <w:rFonts w:ascii="Arial" w:hAnsi="Arial" w:cs="Arial"/>
            <w:lang w:eastAsia="zh-CN"/>
            <w:rPrChange w:id="100" w:author="Mi1" w:date="2023-10-12T15:50:00Z">
              <w:rPr>
                <w:lang w:eastAsia="zh-CN"/>
              </w:rPr>
            </w:rPrChange>
          </w:rPr>
          <w:delText xml:space="preserve"> all the information and messages provided from LMF to UE, which are non-related to capability, assistance data and location information</w:delText>
        </w:r>
      </w:del>
      <w:r w:rsidR="00444958" w:rsidRPr="00834D6A">
        <w:rPr>
          <w:rFonts w:ascii="Arial" w:hAnsi="Arial" w:cs="Arial"/>
          <w:lang w:eastAsia="zh-CN"/>
          <w:rPrChange w:id="101" w:author="Mi1" w:date="2023-10-12T15:50:00Z">
            <w:rPr>
              <w:lang w:eastAsia="zh-CN"/>
            </w:rPr>
          </w:rPrChange>
        </w:rPr>
        <w:t xml:space="preserve">, </w:t>
      </w:r>
      <w:ins w:id="102" w:author="Mi" w:date="2023-10-11T17:59:00Z">
        <w:r w:rsidR="003F2A9E" w:rsidRPr="00834D6A">
          <w:rPr>
            <w:rFonts w:ascii="Arial" w:hAnsi="Arial" w:cs="Arial"/>
            <w:lang w:eastAsia="zh-CN"/>
            <w:rPrChange w:id="103" w:author="Mi1" w:date="2023-10-12T15:50:00Z">
              <w:rPr>
                <w:lang w:eastAsia="zh-CN"/>
              </w:rPr>
            </w:rPrChange>
          </w:rPr>
          <w:t>are</w:t>
        </w:r>
      </w:ins>
      <w:del w:id="104" w:author="Mi" w:date="2023-10-11T17:59:00Z">
        <w:r w:rsidR="00444958" w:rsidRPr="00834D6A" w:rsidDel="003F2A9E">
          <w:rPr>
            <w:rFonts w:ascii="Arial" w:hAnsi="Arial" w:cs="Arial"/>
            <w:lang w:eastAsia="zh-CN"/>
            <w:rPrChange w:id="105" w:author="Mi1" w:date="2023-10-12T15:50:00Z">
              <w:rPr>
                <w:lang w:eastAsia="zh-CN"/>
              </w:rPr>
            </w:rPrChange>
          </w:rPr>
          <w:delText xml:space="preserve">will be </w:delText>
        </w:r>
      </w:del>
      <w:ins w:id="106" w:author="Mi1" w:date="2023-10-12T15:52:00Z">
        <w:r>
          <w:rPr>
            <w:rFonts w:ascii="Arial" w:hAnsi="Arial" w:cs="Arial"/>
            <w:lang w:eastAsia="zh-CN"/>
          </w:rPr>
          <w:t xml:space="preserve"> </w:t>
        </w:r>
      </w:ins>
      <w:r w:rsidR="00444958" w:rsidRPr="00834D6A">
        <w:rPr>
          <w:rFonts w:ascii="Arial" w:hAnsi="Arial" w:cs="Arial"/>
          <w:lang w:eastAsia="zh-CN"/>
          <w:rPrChange w:id="107" w:author="Mi1" w:date="2023-10-12T15:50:00Z">
            <w:rPr>
              <w:lang w:eastAsia="zh-CN"/>
            </w:rPr>
          </w:rPrChange>
        </w:rPr>
        <w:t>transmitted within supplementary services message to be developed by CT</w:t>
      </w:r>
      <w:ins w:id="108" w:author="Mi" w:date="2023-10-11T16:10:00Z">
        <w:r w:rsidR="008F1AF3" w:rsidRPr="00834D6A">
          <w:rPr>
            <w:rFonts w:ascii="Arial" w:hAnsi="Arial" w:cs="Arial"/>
            <w:lang w:eastAsia="zh-CN"/>
            <w:rPrChange w:id="109" w:author="Mi1" w:date="2023-10-12T15:50:00Z">
              <w:rPr>
                <w:lang w:eastAsia="zh-CN"/>
              </w:rPr>
            </w:rPrChange>
          </w:rPr>
          <w:t xml:space="preserve"> WGs</w:t>
        </w:r>
      </w:ins>
      <w:del w:id="110" w:author="Mi" w:date="2023-10-11T16:10:00Z">
        <w:r w:rsidR="00444958" w:rsidRPr="00834D6A" w:rsidDel="008F1AF3">
          <w:rPr>
            <w:rFonts w:ascii="Arial" w:hAnsi="Arial" w:cs="Arial"/>
            <w:lang w:eastAsia="zh-CN"/>
            <w:rPrChange w:id="111" w:author="Mi1" w:date="2023-10-12T15:50:00Z">
              <w:rPr>
                <w:lang w:eastAsia="zh-CN"/>
              </w:rPr>
            </w:rPrChange>
          </w:rPr>
          <w:delText>1</w:delText>
        </w:r>
      </w:del>
      <w:r w:rsidR="00444958" w:rsidRPr="00834D6A">
        <w:rPr>
          <w:rFonts w:ascii="Arial" w:hAnsi="Arial" w:cs="Arial"/>
          <w:lang w:eastAsia="zh-CN"/>
          <w:rPrChange w:id="112" w:author="Mi1" w:date="2023-10-12T15:50:00Z">
            <w:rPr>
              <w:lang w:eastAsia="zh-CN"/>
            </w:rPr>
          </w:rPrChange>
        </w:rPr>
        <w:t>.</w:t>
      </w:r>
    </w:p>
    <w:p w14:paraId="47AE949F" w14:textId="4478C74C" w:rsidR="00DA200B" w:rsidRPr="00DA200B" w:rsidRDefault="00DA200B" w:rsidP="00444958">
      <w:pPr>
        <w:rPr>
          <w:rFonts w:ascii="Arial" w:hAnsi="Arial" w:cs="Arial"/>
          <w:lang w:eastAsia="zh-CN"/>
        </w:rPr>
      </w:pPr>
    </w:p>
    <w:p w14:paraId="52B49729" w14:textId="5B7BC077" w:rsidR="00834D6A" w:rsidRDefault="00B40E4A" w:rsidP="007A385F">
      <w:pPr>
        <w:rPr>
          <w:ins w:id="113" w:author="Mi1" w:date="2023-10-12T16:10:00Z"/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A</w:t>
      </w:r>
      <w:r>
        <w:rPr>
          <w:rFonts w:ascii="Arial" w:hAnsi="Arial" w:cs="Arial"/>
          <w:lang w:eastAsia="zh-CN"/>
        </w:rPr>
        <w:t xml:space="preserve">dditionally, </w:t>
      </w:r>
      <w:ins w:id="114" w:author="Mi1" w:date="2023-10-12T15:52:00Z">
        <w:r w:rsidR="00834D6A">
          <w:rPr>
            <w:rFonts w:ascii="Arial" w:hAnsi="Arial" w:cs="Arial"/>
            <w:lang w:eastAsia="zh-CN"/>
          </w:rPr>
          <w:t xml:space="preserve">SA2 </w:t>
        </w:r>
      </w:ins>
      <w:ins w:id="115" w:author="Mi1" w:date="2023-10-12T16:19:00Z">
        <w:r w:rsidR="00384CFE">
          <w:rPr>
            <w:rFonts w:ascii="Arial" w:hAnsi="Arial" w:cs="Arial"/>
            <w:lang w:eastAsia="zh-CN"/>
          </w:rPr>
          <w:t>has</w:t>
        </w:r>
      </w:ins>
      <w:ins w:id="116" w:author="Mi1" w:date="2023-10-12T15:52:00Z">
        <w:r w:rsidR="00834D6A">
          <w:rPr>
            <w:rFonts w:ascii="Arial" w:hAnsi="Arial" w:cs="Arial"/>
            <w:lang w:eastAsia="zh-CN"/>
          </w:rPr>
          <w:t xml:space="preserve"> </w:t>
        </w:r>
      </w:ins>
      <w:ins w:id="117" w:author="Mi1" w:date="2023-10-12T16:32:00Z">
        <w:r w:rsidR="00D96B1E">
          <w:rPr>
            <w:rFonts w:ascii="Arial" w:hAnsi="Arial" w:cs="Arial"/>
            <w:lang w:eastAsia="zh-CN"/>
          </w:rPr>
          <w:t>defined</w:t>
        </w:r>
      </w:ins>
      <w:ins w:id="118" w:author="Mi1" w:date="2023-10-12T15:52:00Z">
        <w:r w:rsidR="00834D6A">
          <w:rPr>
            <w:rFonts w:ascii="Arial" w:hAnsi="Arial" w:cs="Arial"/>
            <w:lang w:eastAsia="zh-CN"/>
          </w:rPr>
          <w:t xml:space="preserve"> the follow</w:t>
        </w:r>
      </w:ins>
      <w:ins w:id="119" w:author="Mi1" w:date="2023-10-12T15:53:00Z">
        <w:r w:rsidR="00834D6A">
          <w:rPr>
            <w:rFonts w:ascii="Arial" w:hAnsi="Arial" w:cs="Arial"/>
            <w:lang w:eastAsia="zh-CN"/>
          </w:rPr>
          <w:t xml:space="preserve">ing information and messages transmitted between </w:t>
        </w:r>
      </w:ins>
      <w:ins w:id="120" w:author="Mi1" w:date="2023-10-12T15:52:00Z">
        <w:r w:rsidR="00834D6A">
          <w:rPr>
            <w:rFonts w:ascii="Arial" w:hAnsi="Arial" w:cs="Arial"/>
            <w:lang w:eastAsia="zh-CN"/>
          </w:rPr>
          <w:t>Target UE/SL Reference UE and the SL Client UE</w:t>
        </w:r>
      </w:ins>
      <w:ins w:id="121" w:author="Mi1" w:date="2023-10-12T15:53:00Z">
        <w:r w:rsidR="00834D6A">
          <w:rPr>
            <w:rFonts w:ascii="Arial" w:hAnsi="Arial" w:cs="Arial"/>
            <w:lang w:eastAsia="zh-CN"/>
          </w:rPr>
          <w:t>:</w:t>
        </w:r>
      </w:ins>
      <w:bookmarkStart w:id="122" w:name="_GoBack"/>
      <w:bookmarkEnd w:id="122"/>
    </w:p>
    <w:p w14:paraId="31617345" w14:textId="5EE4D569" w:rsidR="0040281B" w:rsidRPr="0040281B" w:rsidRDefault="0040281B">
      <w:pPr>
        <w:pStyle w:val="af4"/>
        <w:numPr>
          <w:ilvl w:val="0"/>
          <w:numId w:val="20"/>
        </w:numPr>
        <w:ind w:firstLineChars="0"/>
        <w:rPr>
          <w:ins w:id="123" w:author="Mi1" w:date="2023-10-12T16:08:00Z"/>
          <w:rFonts w:ascii="Arial" w:hAnsi="Arial" w:cs="Arial"/>
          <w:lang w:eastAsia="zh-CN"/>
          <w:rPrChange w:id="124" w:author="Mi1" w:date="2023-10-12T16:11:00Z">
            <w:rPr>
              <w:ins w:id="125" w:author="Mi1" w:date="2023-10-12T16:08:00Z"/>
              <w:lang w:eastAsia="zh-CN"/>
            </w:rPr>
          </w:rPrChange>
        </w:rPr>
        <w:pPrChange w:id="126" w:author="Mi1" w:date="2023-10-12T16:11:00Z">
          <w:pPr/>
        </w:pPrChange>
      </w:pPr>
      <w:ins w:id="127" w:author="Mi1" w:date="2023-10-12T16:10:00Z">
        <w:r w:rsidRPr="0040281B">
          <w:rPr>
            <w:rFonts w:ascii="Arial" w:hAnsi="Arial" w:cs="Arial"/>
            <w:lang w:eastAsia="zh-CN"/>
            <w:rPrChange w:id="128" w:author="Mi1" w:date="2023-10-12T16:11:00Z">
              <w:rPr>
                <w:rFonts w:eastAsia="宋体"/>
              </w:rPr>
            </w:rPrChange>
          </w:rPr>
          <w:lastRenderedPageBreak/>
          <w:t>SL Positioning Service Request</w:t>
        </w:r>
      </w:ins>
      <w:ins w:id="129" w:author="Mi1" w:date="2023-10-12T16:14:00Z">
        <w:r w:rsidR="00384CFE">
          <w:rPr>
            <w:rFonts w:ascii="Arial" w:hAnsi="Arial" w:cs="Arial"/>
            <w:lang w:eastAsia="zh-CN"/>
          </w:rPr>
          <w:t xml:space="preserve"> </w:t>
        </w:r>
      </w:ins>
      <w:ins w:id="130" w:author="Mi1" w:date="2023-10-12T16:11:00Z">
        <w:r w:rsidRPr="0040281B">
          <w:rPr>
            <w:rFonts w:ascii="Arial" w:hAnsi="Arial" w:cs="Arial"/>
            <w:lang w:eastAsia="zh-CN"/>
            <w:rPrChange w:id="131" w:author="Mi1" w:date="2023-10-12T16:11:00Z">
              <w:rPr>
                <w:rFonts w:eastAsia="宋体"/>
              </w:rPr>
            </w:rPrChange>
          </w:rPr>
          <w:t>/ SL Positioning Service Response</w:t>
        </w:r>
      </w:ins>
      <w:ins w:id="132" w:author="Mi1" w:date="2023-10-12T16:12:00Z">
        <w:r w:rsidR="00BF5393">
          <w:rPr>
            <w:rFonts w:ascii="Arial" w:hAnsi="Arial" w:cs="Arial"/>
            <w:lang w:eastAsia="zh-CN"/>
          </w:rPr>
          <w:t xml:space="preserve"> </w:t>
        </w:r>
      </w:ins>
      <w:ins w:id="133" w:author="Mi1" w:date="2023-10-12T16:14:00Z">
        <w:r w:rsidR="00384CFE">
          <w:rPr>
            <w:rFonts w:ascii="Arial" w:hAnsi="Arial" w:cs="Arial"/>
            <w:lang w:eastAsia="zh-CN"/>
          </w:rPr>
          <w:t xml:space="preserve">messages </w:t>
        </w:r>
      </w:ins>
      <w:ins w:id="134" w:author="Mi1" w:date="2023-10-12T16:12:00Z">
        <w:r w:rsidR="00BF5393">
          <w:rPr>
            <w:rFonts w:ascii="Arial" w:hAnsi="Arial" w:cs="Arial"/>
            <w:lang w:eastAsia="zh-CN"/>
          </w:rPr>
          <w:t xml:space="preserve">in the </w:t>
        </w:r>
        <w:r w:rsidR="00BF5393" w:rsidRPr="00BF5393">
          <w:rPr>
            <w:rFonts w:ascii="Arial" w:hAnsi="Arial" w:cs="Arial"/>
            <w:lang w:eastAsia="zh-CN"/>
            <w:rPrChange w:id="135" w:author="Mi1" w:date="2023-10-12T16:13:00Z">
              <w:rPr>
                <w:rFonts w:eastAsia="宋体"/>
              </w:rPr>
            </w:rPrChange>
          </w:rPr>
          <w:t>Procedures for Ranging/SL Positioning service exposure through PC5 defi</w:t>
        </w:r>
      </w:ins>
      <w:ins w:id="136" w:author="Mi1" w:date="2023-10-12T16:13:00Z">
        <w:r w:rsidR="00BF5393" w:rsidRPr="00BF5393">
          <w:rPr>
            <w:rFonts w:ascii="Arial" w:hAnsi="Arial" w:cs="Arial"/>
            <w:lang w:eastAsia="zh-CN"/>
            <w:rPrChange w:id="137" w:author="Mi1" w:date="2023-10-12T16:13:00Z">
              <w:rPr>
                <w:rFonts w:eastAsia="宋体"/>
              </w:rPr>
            </w:rPrChange>
          </w:rPr>
          <w:t>ned in clause 6.7.1.1 of TS 23.586</w:t>
        </w:r>
      </w:ins>
    </w:p>
    <w:p w14:paraId="4929A61F" w14:textId="33D39D91" w:rsidR="0040281B" w:rsidRDefault="00D96B1E" w:rsidP="007A385F">
      <w:pPr>
        <w:rPr>
          <w:ins w:id="138" w:author="Mi1" w:date="2023-10-12T16:18:00Z"/>
          <w:rFonts w:ascii="Arial" w:hAnsi="Arial" w:cs="Arial"/>
          <w:lang w:eastAsia="zh-CN"/>
        </w:rPr>
      </w:pPr>
      <w:ins w:id="139" w:author="Mi1" w:date="2023-10-12T16:14:00Z">
        <w:r w:rsidRPr="00D96B1E">
          <w:rPr>
            <w:rFonts w:ascii="Arial" w:hAnsi="Arial" w:cs="Arial"/>
            <w:b/>
            <w:lang w:eastAsia="zh-CN"/>
          </w:rPr>
          <w:t xml:space="preserve">SA2 </w:t>
        </w:r>
      </w:ins>
      <w:ins w:id="140" w:author="Mi1" w:date="2023-10-12T16:32:00Z">
        <w:r>
          <w:rPr>
            <w:rFonts w:ascii="Arial" w:hAnsi="Arial" w:cs="Arial"/>
            <w:b/>
            <w:lang w:eastAsia="zh-CN"/>
          </w:rPr>
          <w:t>A</w:t>
        </w:r>
      </w:ins>
      <w:ins w:id="141" w:author="Mi1" w:date="2023-10-12T16:14:00Z">
        <w:r w:rsidR="00384CFE" w:rsidRPr="00FD3B89">
          <w:rPr>
            <w:rFonts w:ascii="Arial" w:hAnsi="Arial" w:cs="Arial"/>
            <w:b/>
            <w:lang w:eastAsia="zh-CN"/>
            <w:rPrChange w:id="142" w:author="Mi1" w:date="2023-10-12T16:26:00Z">
              <w:rPr>
                <w:rFonts w:ascii="Arial" w:hAnsi="Arial" w:cs="Arial"/>
                <w:lang w:eastAsia="zh-CN"/>
              </w:rPr>
            </w:rPrChange>
          </w:rPr>
          <w:t xml:space="preserve">greement </w:t>
        </w:r>
      </w:ins>
      <w:ins w:id="143" w:author="Mi1" w:date="2023-10-12T16:26:00Z">
        <w:r w:rsidR="00FD3B89" w:rsidRPr="00FD3B89">
          <w:rPr>
            <w:rFonts w:ascii="Arial" w:hAnsi="Arial" w:cs="Arial"/>
            <w:b/>
            <w:lang w:eastAsia="zh-CN"/>
            <w:rPrChange w:id="144" w:author="Mi1" w:date="2023-10-12T16:26:00Z">
              <w:rPr>
                <w:rFonts w:ascii="Arial" w:hAnsi="Arial" w:cs="Arial"/>
                <w:lang w:eastAsia="zh-CN"/>
              </w:rPr>
            </w:rPrChange>
          </w:rPr>
          <w:t>2:</w:t>
        </w:r>
        <w:r w:rsidR="00FD3B89">
          <w:rPr>
            <w:rFonts w:ascii="Arial" w:hAnsi="Arial" w:cs="Arial"/>
            <w:lang w:eastAsia="zh-CN"/>
          </w:rPr>
          <w:t xml:space="preserve"> T</w:t>
        </w:r>
      </w:ins>
      <w:ins w:id="145" w:author="Mi1" w:date="2023-10-12T16:15:00Z">
        <w:r w:rsidR="00384CFE">
          <w:rPr>
            <w:rFonts w:ascii="Arial" w:hAnsi="Arial" w:cs="Arial"/>
            <w:lang w:eastAsia="zh-CN"/>
          </w:rPr>
          <w:t xml:space="preserve">he </w:t>
        </w:r>
        <w:r w:rsidR="00384CFE" w:rsidRPr="00CA1D8E">
          <w:rPr>
            <w:rFonts w:ascii="Arial" w:hAnsi="Arial" w:cs="Arial"/>
            <w:lang w:eastAsia="zh-CN"/>
          </w:rPr>
          <w:t>SL Positioning Service Request</w:t>
        </w:r>
        <w:r w:rsidR="00384CFE">
          <w:rPr>
            <w:rFonts w:ascii="Arial" w:hAnsi="Arial" w:cs="Arial"/>
            <w:lang w:eastAsia="zh-CN"/>
          </w:rPr>
          <w:t xml:space="preserve"> </w:t>
        </w:r>
        <w:r w:rsidR="00384CFE" w:rsidRPr="00CA1D8E">
          <w:rPr>
            <w:rFonts w:ascii="Arial" w:hAnsi="Arial" w:cs="Arial"/>
            <w:lang w:eastAsia="zh-CN"/>
          </w:rPr>
          <w:t>/ SL Positioning Service Response</w:t>
        </w:r>
        <w:r w:rsidR="00384CFE">
          <w:rPr>
            <w:rFonts w:ascii="Arial" w:hAnsi="Arial" w:cs="Arial"/>
            <w:lang w:eastAsia="zh-CN"/>
          </w:rPr>
          <w:t xml:space="preserve"> messages </w:t>
        </w:r>
      </w:ins>
      <w:ins w:id="146" w:author="Mi1" w:date="2023-10-12T16:16:00Z">
        <w:r w:rsidR="00384CFE">
          <w:rPr>
            <w:rFonts w:ascii="Arial" w:hAnsi="Arial" w:cs="Arial"/>
            <w:lang w:eastAsia="zh-CN"/>
          </w:rPr>
          <w:t>are transmitted over PC5 use</w:t>
        </w:r>
      </w:ins>
      <w:ins w:id="147" w:author="Mi1" w:date="2023-10-12T16:17:00Z">
        <w:r w:rsidR="00384CFE">
          <w:rPr>
            <w:rFonts w:ascii="Arial" w:hAnsi="Arial" w:cs="Arial"/>
            <w:lang w:eastAsia="zh-CN"/>
          </w:rPr>
          <w:t>r plane as</w:t>
        </w:r>
      </w:ins>
      <w:ins w:id="148" w:author="Mi1" w:date="2023-10-12T16:16:00Z">
        <w:r w:rsidR="00384CFE">
          <w:rPr>
            <w:rFonts w:ascii="Arial" w:hAnsi="Arial" w:cs="Arial"/>
            <w:lang w:eastAsia="zh-CN"/>
          </w:rPr>
          <w:t xml:space="preserve"> </w:t>
        </w:r>
      </w:ins>
      <w:ins w:id="149" w:author="Mi1" w:date="2023-10-12T16:17:00Z">
        <w:r w:rsidR="00384CFE">
          <w:rPr>
            <w:rFonts w:ascii="Arial" w:hAnsi="Arial" w:cs="Arial"/>
            <w:lang w:eastAsia="zh-CN"/>
          </w:rPr>
          <w:t xml:space="preserve">the </w:t>
        </w:r>
      </w:ins>
      <w:ins w:id="150" w:author="Mi1" w:date="2023-10-12T16:16:00Z">
        <w:r w:rsidR="00384CFE">
          <w:rPr>
            <w:rFonts w:ascii="Arial" w:hAnsi="Arial" w:cs="Arial"/>
            <w:lang w:eastAsia="zh-CN"/>
          </w:rPr>
          <w:t>application layer traffic</w:t>
        </w:r>
      </w:ins>
      <w:ins w:id="151" w:author="Mi1" w:date="2023-10-12T16:17:00Z">
        <w:r w:rsidR="00384CFE">
          <w:rPr>
            <w:rFonts w:ascii="Arial" w:hAnsi="Arial" w:cs="Arial"/>
            <w:lang w:eastAsia="zh-CN"/>
          </w:rPr>
          <w:t>.</w:t>
        </w:r>
      </w:ins>
    </w:p>
    <w:p w14:paraId="620C54E0" w14:textId="42A1C59A" w:rsidR="00384CFE" w:rsidRDefault="00384CFE" w:rsidP="007A385F">
      <w:pPr>
        <w:rPr>
          <w:ins w:id="152" w:author="Mi1" w:date="2023-10-12T16:18:00Z"/>
          <w:rFonts w:ascii="Arial" w:hAnsi="Arial" w:cs="Arial"/>
          <w:lang w:eastAsia="zh-CN"/>
        </w:rPr>
      </w:pPr>
    </w:p>
    <w:p w14:paraId="4EEF5E6A" w14:textId="481B82F4" w:rsidR="00384CFE" w:rsidRDefault="00432496" w:rsidP="00384CFE">
      <w:pPr>
        <w:rPr>
          <w:ins w:id="153" w:author="Mi1" w:date="2023-10-12T16:19:00Z"/>
          <w:rFonts w:ascii="Arial" w:hAnsi="Arial" w:cs="Arial"/>
          <w:lang w:eastAsia="zh-CN"/>
        </w:rPr>
      </w:pPr>
      <w:ins w:id="154" w:author="Mi1" w:date="2023-10-12T16:23:00Z">
        <w:r>
          <w:rPr>
            <w:rFonts w:ascii="Arial" w:hAnsi="Arial" w:cs="Arial"/>
            <w:lang w:eastAsia="zh-CN"/>
          </w:rPr>
          <w:t>Moreover</w:t>
        </w:r>
      </w:ins>
      <w:ins w:id="155" w:author="Mi1" w:date="2023-10-12T16:18:00Z">
        <w:r w:rsidR="00384CFE">
          <w:rPr>
            <w:rFonts w:ascii="Arial" w:hAnsi="Arial" w:cs="Arial"/>
            <w:lang w:eastAsia="zh-CN"/>
          </w:rPr>
          <w:t xml:space="preserve">, </w:t>
        </w:r>
      </w:ins>
      <w:ins w:id="156" w:author="Mi1" w:date="2023-10-12T16:19:00Z">
        <w:r w:rsidR="00384CFE">
          <w:rPr>
            <w:rFonts w:ascii="Arial" w:hAnsi="Arial" w:cs="Arial"/>
            <w:lang w:eastAsia="zh-CN"/>
          </w:rPr>
          <w:t xml:space="preserve">SA2 has </w:t>
        </w:r>
      </w:ins>
      <w:ins w:id="157" w:author="Mi1" w:date="2023-10-12T16:32:00Z">
        <w:r w:rsidR="00D96B1E">
          <w:rPr>
            <w:rFonts w:ascii="Arial" w:hAnsi="Arial" w:cs="Arial"/>
            <w:lang w:eastAsia="zh-CN"/>
          </w:rPr>
          <w:t>defined</w:t>
        </w:r>
      </w:ins>
      <w:ins w:id="158" w:author="Mi1" w:date="2023-10-12T16:19:00Z">
        <w:r w:rsidR="00384CFE">
          <w:rPr>
            <w:rFonts w:ascii="Arial" w:hAnsi="Arial" w:cs="Arial"/>
            <w:lang w:eastAsia="zh-CN"/>
          </w:rPr>
          <w:t xml:space="preserve"> the following </w:t>
        </w:r>
      </w:ins>
      <w:ins w:id="159" w:author="Mi1" w:date="2023-10-12T16:29:00Z">
        <w:r w:rsidR="007864A9">
          <w:rPr>
            <w:rFonts w:ascii="Arial" w:hAnsi="Arial" w:cs="Arial"/>
            <w:lang w:eastAsia="zh-CN"/>
          </w:rPr>
          <w:t xml:space="preserve">information and </w:t>
        </w:r>
      </w:ins>
      <w:ins w:id="160" w:author="Mi1" w:date="2023-10-12T16:19:00Z">
        <w:r w:rsidR="00384CFE">
          <w:rPr>
            <w:rFonts w:ascii="Arial" w:hAnsi="Arial" w:cs="Arial"/>
            <w:lang w:eastAsia="zh-CN"/>
          </w:rPr>
          <w:t>messages transmitted between Target UE and the Located UE:</w:t>
        </w:r>
      </w:ins>
    </w:p>
    <w:p w14:paraId="532674AB" w14:textId="14C674E5" w:rsidR="00384CFE" w:rsidRPr="00384CFE" w:rsidRDefault="001269C6">
      <w:pPr>
        <w:pStyle w:val="af4"/>
        <w:numPr>
          <w:ilvl w:val="0"/>
          <w:numId w:val="20"/>
        </w:numPr>
        <w:ind w:firstLineChars="0"/>
        <w:rPr>
          <w:ins w:id="161" w:author="Mi1" w:date="2023-10-12T16:17:00Z"/>
          <w:rFonts w:ascii="Arial" w:hAnsi="Arial" w:cs="Arial"/>
          <w:lang w:eastAsia="zh-CN"/>
        </w:rPr>
        <w:pPrChange w:id="162" w:author="Mi1" w:date="2023-10-12T16:20:00Z">
          <w:pPr/>
        </w:pPrChange>
      </w:pPr>
      <w:ins w:id="163" w:author="Mi1" w:date="2023-10-12T16:20:00Z">
        <w:r>
          <w:rPr>
            <w:rFonts w:ascii="Arial" w:hAnsi="Arial" w:cs="Arial"/>
            <w:lang w:eastAsia="zh-CN"/>
          </w:rPr>
          <w:t>T</w:t>
        </w:r>
        <w:r w:rsidR="00432496" w:rsidRPr="00432496">
          <w:rPr>
            <w:rFonts w:ascii="Arial" w:hAnsi="Arial" w:cs="Arial"/>
            <w:lang w:eastAsia="zh-CN"/>
          </w:rPr>
          <w:t>he</w:t>
        </w:r>
      </w:ins>
      <w:ins w:id="164" w:author="Mi1" w:date="2023-10-12T16:22:00Z">
        <w:r w:rsidR="00432496">
          <w:rPr>
            <w:rFonts w:ascii="Arial" w:hAnsi="Arial" w:cs="Arial"/>
            <w:lang w:eastAsia="zh-CN"/>
          </w:rPr>
          <w:t xml:space="preserve"> request</w:t>
        </w:r>
      </w:ins>
      <w:ins w:id="165" w:author="Mi1" w:date="2023-10-12T16:20:00Z">
        <w:r w:rsidRPr="001269C6">
          <w:rPr>
            <w:rFonts w:ascii="Arial" w:hAnsi="Arial" w:cs="Arial"/>
            <w:lang w:eastAsia="zh-CN"/>
            <w:rPrChange w:id="166" w:author="Mi1" w:date="2023-10-12T16:20:00Z">
              <w:rPr>
                <w:lang w:eastAsia="zh-CN"/>
              </w:rPr>
            </w:rPrChange>
          </w:rPr>
          <w:t xml:space="preserve"> sent from a Target UE to the Located UE to trigger the 5GC-MO-LR procedure as defined in 6.20.1 of TS 23.273</w:t>
        </w:r>
      </w:ins>
    </w:p>
    <w:p w14:paraId="429C6899" w14:textId="11F8A00B" w:rsidR="00384CFE" w:rsidRDefault="00D96B1E" w:rsidP="007A385F">
      <w:pPr>
        <w:rPr>
          <w:ins w:id="167" w:author="Mi1" w:date="2023-10-12T16:17:00Z"/>
          <w:rFonts w:ascii="Arial" w:hAnsi="Arial" w:cs="Arial"/>
          <w:lang w:eastAsia="zh-CN"/>
        </w:rPr>
      </w:pPr>
      <w:ins w:id="168" w:author="Mi1" w:date="2023-10-12T16:20:00Z">
        <w:r w:rsidRPr="00D96B1E">
          <w:rPr>
            <w:rFonts w:ascii="Arial" w:hAnsi="Arial" w:cs="Arial"/>
            <w:b/>
            <w:lang w:eastAsia="zh-CN"/>
          </w:rPr>
          <w:t xml:space="preserve">SA2 </w:t>
        </w:r>
      </w:ins>
      <w:ins w:id="169" w:author="Mi1" w:date="2023-10-12T16:32:00Z">
        <w:r>
          <w:rPr>
            <w:rFonts w:ascii="Arial" w:hAnsi="Arial" w:cs="Arial"/>
            <w:b/>
            <w:lang w:eastAsia="zh-CN"/>
          </w:rPr>
          <w:t>A</w:t>
        </w:r>
      </w:ins>
      <w:ins w:id="170" w:author="Mi1" w:date="2023-10-12T16:20:00Z">
        <w:r w:rsidR="001269C6" w:rsidRPr="00FD3B89">
          <w:rPr>
            <w:rFonts w:ascii="Arial" w:hAnsi="Arial" w:cs="Arial"/>
            <w:b/>
            <w:lang w:eastAsia="zh-CN"/>
            <w:rPrChange w:id="171" w:author="Mi1" w:date="2023-10-12T16:26:00Z">
              <w:rPr>
                <w:rFonts w:ascii="Arial" w:hAnsi="Arial" w:cs="Arial"/>
                <w:lang w:eastAsia="zh-CN"/>
              </w:rPr>
            </w:rPrChange>
          </w:rPr>
          <w:t xml:space="preserve">greement </w:t>
        </w:r>
      </w:ins>
      <w:ins w:id="172" w:author="Mi1" w:date="2023-10-12T16:26:00Z">
        <w:r w:rsidR="00FD3B89" w:rsidRPr="00FD3B89">
          <w:rPr>
            <w:rFonts w:ascii="Arial" w:hAnsi="Arial" w:cs="Arial"/>
            <w:b/>
            <w:lang w:eastAsia="zh-CN"/>
            <w:rPrChange w:id="173" w:author="Mi1" w:date="2023-10-12T16:26:00Z">
              <w:rPr>
                <w:rFonts w:ascii="Arial" w:hAnsi="Arial" w:cs="Arial"/>
                <w:lang w:eastAsia="zh-CN"/>
              </w:rPr>
            </w:rPrChange>
          </w:rPr>
          <w:t xml:space="preserve">3: </w:t>
        </w:r>
        <w:r w:rsidR="00FD3B89" w:rsidRPr="00FD3B89">
          <w:rPr>
            <w:rFonts w:ascii="Arial" w:hAnsi="Arial" w:cs="Arial"/>
            <w:lang w:eastAsia="zh-CN"/>
            <w:rPrChange w:id="174" w:author="Mi1" w:date="2023-10-12T16:26:00Z">
              <w:rPr>
                <w:rFonts w:ascii="Arial" w:hAnsi="Arial" w:cs="Arial"/>
                <w:b/>
                <w:lang w:eastAsia="zh-CN"/>
              </w:rPr>
            </w:rPrChange>
          </w:rPr>
          <w:t>T</w:t>
        </w:r>
      </w:ins>
      <w:ins w:id="175" w:author="Mi1" w:date="2023-10-12T16:20:00Z">
        <w:r w:rsidR="00432496" w:rsidRPr="00FD3B89">
          <w:rPr>
            <w:rFonts w:ascii="Arial" w:hAnsi="Arial" w:cs="Arial"/>
            <w:lang w:eastAsia="zh-CN"/>
          </w:rPr>
          <w:t>h</w:t>
        </w:r>
      </w:ins>
      <w:ins w:id="176" w:author="Mi1" w:date="2023-10-12T16:23:00Z">
        <w:r w:rsidR="00432496" w:rsidRPr="00FD3B89">
          <w:rPr>
            <w:rFonts w:ascii="Arial" w:hAnsi="Arial" w:cs="Arial"/>
            <w:lang w:eastAsia="zh-CN"/>
          </w:rPr>
          <w:t>i</w:t>
        </w:r>
        <w:r w:rsidR="00432496" w:rsidRPr="007864A9">
          <w:rPr>
            <w:rFonts w:ascii="Arial" w:hAnsi="Arial" w:cs="Arial"/>
            <w:lang w:eastAsia="zh-CN"/>
          </w:rPr>
          <w:t>s r</w:t>
        </w:r>
      </w:ins>
      <w:ins w:id="177" w:author="Mi1" w:date="2023-10-12T16:20:00Z">
        <w:r w:rsidR="001269C6" w:rsidRPr="007864A9">
          <w:rPr>
            <w:rFonts w:ascii="Arial" w:hAnsi="Arial" w:cs="Arial"/>
            <w:lang w:eastAsia="zh-CN"/>
          </w:rPr>
          <w:t>equest</w:t>
        </w:r>
      </w:ins>
      <w:ins w:id="178" w:author="Mi1" w:date="2023-10-12T16:23:00Z">
        <w:r w:rsidR="00432496" w:rsidRPr="007864A9">
          <w:rPr>
            <w:rFonts w:ascii="Arial" w:hAnsi="Arial" w:cs="Arial"/>
            <w:lang w:eastAsia="zh-CN"/>
          </w:rPr>
          <w:t xml:space="preserve"> is </w:t>
        </w:r>
        <w:r w:rsidR="00432496">
          <w:rPr>
            <w:rFonts w:ascii="Arial" w:hAnsi="Arial" w:cs="Arial"/>
            <w:lang w:eastAsia="zh-CN"/>
          </w:rPr>
          <w:t>transmitted over PC5</w:t>
        </w:r>
      </w:ins>
      <w:ins w:id="179" w:author="Mi1" w:date="2023-10-12T16:20:00Z">
        <w:r w:rsidR="001269C6" w:rsidRPr="001269C6">
          <w:rPr>
            <w:rFonts w:ascii="Arial" w:hAnsi="Arial" w:cs="Arial"/>
            <w:lang w:eastAsia="zh-CN"/>
          </w:rPr>
          <w:t xml:space="preserve"> user plane as the application layer traffic.</w:t>
        </w:r>
      </w:ins>
    </w:p>
    <w:p w14:paraId="28A7FBC8" w14:textId="0A15E3CF" w:rsidR="00FD3B89" w:rsidRDefault="00FD3B89" w:rsidP="007A385F">
      <w:pPr>
        <w:rPr>
          <w:ins w:id="180" w:author="Mi1" w:date="2023-10-12T16:24:00Z"/>
          <w:rFonts w:ascii="Arial" w:hAnsi="Arial" w:cs="Arial"/>
          <w:lang w:eastAsia="zh-CN"/>
        </w:rPr>
      </w:pPr>
    </w:p>
    <w:p w14:paraId="04D142B6" w14:textId="721E709A" w:rsidR="00FD3B89" w:rsidRDefault="00FD3B89" w:rsidP="007A385F">
      <w:pPr>
        <w:rPr>
          <w:ins w:id="181" w:author="Mi1" w:date="2023-10-12T16:23:00Z"/>
          <w:rFonts w:ascii="Arial" w:hAnsi="Arial" w:cs="Arial"/>
          <w:lang w:eastAsia="zh-CN"/>
        </w:rPr>
      </w:pPr>
      <w:ins w:id="182" w:author="Mi1" w:date="2023-10-12T16:24:00Z">
        <w:r>
          <w:rPr>
            <w:rFonts w:ascii="Arial" w:hAnsi="Arial" w:cs="Arial" w:hint="eastAsia"/>
            <w:lang w:eastAsia="zh-CN"/>
          </w:rPr>
          <w:t>S</w:t>
        </w:r>
        <w:r>
          <w:rPr>
            <w:rFonts w:ascii="Arial" w:hAnsi="Arial" w:cs="Arial"/>
            <w:lang w:eastAsia="zh-CN"/>
          </w:rPr>
          <w:t>A2 will update the corre</w:t>
        </w:r>
      </w:ins>
      <w:ins w:id="183" w:author="Mi1" w:date="2023-10-12T16:25:00Z">
        <w:r>
          <w:rPr>
            <w:rFonts w:ascii="Arial" w:hAnsi="Arial" w:cs="Arial"/>
            <w:lang w:eastAsia="zh-CN"/>
          </w:rPr>
          <w:t xml:space="preserve">sponding procedures based on </w:t>
        </w:r>
      </w:ins>
      <w:ins w:id="184" w:author="Mi1" w:date="2023-10-12T16:28:00Z">
        <w:r w:rsidR="00D96B1E">
          <w:rPr>
            <w:rFonts w:ascii="Arial" w:hAnsi="Arial" w:cs="Arial"/>
            <w:b/>
            <w:lang w:eastAsia="zh-CN"/>
          </w:rPr>
          <w:t xml:space="preserve">SA2 </w:t>
        </w:r>
      </w:ins>
      <w:ins w:id="185" w:author="Mi1" w:date="2023-10-12T16:33:00Z">
        <w:r w:rsidR="00D96B1E">
          <w:rPr>
            <w:rFonts w:ascii="Arial" w:hAnsi="Arial" w:cs="Arial"/>
            <w:b/>
            <w:lang w:eastAsia="zh-CN"/>
          </w:rPr>
          <w:t>A</w:t>
        </w:r>
      </w:ins>
      <w:ins w:id="186" w:author="Mi1" w:date="2023-10-12T16:28:00Z">
        <w:r w:rsidR="007864A9" w:rsidRPr="00CA1D8E">
          <w:rPr>
            <w:rFonts w:ascii="Arial" w:hAnsi="Arial" w:cs="Arial"/>
            <w:b/>
            <w:lang w:eastAsia="zh-CN"/>
          </w:rPr>
          <w:t xml:space="preserve">greement </w:t>
        </w:r>
        <w:r w:rsidR="007864A9">
          <w:rPr>
            <w:rFonts w:ascii="Arial" w:hAnsi="Arial" w:cs="Arial"/>
            <w:b/>
            <w:lang w:eastAsia="zh-CN"/>
          </w:rPr>
          <w:t>1-</w:t>
        </w:r>
        <w:r w:rsidR="007864A9" w:rsidRPr="00CA1D8E">
          <w:rPr>
            <w:rFonts w:ascii="Arial" w:hAnsi="Arial" w:cs="Arial"/>
            <w:b/>
            <w:lang w:eastAsia="zh-CN"/>
          </w:rPr>
          <w:t>3</w:t>
        </w:r>
        <w:r w:rsidR="007864A9" w:rsidRPr="007864A9">
          <w:rPr>
            <w:rFonts w:ascii="Arial" w:hAnsi="Arial" w:cs="Arial"/>
            <w:lang w:eastAsia="zh-CN"/>
            <w:rPrChange w:id="187" w:author="Mi1" w:date="2023-10-12T16:28:00Z">
              <w:rPr>
                <w:rFonts w:ascii="Arial" w:hAnsi="Arial" w:cs="Arial"/>
                <w:b/>
                <w:lang w:eastAsia="zh-CN"/>
              </w:rPr>
            </w:rPrChange>
          </w:rPr>
          <w:t>.</w:t>
        </w:r>
      </w:ins>
    </w:p>
    <w:p w14:paraId="07019235" w14:textId="38168053" w:rsidR="007864A9" w:rsidDel="00B86143" w:rsidRDefault="007864A9" w:rsidP="007A385F">
      <w:pPr>
        <w:rPr>
          <w:ins w:id="188" w:author="Mi1" w:date="2023-10-12T16:28:00Z"/>
          <w:del w:id="189" w:author="Mi2" w:date="2023-10-12T18:50:00Z"/>
          <w:rFonts w:ascii="Arial" w:hAnsi="Arial" w:cs="Arial"/>
          <w:lang w:eastAsia="zh-CN"/>
        </w:rPr>
      </w:pPr>
    </w:p>
    <w:p w14:paraId="4A3BE563" w14:textId="73F025F8" w:rsidR="00432496" w:rsidRDefault="00432496" w:rsidP="007A385F">
      <w:pPr>
        <w:rPr>
          <w:ins w:id="190" w:author="Mi1" w:date="2023-10-12T15:53:00Z"/>
          <w:rFonts w:ascii="Arial" w:hAnsi="Arial" w:cs="Arial"/>
          <w:lang w:eastAsia="zh-CN"/>
        </w:rPr>
      </w:pPr>
      <w:ins w:id="191" w:author="Mi1" w:date="2023-10-12T16:23:00Z">
        <w:r>
          <w:rPr>
            <w:rFonts w:ascii="Arial" w:hAnsi="Arial" w:cs="Arial" w:hint="eastAsia"/>
            <w:lang w:eastAsia="zh-CN"/>
          </w:rPr>
          <w:t>F</w:t>
        </w:r>
        <w:r>
          <w:rPr>
            <w:rFonts w:ascii="Arial" w:hAnsi="Arial" w:cs="Arial"/>
            <w:lang w:eastAsia="zh-CN"/>
          </w:rPr>
          <w:t xml:space="preserve">urthermore, </w:t>
        </w:r>
      </w:ins>
      <w:ins w:id="192" w:author="Mi1" w:date="2023-10-12T16:24:00Z">
        <w:r w:rsidR="00FD3B89">
          <w:rPr>
            <w:rFonts w:ascii="Arial" w:hAnsi="Arial" w:cs="Arial"/>
            <w:lang w:eastAsia="zh-CN"/>
          </w:rPr>
          <w:t xml:space="preserve">SA2 is also evaluating </w:t>
        </w:r>
      </w:ins>
      <w:ins w:id="193" w:author="Mi1" w:date="2023-10-12T16:29:00Z">
        <w:r w:rsidR="007864A9">
          <w:rPr>
            <w:rFonts w:ascii="Arial" w:hAnsi="Arial" w:cs="Arial"/>
            <w:lang w:eastAsia="zh-CN"/>
          </w:rPr>
          <w:t>whether the information and messages transferred between</w:t>
        </w:r>
        <w:r w:rsidR="007864A9" w:rsidRPr="00DA200B">
          <w:rPr>
            <w:rFonts w:ascii="Arial" w:hAnsi="Arial" w:cs="Arial"/>
            <w:lang w:eastAsia="zh-CN"/>
          </w:rPr>
          <w:t xml:space="preserve"> </w:t>
        </w:r>
        <w:r w:rsidR="007864A9">
          <w:rPr>
            <w:rFonts w:ascii="Arial" w:hAnsi="Arial" w:cs="Arial"/>
            <w:lang w:eastAsia="zh-CN"/>
          </w:rPr>
          <w:t>Target UE/SL Reference UE and the SL Server UE are considered as SLPP messages</w:t>
        </w:r>
      </w:ins>
      <w:ins w:id="194" w:author="Mi1" w:date="2023-10-12T16:30:00Z">
        <w:r w:rsidR="007864A9">
          <w:rPr>
            <w:rFonts w:ascii="Arial" w:hAnsi="Arial" w:cs="Arial"/>
            <w:lang w:eastAsia="zh-CN"/>
          </w:rPr>
          <w:t xml:space="preserve"> or not. </w:t>
        </w:r>
        <w:del w:id="195" w:author="Mi2" w:date="2023-10-12T18:51:00Z">
          <w:r w:rsidR="007864A9" w:rsidDel="00B86143">
            <w:rPr>
              <w:rFonts w:ascii="Arial" w:hAnsi="Arial" w:cs="Arial"/>
              <w:lang w:eastAsia="zh-CN"/>
            </w:rPr>
            <w:delText xml:space="preserve">SA2 will </w:delText>
          </w:r>
        </w:del>
      </w:ins>
      <w:ins w:id="196" w:author="Mi1" w:date="2023-10-12T16:31:00Z">
        <w:del w:id="197" w:author="Mi2" w:date="2023-10-12T18:51:00Z">
          <w:r w:rsidR="007864A9" w:rsidDel="00B86143">
            <w:rPr>
              <w:rFonts w:ascii="Arial" w:hAnsi="Arial" w:cs="Arial"/>
              <w:lang w:eastAsia="zh-CN"/>
            </w:rPr>
            <w:delText>notify RAN2 and CT WGs once it is concluded.</w:delText>
          </w:r>
        </w:del>
      </w:ins>
    </w:p>
    <w:p w14:paraId="4E1BBA05" w14:textId="00024FD7" w:rsidR="0067291F" w:rsidRDefault="0067291F" w:rsidP="00B86143">
      <w:pPr>
        <w:rPr>
          <w:ins w:id="198" w:author="Mi2" w:date="2023-10-12T18:52:00Z"/>
          <w:rFonts w:ascii="Arial" w:hAnsi="Arial" w:cs="Arial"/>
          <w:lang w:eastAsia="zh-CN"/>
        </w:rPr>
      </w:pPr>
    </w:p>
    <w:p w14:paraId="73BD9E21" w14:textId="24548D01" w:rsidR="0067291F" w:rsidRDefault="0067291F" w:rsidP="00B86143">
      <w:pPr>
        <w:rPr>
          <w:ins w:id="199" w:author="Mi2" w:date="2023-10-12T18:52:00Z"/>
          <w:rFonts w:ascii="Arial" w:hAnsi="Arial" w:cs="Arial"/>
          <w:lang w:eastAsia="zh-CN"/>
        </w:rPr>
      </w:pPr>
      <w:ins w:id="200" w:author="Mi2" w:date="2023-10-12T18:52:00Z">
        <w:r>
          <w:rPr>
            <w:rFonts w:ascii="Arial" w:hAnsi="Arial" w:cs="Arial" w:hint="eastAsia"/>
            <w:lang w:eastAsia="zh-CN"/>
          </w:rPr>
          <w:t>S</w:t>
        </w:r>
        <w:r>
          <w:rPr>
            <w:rFonts w:ascii="Arial" w:hAnsi="Arial" w:cs="Arial"/>
            <w:lang w:eastAsia="zh-CN"/>
          </w:rPr>
          <w:t xml:space="preserve">A2 expects RAN2 and CT WGs to feedback to SA2 if the above agreements are not </w:t>
        </w:r>
      </w:ins>
      <w:ins w:id="201" w:author="Mi2" w:date="2023-10-12T18:53:00Z">
        <w:r>
          <w:rPr>
            <w:rFonts w:ascii="Arial" w:hAnsi="Arial" w:cs="Arial"/>
            <w:lang w:eastAsia="zh-CN"/>
          </w:rPr>
          <w:t>technical</w:t>
        </w:r>
      </w:ins>
      <w:ins w:id="202" w:author="Mi2" w:date="2023-10-12T18:54:00Z">
        <w:r>
          <w:rPr>
            <w:rFonts w:ascii="Arial" w:hAnsi="Arial" w:cs="Arial"/>
            <w:lang w:eastAsia="zh-CN"/>
          </w:rPr>
          <w:t>ly</w:t>
        </w:r>
      </w:ins>
      <w:ins w:id="203" w:author="Mi2" w:date="2023-10-12T18:53:00Z">
        <w:r>
          <w:rPr>
            <w:rFonts w:ascii="Arial" w:hAnsi="Arial" w:cs="Arial"/>
            <w:lang w:eastAsia="zh-CN"/>
          </w:rPr>
          <w:t xml:space="preserve"> </w:t>
        </w:r>
      </w:ins>
      <w:ins w:id="204" w:author="Mi2" w:date="2023-10-12T18:52:00Z">
        <w:r>
          <w:rPr>
            <w:rFonts w:ascii="Arial" w:hAnsi="Arial" w:cs="Arial"/>
            <w:lang w:eastAsia="zh-CN"/>
          </w:rPr>
          <w:t>feasible.</w:t>
        </w:r>
      </w:ins>
    </w:p>
    <w:p w14:paraId="5A8D290D" w14:textId="5D96A6EB" w:rsidR="00B86143" w:rsidRDefault="00B86143" w:rsidP="00B86143">
      <w:pPr>
        <w:rPr>
          <w:ins w:id="205" w:author="Mi2" w:date="2023-10-12T18:50:00Z"/>
          <w:rFonts w:ascii="Arial" w:hAnsi="Arial" w:cs="Arial"/>
          <w:lang w:eastAsia="zh-CN"/>
        </w:rPr>
      </w:pPr>
      <w:ins w:id="206" w:author="Mi2" w:date="2023-10-12T18:50:00Z">
        <w:del w:id="207" w:author="Huawei revision" w:date="2023-10-12T16:14:00Z">
          <w:r w:rsidRPr="00672CED" w:rsidDel="00672CED">
            <w:rPr>
              <w:rFonts w:ascii="Arial" w:hAnsi="Arial" w:cs="Arial" w:hint="eastAsia"/>
              <w:highlight w:val="yellow"/>
              <w:lang w:eastAsia="zh-CN"/>
              <w:rPrChange w:id="208" w:author="Huawei revision" w:date="2023-10-12T16:14:00Z">
                <w:rPr>
                  <w:rFonts w:ascii="Arial" w:hAnsi="Arial" w:cs="Arial" w:hint="eastAsia"/>
                  <w:lang w:eastAsia="zh-CN"/>
                </w:rPr>
              </w:rPrChange>
            </w:rPr>
            <w:delText>P</w:delText>
          </w:r>
          <w:r w:rsidRPr="00672CED" w:rsidDel="00672CED">
            <w:rPr>
              <w:rFonts w:ascii="Arial" w:hAnsi="Arial" w:cs="Arial"/>
              <w:highlight w:val="yellow"/>
              <w:lang w:eastAsia="zh-CN"/>
              <w:rPrChange w:id="209" w:author="Huawei revision" w:date="2023-10-12T16:14:00Z">
                <w:rPr>
                  <w:rFonts w:ascii="Arial" w:hAnsi="Arial" w:cs="Arial"/>
                  <w:lang w:eastAsia="zh-CN"/>
                </w:rPr>
              </w:rPrChange>
            </w:rPr>
            <w:delText>lease note that the above information and messages may not be the exhaust list</w:delText>
          </w:r>
        </w:del>
      </w:ins>
      <w:ins w:id="210" w:author="Mi2" w:date="2023-10-12T18:54:00Z">
        <w:del w:id="211" w:author="Huawei revision" w:date="2023-10-12T16:14:00Z">
          <w:r w:rsidR="0067291F" w:rsidRPr="00672CED" w:rsidDel="00672CED">
            <w:rPr>
              <w:rFonts w:ascii="Arial" w:hAnsi="Arial" w:cs="Arial"/>
              <w:highlight w:val="yellow"/>
              <w:lang w:eastAsia="zh-CN"/>
              <w:rPrChange w:id="212" w:author="Huawei revision" w:date="2023-10-12T16:14:00Z">
                <w:rPr>
                  <w:rFonts w:ascii="Arial" w:hAnsi="Arial" w:cs="Arial"/>
                  <w:lang w:eastAsia="zh-CN"/>
                </w:rPr>
              </w:rPrChange>
            </w:rPr>
            <w:delText>, and</w:delText>
          </w:r>
          <w:r w:rsidR="0067291F" w:rsidDel="00672CED">
            <w:rPr>
              <w:rFonts w:ascii="Arial" w:hAnsi="Arial" w:cs="Arial"/>
              <w:lang w:eastAsia="zh-CN"/>
            </w:rPr>
            <w:delText xml:space="preserve"> </w:delText>
          </w:r>
        </w:del>
        <w:r w:rsidR="0067291F">
          <w:rPr>
            <w:rFonts w:ascii="Arial" w:hAnsi="Arial" w:cs="Arial"/>
            <w:lang w:eastAsia="zh-CN"/>
          </w:rPr>
          <w:t xml:space="preserve">SA2 expects </w:t>
        </w:r>
      </w:ins>
      <w:ins w:id="213" w:author="Mi2" w:date="2023-10-12T18:55:00Z">
        <w:r w:rsidR="0067291F">
          <w:rPr>
            <w:rFonts w:ascii="Arial" w:hAnsi="Arial" w:cs="Arial"/>
            <w:lang w:eastAsia="zh-CN"/>
          </w:rPr>
          <w:t>RAN2 and CT WGs to feedback to SA2 if more information and messages are identified</w:t>
        </w:r>
      </w:ins>
      <w:ins w:id="214" w:author="Mi2" w:date="2023-10-12T18:57:00Z">
        <w:r w:rsidR="0067291F">
          <w:rPr>
            <w:rFonts w:ascii="Arial" w:hAnsi="Arial" w:cs="Arial"/>
            <w:lang w:eastAsia="zh-CN"/>
          </w:rPr>
          <w:t xml:space="preserve"> with the similar issue.</w:t>
        </w:r>
      </w:ins>
    </w:p>
    <w:p w14:paraId="6B492E97" w14:textId="61C94F6A" w:rsidR="00834D6A" w:rsidRPr="00B86143" w:rsidRDefault="00834D6A" w:rsidP="007A385F">
      <w:pPr>
        <w:rPr>
          <w:ins w:id="215" w:author="Mi1" w:date="2023-10-12T15:53:00Z"/>
          <w:rFonts w:ascii="Arial" w:hAnsi="Arial" w:cs="Arial"/>
          <w:lang w:eastAsia="zh-CN"/>
        </w:rPr>
      </w:pPr>
    </w:p>
    <w:p w14:paraId="60B1C4F6" w14:textId="73A9E218" w:rsidR="00FD4974" w:rsidDel="007864A9" w:rsidRDefault="00B40E4A" w:rsidP="007A385F">
      <w:pPr>
        <w:rPr>
          <w:ins w:id="216" w:author="Rev3" w:date="2023-10-11T14:37:00Z"/>
          <w:del w:id="217" w:author="Mi1" w:date="2023-10-12T16:30:00Z"/>
          <w:rFonts w:ascii="Arial" w:hAnsi="Arial" w:cs="Arial"/>
          <w:lang w:eastAsia="zh-CN"/>
        </w:rPr>
      </w:pPr>
      <w:del w:id="218" w:author="Mi1" w:date="2023-10-12T16:30:00Z">
        <w:r w:rsidDel="007864A9">
          <w:rPr>
            <w:rFonts w:ascii="Arial" w:hAnsi="Arial" w:cs="Arial"/>
            <w:lang w:eastAsia="zh-CN"/>
          </w:rPr>
          <w:delText xml:space="preserve">SA2 would also check with RAN2 on the following </w:delText>
        </w:r>
        <w:r w:rsidR="00E34823" w:rsidDel="007864A9">
          <w:rPr>
            <w:rFonts w:ascii="Arial" w:hAnsi="Arial" w:cs="Arial"/>
            <w:lang w:eastAsia="zh-CN"/>
          </w:rPr>
          <w:delText>issue</w:delText>
        </w:r>
      </w:del>
      <w:ins w:id="219" w:author="Mi" w:date="2023-10-11T18:16:00Z">
        <w:del w:id="220" w:author="Mi1" w:date="2023-10-12T16:30:00Z">
          <w:r w:rsidR="000F56E0" w:rsidDel="007864A9">
            <w:rPr>
              <w:rFonts w:ascii="Arial" w:hAnsi="Arial" w:cs="Arial"/>
              <w:lang w:eastAsia="zh-CN"/>
            </w:rPr>
            <w:delText>s</w:delText>
          </w:r>
        </w:del>
      </w:ins>
      <w:del w:id="221" w:author="Mi1" w:date="2023-10-12T16:30:00Z">
        <w:r w:rsidDel="007864A9">
          <w:rPr>
            <w:rFonts w:ascii="Arial" w:hAnsi="Arial" w:cs="Arial"/>
            <w:lang w:eastAsia="zh-CN"/>
          </w:rPr>
          <w:delText>:</w:delText>
        </w:r>
      </w:del>
    </w:p>
    <w:p w14:paraId="6F82ED38" w14:textId="04D4CB9C" w:rsidR="002D51F7" w:rsidDel="007864A9" w:rsidRDefault="002D51F7" w:rsidP="002D51F7">
      <w:pPr>
        <w:rPr>
          <w:ins w:id="222" w:author="Mi" w:date="2023-10-11T16:06:00Z"/>
          <w:del w:id="223" w:author="Mi1" w:date="2023-10-12T16:30:00Z"/>
          <w:rFonts w:ascii="Arial" w:hAnsi="Arial" w:cs="Arial"/>
          <w:lang w:eastAsia="zh-CN"/>
        </w:rPr>
      </w:pPr>
      <w:ins w:id="224" w:author="Mi" w:date="2023-10-11T16:06:00Z">
        <w:del w:id="225" w:author="Mi1" w:date="2023-10-12T16:30:00Z">
          <w:r w:rsidRPr="005D7C37" w:rsidDel="007864A9">
            <w:rPr>
              <w:rFonts w:ascii="Arial" w:hAnsi="Arial" w:cs="Arial"/>
              <w:b/>
              <w:lang w:eastAsia="zh-CN"/>
              <w:rPrChange w:id="226" w:author="Mi" w:date="2023-10-11T18:00:00Z">
                <w:rPr>
                  <w:rFonts w:ascii="Arial" w:hAnsi="Arial" w:cs="Arial"/>
                  <w:lang w:eastAsia="zh-CN"/>
                </w:rPr>
              </w:rPrChange>
            </w:rPr>
            <w:delText>Q1:</w:delText>
          </w:r>
          <w:r w:rsidDel="007864A9">
            <w:rPr>
              <w:rFonts w:ascii="Arial" w:hAnsi="Arial" w:cs="Arial"/>
              <w:lang w:eastAsia="zh-CN"/>
            </w:rPr>
            <w:delText xml:space="preserve"> Whether the messages transferred between Target UE/SL Reference UE and the SL Client UE are considered as SLPP messages?</w:delText>
          </w:r>
        </w:del>
      </w:ins>
    </w:p>
    <w:p w14:paraId="0CD37B60" w14:textId="3FDD4C06" w:rsidR="002D51F7" w:rsidDel="007864A9" w:rsidRDefault="002D51F7" w:rsidP="002D51F7">
      <w:pPr>
        <w:rPr>
          <w:ins w:id="227" w:author="Mi" w:date="2023-10-11T16:06:00Z"/>
          <w:del w:id="228" w:author="Mi1" w:date="2023-10-12T16:30:00Z"/>
          <w:rFonts w:ascii="Arial" w:hAnsi="Arial" w:cs="Arial"/>
          <w:lang w:eastAsia="zh-CN"/>
        </w:rPr>
      </w:pPr>
      <w:ins w:id="229" w:author="Mi" w:date="2023-10-11T16:06:00Z">
        <w:del w:id="230" w:author="Mi1" w:date="2023-10-12T16:30:00Z">
          <w:r w:rsidRPr="005D7C37" w:rsidDel="007864A9">
            <w:rPr>
              <w:rFonts w:ascii="Arial" w:hAnsi="Arial" w:cs="Arial"/>
              <w:b/>
              <w:lang w:eastAsia="zh-CN"/>
              <w:rPrChange w:id="231" w:author="Mi" w:date="2023-10-11T18:00:00Z">
                <w:rPr>
                  <w:rFonts w:ascii="Arial" w:hAnsi="Arial" w:cs="Arial"/>
                  <w:lang w:eastAsia="zh-CN"/>
                </w:rPr>
              </w:rPrChange>
            </w:rPr>
            <w:delText>Q2:</w:delText>
          </w:r>
          <w:r w:rsidDel="007864A9">
            <w:rPr>
              <w:rFonts w:ascii="Arial" w:hAnsi="Arial" w:cs="Arial"/>
              <w:lang w:eastAsia="zh-CN"/>
            </w:rPr>
            <w:delText xml:space="preserve"> Whether the messages transferred between</w:delText>
          </w:r>
          <w:r w:rsidRPr="00DA200B" w:rsidDel="007864A9">
            <w:rPr>
              <w:rFonts w:ascii="Arial" w:hAnsi="Arial" w:cs="Arial"/>
              <w:lang w:eastAsia="zh-CN"/>
            </w:rPr>
            <w:delText xml:space="preserve"> </w:delText>
          </w:r>
          <w:r w:rsidDel="007864A9">
            <w:rPr>
              <w:rFonts w:ascii="Arial" w:hAnsi="Arial" w:cs="Arial"/>
              <w:lang w:eastAsia="zh-CN"/>
            </w:rPr>
            <w:delText xml:space="preserve">Target UE/SL Reference UE and the SL Server UE are </w:delText>
          </w:r>
        </w:del>
      </w:ins>
      <w:ins w:id="232" w:author="Mi" w:date="2023-10-11T16:07:00Z">
        <w:del w:id="233" w:author="Mi1" w:date="2023-10-12T16:30:00Z">
          <w:r w:rsidDel="007864A9">
            <w:rPr>
              <w:rFonts w:ascii="Arial" w:hAnsi="Arial" w:cs="Arial"/>
              <w:lang w:eastAsia="zh-CN"/>
            </w:rPr>
            <w:delText xml:space="preserve">considered as </w:delText>
          </w:r>
        </w:del>
      </w:ins>
      <w:ins w:id="234" w:author="Mi" w:date="2023-10-11T16:06:00Z">
        <w:del w:id="235" w:author="Mi1" w:date="2023-10-12T16:30:00Z">
          <w:r w:rsidDel="007864A9">
            <w:rPr>
              <w:rFonts w:ascii="Arial" w:hAnsi="Arial" w:cs="Arial"/>
              <w:lang w:eastAsia="zh-CN"/>
            </w:rPr>
            <w:delText>SLPP messages?</w:delText>
          </w:r>
        </w:del>
      </w:ins>
    </w:p>
    <w:p w14:paraId="556E28D0" w14:textId="27BA61F1" w:rsidR="002D51F7" w:rsidRPr="002D51F7" w:rsidDel="007864A9" w:rsidRDefault="002D51F7" w:rsidP="007A385F">
      <w:pPr>
        <w:rPr>
          <w:del w:id="236" w:author="Mi1" w:date="2023-10-12T16:30:00Z"/>
          <w:rFonts w:ascii="Arial" w:hAnsi="Arial" w:cs="Arial"/>
          <w:lang w:eastAsia="zh-CN"/>
        </w:rPr>
      </w:pPr>
    </w:p>
    <w:p w14:paraId="7DBF142E" w14:textId="1EE9DCFA" w:rsidR="00B40E4A" w:rsidDel="002D51F7" w:rsidRDefault="00B40E4A" w:rsidP="007A385F">
      <w:pPr>
        <w:rPr>
          <w:del w:id="237" w:author="Mi" w:date="2023-10-11T16:07:00Z"/>
          <w:rFonts w:ascii="Arial" w:hAnsi="Arial" w:cs="Arial"/>
          <w:lang w:eastAsia="zh-CN"/>
        </w:rPr>
      </w:pPr>
      <w:del w:id="238" w:author="Mi" w:date="2023-10-11T16:07:00Z">
        <w:r w:rsidDel="002D51F7">
          <w:rPr>
            <w:rFonts w:ascii="Arial" w:hAnsi="Arial" w:cs="Arial"/>
            <w:lang w:eastAsia="zh-CN"/>
          </w:rPr>
          <w:delText xml:space="preserve">In the </w:delText>
        </w:r>
        <w:r w:rsidRPr="0053264F" w:rsidDel="002D51F7">
          <w:rPr>
            <w:rFonts w:ascii="Arial" w:hAnsi="Arial" w:cs="Arial"/>
            <w:lang w:eastAsia="zh-CN"/>
          </w:rPr>
          <w:delText>SL-MO</w:delText>
        </w:r>
        <w:r w:rsidDel="002D51F7">
          <w:rPr>
            <w:rFonts w:ascii="Arial" w:hAnsi="Arial" w:cs="Arial"/>
            <w:lang w:eastAsia="zh-CN"/>
          </w:rPr>
          <w:delText xml:space="preserve">-LR Procedure defined in clause 6.20.1 of TS 23.273, </w:delText>
        </w:r>
        <w:r w:rsidR="00E34823" w:rsidRPr="00E34823" w:rsidDel="002D51F7">
          <w:rPr>
            <w:rFonts w:ascii="Arial" w:hAnsi="Arial" w:cs="Arial"/>
            <w:lang w:eastAsia="zh-CN"/>
          </w:rPr>
          <w:delText xml:space="preserve">UE1 sends a supplementary services SL-MO-LR request to the serving AMF in an UL NAS TRANSPORT message. The SL-MO-LR request indicates </w:delText>
        </w:r>
        <w:r w:rsidR="00E34823" w:rsidDel="002D51F7">
          <w:rPr>
            <w:rFonts w:ascii="Arial" w:hAnsi="Arial" w:cs="Arial"/>
            <w:lang w:eastAsia="zh-CN"/>
          </w:rPr>
          <w:delText>if any assistance data needed.</w:delText>
        </w:r>
      </w:del>
    </w:p>
    <w:p w14:paraId="45126B63" w14:textId="3CEAE29E" w:rsidR="00E34823" w:rsidDel="002D51F7" w:rsidRDefault="00E34823" w:rsidP="007A385F">
      <w:pPr>
        <w:rPr>
          <w:del w:id="239" w:author="Mi" w:date="2023-10-11T16:07:00Z"/>
          <w:rFonts w:ascii="Arial" w:hAnsi="Arial" w:cs="Arial"/>
          <w:b/>
          <w:lang w:eastAsia="zh-CN"/>
        </w:rPr>
      </w:pPr>
      <w:del w:id="240" w:author="Mi" w:date="2023-10-11T16:07:00Z">
        <w:r w:rsidRPr="00E34823" w:rsidDel="002D51F7">
          <w:rPr>
            <w:rFonts w:ascii="Arial" w:hAnsi="Arial" w:cs="Arial"/>
            <w:b/>
            <w:lang w:eastAsia="zh-CN"/>
          </w:rPr>
          <w:delText xml:space="preserve">Question: </w:delText>
        </w:r>
        <w:r w:rsidRPr="00E34823" w:rsidDel="002D51F7">
          <w:rPr>
            <w:rFonts w:ascii="Arial" w:hAnsi="Arial" w:cs="Arial"/>
            <w:lang w:eastAsia="zh-CN"/>
          </w:rPr>
          <w:delText xml:space="preserve">Whether the indication </w:delText>
        </w:r>
        <w:r w:rsidDel="002D51F7">
          <w:rPr>
            <w:rFonts w:ascii="Arial" w:hAnsi="Arial" w:cs="Arial"/>
            <w:lang w:eastAsia="zh-CN"/>
          </w:rPr>
          <w:delText xml:space="preserve">to request assistance data from LMF needs to be included in the </w:delText>
        </w:r>
        <w:r w:rsidRPr="0053264F" w:rsidDel="002D51F7">
          <w:rPr>
            <w:rFonts w:ascii="Arial" w:hAnsi="Arial" w:cs="Arial"/>
            <w:lang w:eastAsia="zh-CN"/>
          </w:rPr>
          <w:delText>SL-MO</w:delText>
        </w:r>
        <w:r w:rsidDel="002D51F7">
          <w:rPr>
            <w:rFonts w:ascii="Arial" w:hAnsi="Arial" w:cs="Arial"/>
            <w:lang w:eastAsia="zh-CN"/>
          </w:rPr>
          <w:delText>-LR request?</w:delText>
        </w:r>
      </w:del>
    </w:p>
    <w:p w14:paraId="23B639DC" w14:textId="77777777" w:rsidR="00E34823" w:rsidRPr="00E34823" w:rsidRDefault="00E34823" w:rsidP="007A385F">
      <w:pPr>
        <w:rPr>
          <w:rFonts w:ascii="Arial" w:hAnsi="Arial" w:cs="Arial"/>
          <w:b/>
          <w:lang w:eastAsia="zh-CN"/>
        </w:rPr>
      </w:pPr>
    </w:p>
    <w:p w14:paraId="1E79A85D" w14:textId="77777777" w:rsidR="002F7421" w:rsidRDefault="00A46D0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3C3CC7A9" w14:textId="5538B99A" w:rsidR="002F7421" w:rsidRDefault="00A46D01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r w:rsidR="001B742B">
        <w:rPr>
          <w:rFonts w:ascii="Arial" w:hAnsi="Arial" w:cs="Arial"/>
          <w:b/>
        </w:rPr>
        <w:t>RAN2</w:t>
      </w:r>
      <w:r w:rsidR="00FD4974">
        <w:rPr>
          <w:rFonts w:ascii="Arial" w:hAnsi="Arial" w:cs="Arial"/>
          <w:b/>
        </w:rPr>
        <w:t>, CT1</w:t>
      </w:r>
      <w:ins w:id="241" w:author="Mi" w:date="2023-10-11T16:10:00Z">
        <w:r w:rsidR="008F1AF3">
          <w:rPr>
            <w:rFonts w:ascii="Arial" w:hAnsi="Arial" w:cs="Arial"/>
            <w:b/>
          </w:rPr>
          <w:t>, CT4</w:t>
        </w:r>
      </w:ins>
    </w:p>
    <w:p w14:paraId="58C30540" w14:textId="3F0EF83B" w:rsidR="002F7421" w:rsidRDefault="00A46D01" w:rsidP="0065269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</w:p>
    <w:p w14:paraId="6F95A25D" w14:textId="113D3CD3" w:rsidR="00A97F9D" w:rsidRDefault="00FD4974" w:rsidP="00652699">
      <w:pPr>
        <w:rPr>
          <w:rFonts w:ascii="Arial" w:eastAsia="Yu Mincho" w:hAnsi="Arial" w:cs="Arial"/>
          <w:iCs/>
          <w:lang w:eastAsia="ja-JP"/>
        </w:rPr>
      </w:pPr>
      <w:r>
        <w:rPr>
          <w:rFonts w:ascii="Arial" w:eastAsia="Yu Mincho" w:hAnsi="Arial" w:cs="Arial"/>
          <w:iCs/>
          <w:lang w:eastAsia="ja-JP"/>
        </w:rPr>
        <w:t xml:space="preserve">SA2 </w:t>
      </w:r>
      <w:r w:rsidR="00416A0E">
        <w:rPr>
          <w:rFonts w:ascii="Arial" w:eastAsia="Yu Mincho" w:hAnsi="Arial" w:cs="Arial"/>
          <w:iCs/>
          <w:lang w:eastAsia="ja-JP"/>
        </w:rPr>
        <w:t xml:space="preserve">kindly </w:t>
      </w:r>
      <w:r>
        <w:rPr>
          <w:rFonts w:ascii="Arial" w:eastAsia="Yu Mincho" w:hAnsi="Arial" w:cs="Arial"/>
          <w:iCs/>
          <w:lang w:eastAsia="ja-JP"/>
        </w:rPr>
        <w:t xml:space="preserve">asks </w:t>
      </w:r>
      <w:ins w:id="242" w:author="Mi2" w:date="2023-10-12T19:21:00Z">
        <w:r w:rsidR="000E3B0F">
          <w:rPr>
            <w:rFonts w:ascii="Arial" w:eastAsia="Yu Mincho" w:hAnsi="Arial" w:cs="Arial"/>
            <w:iCs/>
            <w:lang w:eastAsia="ja-JP"/>
          </w:rPr>
          <w:t xml:space="preserve">RAN2, </w:t>
        </w:r>
      </w:ins>
      <w:r>
        <w:rPr>
          <w:rFonts w:ascii="Arial" w:eastAsia="Yu Mincho" w:hAnsi="Arial" w:cs="Arial"/>
          <w:iCs/>
          <w:lang w:eastAsia="ja-JP"/>
        </w:rPr>
        <w:t>CT1</w:t>
      </w:r>
      <w:ins w:id="243" w:author="Mi" w:date="2023-10-11T16:10:00Z">
        <w:r w:rsidR="008F1AF3">
          <w:rPr>
            <w:rFonts w:ascii="Arial" w:eastAsia="Yu Mincho" w:hAnsi="Arial" w:cs="Arial"/>
            <w:iCs/>
            <w:lang w:eastAsia="ja-JP"/>
          </w:rPr>
          <w:t xml:space="preserve"> and CT4</w:t>
        </w:r>
      </w:ins>
      <w:r>
        <w:rPr>
          <w:rFonts w:ascii="Arial" w:eastAsia="Yu Mincho" w:hAnsi="Arial" w:cs="Arial"/>
          <w:iCs/>
          <w:lang w:eastAsia="ja-JP"/>
        </w:rPr>
        <w:t xml:space="preserve"> to take SA2’s agreements i</w:t>
      </w:r>
      <w:r w:rsidR="00E34823">
        <w:rPr>
          <w:rFonts w:ascii="Arial" w:eastAsia="Yu Mincho" w:hAnsi="Arial" w:cs="Arial"/>
          <w:iCs/>
          <w:lang w:eastAsia="ja-JP"/>
        </w:rPr>
        <w:t>nto account to develop related specifications</w:t>
      </w:r>
      <w:ins w:id="244" w:author="Mi2" w:date="2023-10-12T19:20:00Z">
        <w:r w:rsidR="000E3B0F">
          <w:rPr>
            <w:rFonts w:ascii="Arial" w:eastAsia="Yu Mincho" w:hAnsi="Arial" w:cs="Arial"/>
            <w:iCs/>
            <w:lang w:eastAsia="ja-JP"/>
          </w:rPr>
          <w:t xml:space="preserve"> and feedback if </w:t>
        </w:r>
      </w:ins>
      <w:ins w:id="245" w:author="Mi2" w:date="2023-10-12T19:21:00Z">
        <w:r w:rsidR="000E3B0F">
          <w:rPr>
            <w:rFonts w:ascii="Arial" w:hAnsi="Arial" w:cs="Arial"/>
            <w:lang w:eastAsia="zh-CN"/>
          </w:rPr>
          <w:t>the above agreements are not technically feasible</w:t>
        </w:r>
      </w:ins>
      <w:r>
        <w:rPr>
          <w:rFonts w:ascii="Arial" w:eastAsia="Yu Mincho" w:hAnsi="Arial" w:cs="Arial"/>
          <w:iCs/>
          <w:lang w:eastAsia="ja-JP"/>
        </w:rPr>
        <w:t>.</w:t>
      </w:r>
    </w:p>
    <w:p w14:paraId="1694DC36" w14:textId="1228CCCE" w:rsidR="00E34823" w:rsidRDefault="00E34823" w:rsidP="00652699">
      <w:pPr>
        <w:rPr>
          <w:rFonts w:ascii="Arial" w:hAnsi="Arial" w:cs="Arial"/>
          <w:b/>
        </w:rPr>
      </w:pPr>
      <w:del w:id="246" w:author="Mi2" w:date="2023-10-12T19:21:00Z">
        <w:r w:rsidDel="000E3B0F">
          <w:rPr>
            <w:rFonts w:ascii="Arial" w:eastAsia="Yu Mincho" w:hAnsi="Arial" w:cs="Arial"/>
            <w:iCs/>
            <w:lang w:eastAsia="ja-JP"/>
          </w:rPr>
          <w:delText xml:space="preserve">SA2 </w:delText>
        </w:r>
        <w:r w:rsidR="00416A0E" w:rsidDel="000E3B0F">
          <w:rPr>
            <w:rFonts w:ascii="Arial" w:eastAsia="Yu Mincho" w:hAnsi="Arial" w:cs="Arial"/>
            <w:iCs/>
            <w:lang w:eastAsia="ja-JP"/>
          </w:rPr>
          <w:delText xml:space="preserve">kindly </w:delText>
        </w:r>
        <w:r w:rsidDel="000E3B0F">
          <w:rPr>
            <w:rFonts w:ascii="Arial" w:eastAsia="Yu Mincho" w:hAnsi="Arial" w:cs="Arial"/>
            <w:iCs/>
            <w:lang w:eastAsia="ja-JP"/>
          </w:rPr>
          <w:delText>asks RAN2 to take SA2’s agreements into account in their future work and</w:delText>
        </w:r>
        <w:r w:rsidR="00B80DEE" w:rsidDel="000E3B0F">
          <w:rPr>
            <w:rFonts w:ascii="Arial" w:eastAsia="Yu Mincho" w:hAnsi="Arial" w:cs="Arial"/>
            <w:iCs/>
            <w:lang w:eastAsia="ja-JP"/>
          </w:rPr>
          <w:delText xml:space="preserve"> to provide</w:delText>
        </w:r>
        <w:r w:rsidDel="000E3B0F">
          <w:rPr>
            <w:rFonts w:ascii="Arial" w:eastAsia="Yu Mincho" w:hAnsi="Arial" w:cs="Arial"/>
            <w:iCs/>
            <w:lang w:eastAsia="ja-JP"/>
          </w:rPr>
          <w:delText xml:space="preserve"> feedback </w:delText>
        </w:r>
        <w:r w:rsidR="00B80DEE" w:rsidDel="000E3B0F">
          <w:rPr>
            <w:rFonts w:ascii="Arial" w:eastAsia="Yu Mincho" w:hAnsi="Arial" w:cs="Arial"/>
            <w:iCs/>
            <w:lang w:eastAsia="ja-JP"/>
          </w:rPr>
          <w:delText>on</w:delText>
        </w:r>
        <w:r w:rsidDel="000E3B0F">
          <w:rPr>
            <w:rFonts w:ascii="Arial" w:eastAsia="Yu Mincho" w:hAnsi="Arial" w:cs="Arial"/>
            <w:iCs/>
            <w:lang w:eastAsia="ja-JP"/>
          </w:rPr>
          <w:delText xml:space="preserve"> the above question.</w:delText>
        </w:r>
      </w:del>
    </w:p>
    <w:p w14:paraId="2B756B6A" w14:textId="5584ED65" w:rsidR="008405D0" w:rsidRPr="00FD4974" w:rsidRDefault="007B7640" w:rsidP="00FD497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SA</w:t>
      </w:r>
      <w:r w:rsidR="00FD4974">
        <w:rPr>
          <w:rFonts w:ascii="Arial" w:hAnsi="Arial" w:cs="Arial"/>
          <w:b/>
        </w:rPr>
        <w:t>2 Meetings</w:t>
      </w:r>
    </w:p>
    <w:p w14:paraId="564134BD" w14:textId="576A9A6D" w:rsidR="003C6E2F" w:rsidRDefault="003C6E2F" w:rsidP="003C6E2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SA2#160</w:t>
      </w:r>
      <w:r>
        <w:rPr>
          <w:rFonts w:ascii="Arial" w:hAnsi="Arial" w:cs="Arial"/>
          <w:bCs/>
          <w:lang w:val="sv-SE"/>
        </w:rPr>
        <w:tab/>
        <w:t>13th-17th, Nov 2023</w:t>
      </w:r>
      <w:r>
        <w:rPr>
          <w:rFonts w:ascii="Arial" w:hAnsi="Arial" w:cs="Arial"/>
          <w:bCs/>
          <w:lang w:val="sv-SE"/>
        </w:rPr>
        <w:tab/>
        <w:t>Chicago, US</w:t>
      </w:r>
    </w:p>
    <w:p w14:paraId="2FB333DF" w14:textId="203CDE20" w:rsidR="00FD4974" w:rsidRDefault="00FD4974" w:rsidP="003C6E2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SA2 Ad-hoc</w:t>
      </w:r>
      <w:r>
        <w:rPr>
          <w:rFonts w:ascii="Arial" w:hAnsi="Arial" w:cs="Arial"/>
          <w:bCs/>
          <w:lang w:val="sv-SE"/>
        </w:rPr>
        <w:tab/>
        <w:t>22nd-26th, Jan 2024</w:t>
      </w:r>
      <w:r>
        <w:rPr>
          <w:rFonts w:ascii="Arial" w:hAnsi="Arial" w:cs="Arial"/>
          <w:bCs/>
          <w:lang w:val="sv-SE"/>
        </w:rPr>
        <w:tab/>
        <w:t>online</w:t>
      </w:r>
    </w:p>
    <w:p w14:paraId="5C6F1BAE" w14:textId="77777777" w:rsidR="00477175" w:rsidRPr="003C6E2F" w:rsidRDefault="00477175" w:rsidP="003D060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477175" w:rsidRPr="003C6E2F">
      <w:footerReference w:type="default" r:id="rId13"/>
      <w:footerReference w:type="first" r:id="rId14"/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D727" w14:textId="77777777" w:rsidR="007C3809" w:rsidRDefault="007C3809">
      <w:pPr>
        <w:spacing w:after="0" w:line="240" w:lineRule="auto"/>
      </w:pPr>
      <w:r>
        <w:separator/>
      </w:r>
    </w:p>
  </w:endnote>
  <w:endnote w:type="continuationSeparator" w:id="0">
    <w:p w14:paraId="5D83EC3C" w14:textId="77777777" w:rsidR="007C3809" w:rsidRDefault="007C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815432"/>
      <w:docPartObj>
        <w:docPartGallery w:val="Page Numbers (Bottom of Page)"/>
        <w:docPartUnique/>
      </w:docPartObj>
    </w:sdtPr>
    <w:sdtEndPr/>
    <w:sdtContent>
      <w:p w14:paraId="7C7B4F8E" w14:textId="58187B28" w:rsidR="00272DCD" w:rsidRDefault="00272D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0F" w:rsidRPr="000E3B0F">
          <w:rPr>
            <w:noProof/>
            <w:lang w:val="fr-FR"/>
          </w:rPr>
          <w:t>3</w:t>
        </w:r>
        <w:r>
          <w:fldChar w:fldCharType="end"/>
        </w:r>
      </w:p>
    </w:sdtContent>
  </w:sdt>
  <w:p w14:paraId="366049BE" w14:textId="15E4902A" w:rsidR="00272DCD" w:rsidRDefault="00272D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131854"/>
      <w:docPartObj>
        <w:docPartGallery w:val="Page Numbers (Bottom of Page)"/>
        <w:docPartUnique/>
      </w:docPartObj>
    </w:sdtPr>
    <w:sdtEndPr/>
    <w:sdtContent>
      <w:p w14:paraId="2FF7E85E" w14:textId="488B9934" w:rsidR="00272DCD" w:rsidRDefault="00272D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0F" w:rsidRPr="000E3B0F">
          <w:rPr>
            <w:noProof/>
            <w:lang w:val="fr-FR"/>
          </w:rPr>
          <w:t>1</w:t>
        </w:r>
        <w:r>
          <w:fldChar w:fldCharType="end"/>
        </w:r>
      </w:p>
    </w:sdtContent>
  </w:sdt>
  <w:p w14:paraId="7C8C4B2C" w14:textId="6D4FF85D" w:rsidR="00272DCD" w:rsidRDefault="00272D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D581" w14:textId="77777777" w:rsidR="007C3809" w:rsidRDefault="007C3809">
      <w:pPr>
        <w:spacing w:after="0" w:line="240" w:lineRule="auto"/>
      </w:pPr>
      <w:r>
        <w:separator/>
      </w:r>
    </w:p>
  </w:footnote>
  <w:footnote w:type="continuationSeparator" w:id="0">
    <w:p w14:paraId="1398C895" w14:textId="77777777" w:rsidR="007C3809" w:rsidRDefault="007C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BC4"/>
    <w:multiLevelType w:val="hybridMultilevel"/>
    <w:tmpl w:val="9D8A4538"/>
    <w:lvl w:ilvl="0" w:tplc="FE04625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46BA5"/>
    <w:multiLevelType w:val="hybridMultilevel"/>
    <w:tmpl w:val="E7A8C13C"/>
    <w:lvl w:ilvl="0" w:tplc="A216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07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8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E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2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4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C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E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D4F7D"/>
    <w:multiLevelType w:val="hybridMultilevel"/>
    <w:tmpl w:val="FBD6C9C4"/>
    <w:lvl w:ilvl="0" w:tplc="5F9D954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7534D"/>
    <w:multiLevelType w:val="hybridMultilevel"/>
    <w:tmpl w:val="17F08F8E"/>
    <w:lvl w:ilvl="0" w:tplc="3E5CB63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676FA"/>
    <w:multiLevelType w:val="multilevel"/>
    <w:tmpl w:val="1AA67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90F6DDF"/>
    <w:multiLevelType w:val="hybridMultilevel"/>
    <w:tmpl w:val="CB3C4AFA"/>
    <w:lvl w:ilvl="0" w:tplc="1F72E0C0">
      <w:start w:val="1"/>
      <w:numFmt w:val="bullet"/>
      <w:lvlText w:val="-"/>
      <w:lvlJc w:val="left"/>
      <w:pPr>
        <w:ind w:left="360" w:hanging="360"/>
      </w:pPr>
      <w:rPr>
        <w:rFonts w:ascii="微软雅黑" w:eastAsia="微软雅黑" w:hAnsi="微软雅黑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6E3160"/>
    <w:multiLevelType w:val="hybridMultilevel"/>
    <w:tmpl w:val="00B69458"/>
    <w:lvl w:ilvl="0" w:tplc="32400D2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057E22"/>
    <w:multiLevelType w:val="hybridMultilevel"/>
    <w:tmpl w:val="EAB6C68C"/>
    <w:lvl w:ilvl="0" w:tplc="DE2CD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11" w15:restartNumberingAfterBreak="0">
    <w:nsid w:val="5C1B4F76"/>
    <w:multiLevelType w:val="hybridMultilevel"/>
    <w:tmpl w:val="5F7206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9D9549"/>
    <w:multiLevelType w:val="singleLevel"/>
    <w:tmpl w:val="5F9D95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565DD9"/>
    <w:multiLevelType w:val="hybridMultilevel"/>
    <w:tmpl w:val="E64EBDBC"/>
    <w:lvl w:ilvl="0" w:tplc="16066A2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72535F"/>
    <w:multiLevelType w:val="hybridMultilevel"/>
    <w:tmpl w:val="6F2EA6AE"/>
    <w:lvl w:ilvl="0" w:tplc="AD20103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95E2A"/>
    <w:multiLevelType w:val="hybridMultilevel"/>
    <w:tmpl w:val="6430E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DB76CA"/>
    <w:multiLevelType w:val="hybridMultilevel"/>
    <w:tmpl w:val="EF16DE26"/>
    <w:lvl w:ilvl="0" w:tplc="16066A2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2172"/>
    <w:multiLevelType w:val="hybridMultilevel"/>
    <w:tmpl w:val="57DCFB06"/>
    <w:lvl w:ilvl="0" w:tplc="43FA5092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C62234"/>
    <w:multiLevelType w:val="hybridMultilevel"/>
    <w:tmpl w:val="C45ED596"/>
    <w:lvl w:ilvl="0" w:tplc="6FF80C5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1"/>
  </w:num>
  <w:num w:numId="13">
    <w:abstractNumId w:val="3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16"/>
  </w:num>
  <w:num w:numId="19">
    <w:abstractNumId w:val="14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">
    <w15:presenceInfo w15:providerId="None" w15:userId="Mi"/>
  </w15:person>
  <w15:person w15:author="Mi1">
    <w15:presenceInfo w15:providerId="None" w15:userId="Mi1"/>
  </w15:person>
  <w15:person w15:author="Huawei revision">
    <w15:presenceInfo w15:providerId="None" w15:userId="Huawei revision"/>
  </w15:person>
  <w15:person w15:author="Rev3">
    <w15:presenceInfo w15:providerId="None" w15:userId="Rev3"/>
  </w15:person>
  <w15:person w15:author="Mi2">
    <w15:presenceInfo w15:providerId="None" w15:userId="M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005A"/>
    <w:rsid w:val="00001A4F"/>
    <w:rsid w:val="00002344"/>
    <w:rsid w:val="000030B0"/>
    <w:rsid w:val="00003CC8"/>
    <w:rsid w:val="00007D9C"/>
    <w:rsid w:val="00015B48"/>
    <w:rsid w:val="00016176"/>
    <w:rsid w:val="00024FB4"/>
    <w:rsid w:val="00026AD2"/>
    <w:rsid w:val="000270CF"/>
    <w:rsid w:val="0003458E"/>
    <w:rsid w:val="00035C74"/>
    <w:rsid w:val="00046F76"/>
    <w:rsid w:val="000470F0"/>
    <w:rsid w:val="0005095B"/>
    <w:rsid w:val="00060031"/>
    <w:rsid w:val="000661A9"/>
    <w:rsid w:val="0007024F"/>
    <w:rsid w:val="00075635"/>
    <w:rsid w:val="00077D36"/>
    <w:rsid w:val="00085250"/>
    <w:rsid w:val="0009213B"/>
    <w:rsid w:val="000A4C21"/>
    <w:rsid w:val="000A6DBE"/>
    <w:rsid w:val="000B0D05"/>
    <w:rsid w:val="000B1D49"/>
    <w:rsid w:val="000B375E"/>
    <w:rsid w:val="000B55EB"/>
    <w:rsid w:val="000B6718"/>
    <w:rsid w:val="000C4591"/>
    <w:rsid w:val="000C70CF"/>
    <w:rsid w:val="000D045A"/>
    <w:rsid w:val="000D0BEA"/>
    <w:rsid w:val="000D3DC8"/>
    <w:rsid w:val="000D51BD"/>
    <w:rsid w:val="000D714D"/>
    <w:rsid w:val="000E0E03"/>
    <w:rsid w:val="000E10BD"/>
    <w:rsid w:val="000E3B0F"/>
    <w:rsid w:val="000E3E82"/>
    <w:rsid w:val="000E7BAB"/>
    <w:rsid w:val="000F309E"/>
    <w:rsid w:val="000F4E43"/>
    <w:rsid w:val="000F56E0"/>
    <w:rsid w:val="00101317"/>
    <w:rsid w:val="00106B1F"/>
    <w:rsid w:val="00110440"/>
    <w:rsid w:val="001133C1"/>
    <w:rsid w:val="00116714"/>
    <w:rsid w:val="00117933"/>
    <w:rsid w:val="00122A9A"/>
    <w:rsid w:val="001230E3"/>
    <w:rsid w:val="00124862"/>
    <w:rsid w:val="001269C6"/>
    <w:rsid w:val="001332EF"/>
    <w:rsid w:val="001367C5"/>
    <w:rsid w:val="001377CB"/>
    <w:rsid w:val="00137B4E"/>
    <w:rsid w:val="00141F9F"/>
    <w:rsid w:val="001425F8"/>
    <w:rsid w:val="0014273D"/>
    <w:rsid w:val="0014363F"/>
    <w:rsid w:val="00151B18"/>
    <w:rsid w:val="0015303A"/>
    <w:rsid w:val="0015524B"/>
    <w:rsid w:val="00156C92"/>
    <w:rsid w:val="00161461"/>
    <w:rsid w:val="0016327C"/>
    <w:rsid w:val="00173495"/>
    <w:rsid w:val="0018482B"/>
    <w:rsid w:val="00184855"/>
    <w:rsid w:val="001872DD"/>
    <w:rsid w:val="001920CE"/>
    <w:rsid w:val="001951AB"/>
    <w:rsid w:val="001A2985"/>
    <w:rsid w:val="001A51D0"/>
    <w:rsid w:val="001A6110"/>
    <w:rsid w:val="001B04F7"/>
    <w:rsid w:val="001B0EF3"/>
    <w:rsid w:val="001B2F91"/>
    <w:rsid w:val="001B5520"/>
    <w:rsid w:val="001B6056"/>
    <w:rsid w:val="001B742B"/>
    <w:rsid w:val="001B75AA"/>
    <w:rsid w:val="001C6DF3"/>
    <w:rsid w:val="001C7A35"/>
    <w:rsid w:val="001C7EE5"/>
    <w:rsid w:val="001D1416"/>
    <w:rsid w:val="001D34EB"/>
    <w:rsid w:val="001E4673"/>
    <w:rsid w:val="001E66C9"/>
    <w:rsid w:val="001E7476"/>
    <w:rsid w:val="001F2195"/>
    <w:rsid w:val="001F7CE2"/>
    <w:rsid w:val="00202879"/>
    <w:rsid w:val="0020509D"/>
    <w:rsid w:val="002064B4"/>
    <w:rsid w:val="00206527"/>
    <w:rsid w:val="00210503"/>
    <w:rsid w:val="00227157"/>
    <w:rsid w:val="0022732B"/>
    <w:rsid w:val="00231011"/>
    <w:rsid w:val="00234647"/>
    <w:rsid w:val="00234B7E"/>
    <w:rsid w:val="00235076"/>
    <w:rsid w:val="002350B8"/>
    <w:rsid w:val="00236A1B"/>
    <w:rsid w:val="0023769B"/>
    <w:rsid w:val="00241440"/>
    <w:rsid w:val="00244155"/>
    <w:rsid w:val="0024472A"/>
    <w:rsid w:val="00246DB2"/>
    <w:rsid w:val="00252DD0"/>
    <w:rsid w:val="00253D81"/>
    <w:rsid w:val="00260C89"/>
    <w:rsid w:val="0026226A"/>
    <w:rsid w:val="002639F5"/>
    <w:rsid w:val="00264008"/>
    <w:rsid w:val="0026446B"/>
    <w:rsid w:val="002702A8"/>
    <w:rsid w:val="00270EE2"/>
    <w:rsid w:val="00271637"/>
    <w:rsid w:val="00272DCD"/>
    <w:rsid w:val="00275A08"/>
    <w:rsid w:val="002763EC"/>
    <w:rsid w:val="00277798"/>
    <w:rsid w:val="00280545"/>
    <w:rsid w:val="002835BC"/>
    <w:rsid w:val="00285A5B"/>
    <w:rsid w:val="00285FD8"/>
    <w:rsid w:val="00286536"/>
    <w:rsid w:val="00287F98"/>
    <w:rsid w:val="0029016E"/>
    <w:rsid w:val="00290223"/>
    <w:rsid w:val="002A1046"/>
    <w:rsid w:val="002A31CF"/>
    <w:rsid w:val="002A693B"/>
    <w:rsid w:val="002B0F1C"/>
    <w:rsid w:val="002B5F12"/>
    <w:rsid w:val="002C4F31"/>
    <w:rsid w:val="002D17AC"/>
    <w:rsid w:val="002D3016"/>
    <w:rsid w:val="002D51F7"/>
    <w:rsid w:val="002D7FF9"/>
    <w:rsid w:val="002E31AD"/>
    <w:rsid w:val="002E4B74"/>
    <w:rsid w:val="002E68A0"/>
    <w:rsid w:val="002F1972"/>
    <w:rsid w:val="002F44E5"/>
    <w:rsid w:val="002F469C"/>
    <w:rsid w:val="002F70B3"/>
    <w:rsid w:val="002F7421"/>
    <w:rsid w:val="00300DEC"/>
    <w:rsid w:val="00301F89"/>
    <w:rsid w:val="00303E0E"/>
    <w:rsid w:val="003061B5"/>
    <w:rsid w:val="00307458"/>
    <w:rsid w:val="003108A2"/>
    <w:rsid w:val="0031324A"/>
    <w:rsid w:val="00313B5A"/>
    <w:rsid w:val="00313F1A"/>
    <w:rsid w:val="003158D9"/>
    <w:rsid w:val="00331F41"/>
    <w:rsid w:val="0033340A"/>
    <w:rsid w:val="00342A6A"/>
    <w:rsid w:val="00342DF7"/>
    <w:rsid w:val="00351B39"/>
    <w:rsid w:val="00351E58"/>
    <w:rsid w:val="003602F0"/>
    <w:rsid w:val="003622F2"/>
    <w:rsid w:val="00366A55"/>
    <w:rsid w:val="00371BBA"/>
    <w:rsid w:val="00373207"/>
    <w:rsid w:val="0037661E"/>
    <w:rsid w:val="003804BB"/>
    <w:rsid w:val="0038474C"/>
    <w:rsid w:val="00384CFE"/>
    <w:rsid w:val="003906F5"/>
    <w:rsid w:val="0039216E"/>
    <w:rsid w:val="00392511"/>
    <w:rsid w:val="00397E1C"/>
    <w:rsid w:val="003A09D8"/>
    <w:rsid w:val="003B2A26"/>
    <w:rsid w:val="003B2EE4"/>
    <w:rsid w:val="003B4097"/>
    <w:rsid w:val="003B5DA1"/>
    <w:rsid w:val="003C2A14"/>
    <w:rsid w:val="003C623E"/>
    <w:rsid w:val="003C6E2F"/>
    <w:rsid w:val="003D060F"/>
    <w:rsid w:val="003D0A92"/>
    <w:rsid w:val="003D1908"/>
    <w:rsid w:val="003E03FF"/>
    <w:rsid w:val="003E48A6"/>
    <w:rsid w:val="003E6948"/>
    <w:rsid w:val="003F06CF"/>
    <w:rsid w:val="003F1D6E"/>
    <w:rsid w:val="003F2A9E"/>
    <w:rsid w:val="00401113"/>
    <w:rsid w:val="0040231D"/>
    <w:rsid w:val="0040281B"/>
    <w:rsid w:val="0040321E"/>
    <w:rsid w:val="00405507"/>
    <w:rsid w:val="004100D8"/>
    <w:rsid w:val="004120B7"/>
    <w:rsid w:val="00413812"/>
    <w:rsid w:val="00414E5A"/>
    <w:rsid w:val="00416A0E"/>
    <w:rsid w:val="0042029F"/>
    <w:rsid w:val="00420E2F"/>
    <w:rsid w:val="0042615D"/>
    <w:rsid w:val="00427A1C"/>
    <w:rsid w:val="00432496"/>
    <w:rsid w:val="0044039A"/>
    <w:rsid w:val="00444958"/>
    <w:rsid w:val="00445B99"/>
    <w:rsid w:val="00446120"/>
    <w:rsid w:val="00447106"/>
    <w:rsid w:val="00451AEB"/>
    <w:rsid w:val="0045279F"/>
    <w:rsid w:val="00455367"/>
    <w:rsid w:val="00455A1C"/>
    <w:rsid w:val="00456ACE"/>
    <w:rsid w:val="004572CC"/>
    <w:rsid w:val="00463675"/>
    <w:rsid w:val="00465577"/>
    <w:rsid w:val="00466753"/>
    <w:rsid w:val="004756F1"/>
    <w:rsid w:val="00477175"/>
    <w:rsid w:val="004772FB"/>
    <w:rsid w:val="00480AF1"/>
    <w:rsid w:val="00481E44"/>
    <w:rsid w:val="0049170D"/>
    <w:rsid w:val="00495325"/>
    <w:rsid w:val="004A2848"/>
    <w:rsid w:val="004A7E3C"/>
    <w:rsid w:val="004B680F"/>
    <w:rsid w:val="004B7B66"/>
    <w:rsid w:val="004C219D"/>
    <w:rsid w:val="004D10A4"/>
    <w:rsid w:val="004D288A"/>
    <w:rsid w:val="004D29B5"/>
    <w:rsid w:val="004D353C"/>
    <w:rsid w:val="004E6585"/>
    <w:rsid w:val="004F4A61"/>
    <w:rsid w:val="004F5048"/>
    <w:rsid w:val="004F62AC"/>
    <w:rsid w:val="004F7967"/>
    <w:rsid w:val="005012BB"/>
    <w:rsid w:val="00501AC4"/>
    <w:rsid w:val="00504F1C"/>
    <w:rsid w:val="00507FA4"/>
    <w:rsid w:val="00511C77"/>
    <w:rsid w:val="005132DB"/>
    <w:rsid w:val="00522586"/>
    <w:rsid w:val="00523593"/>
    <w:rsid w:val="00523D55"/>
    <w:rsid w:val="00525AB3"/>
    <w:rsid w:val="0052665F"/>
    <w:rsid w:val="00527975"/>
    <w:rsid w:val="00531645"/>
    <w:rsid w:val="0053264F"/>
    <w:rsid w:val="00532A72"/>
    <w:rsid w:val="00535B0C"/>
    <w:rsid w:val="00540953"/>
    <w:rsid w:val="00540FDD"/>
    <w:rsid w:val="00542B3A"/>
    <w:rsid w:val="005438AE"/>
    <w:rsid w:val="005449F0"/>
    <w:rsid w:val="005460B3"/>
    <w:rsid w:val="00546386"/>
    <w:rsid w:val="00550E5B"/>
    <w:rsid w:val="00560162"/>
    <w:rsid w:val="00561788"/>
    <w:rsid w:val="005676F5"/>
    <w:rsid w:val="005706B7"/>
    <w:rsid w:val="00570A65"/>
    <w:rsid w:val="005713A9"/>
    <w:rsid w:val="005715A9"/>
    <w:rsid w:val="0057426D"/>
    <w:rsid w:val="005813CD"/>
    <w:rsid w:val="0058166B"/>
    <w:rsid w:val="00584B08"/>
    <w:rsid w:val="00585583"/>
    <w:rsid w:val="0059333A"/>
    <w:rsid w:val="00595742"/>
    <w:rsid w:val="00597DE4"/>
    <w:rsid w:val="005A3F6A"/>
    <w:rsid w:val="005A41CC"/>
    <w:rsid w:val="005A50E1"/>
    <w:rsid w:val="005A515F"/>
    <w:rsid w:val="005B1596"/>
    <w:rsid w:val="005B6D3F"/>
    <w:rsid w:val="005C237F"/>
    <w:rsid w:val="005C32E7"/>
    <w:rsid w:val="005D1466"/>
    <w:rsid w:val="005D2611"/>
    <w:rsid w:val="005D32EB"/>
    <w:rsid w:val="005D7C37"/>
    <w:rsid w:val="005E1585"/>
    <w:rsid w:val="005E3CAC"/>
    <w:rsid w:val="006074C7"/>
    <w:rsid w:val="006111AB"/>
    <w:rsid w:val="00621166"/>
    <w:rsid w:val="00621AED"/>
    <w:rsid w:val="00622890"/>
    <w:rsid w:val="00623ACE"/>
    <w:rsid w:val="006250AE"/>
    <w:rsid w:val="00626758"/>
    <w:rsid w:val="0062779C"/>
    <w:rsid w:val="00627F60"/>
    <w:rsid w:val="0063561F"/>
    <w:rsid w:val="0063566B"/>
    <w:rsid w:val="00637A5E"/>
    <w:rsid w:val="006469BC"/>
    <w:rsid w:val="00652699"/>
    <w:rsid w:val="00654743"/>
    <w:rsid w:val="00654AC5"/>
    <w:rsid w:val="00664B92"/>
    <w:rsid w:val="00664CBD"/>
    <w:rsid w:val="00665A32"/>
    <w:rsid w:val="0066668E"/>
    <w:rsid w:val="00670000"/>
    <w:rsid w:val="00670AB2"/>
    <w:rsid w:val="0067291F"/>
    <w:rsid w:val="00672CED"/>
    <w:rsid w:val="006751D3"/>
    <w:rsid w:val="00680D6F"/>
    <w:rsid w:val="00681AF4"/>
    <w:rsid w:val="00682B5E"/>
    <w:rsid w:val="00684D62"/>
    <w:rsid w:val="00691286"/>
    <w:rsid w:val="00691ED9"/>
    <w:rsid w:val="006A00EB"/>
    <w:rsid w:val="006A038C"/>
    <w:rsid w:val="006A0EFA"/>
    <w:rsid w:val="006A1A85"/>
    <w:rsid w:val="006A1D13"/>
    <w:rsid w:val="006A3F80"/>
    <w:rsid w:val="006A5FBB"/>
    <w:rsid w:val="006B32D3"/>
    <w:rsid w:val="006B4932"/>
    <w:rsid w:val="006C1556"/>
    <w:rsid w:val="006C2329"/>
    <w:rsid w:val="006C5208"/>
    <w:rsid w:val="006C6070"/>
    <w:rsid w:val="006D1638"/>
    <w:rsid w:val="006E01F5"/>
    <w:rsid w:val="006E71F5"/>
    <w:rsid w:val="006F1301"/>
    <w:rsid w:val="006F2B3F"/>
    <w:rsid w:val="006F3086"/>
    <w:rsid w:val="00702882"/>
    <w:rsid w:val="007044D9"/>
    <w:rsid w:val="007063E3"/>
    <w:rsid w:val="00706E0D"/>
    <w:rsid w:val="00723628"/>
    <w:rsid w:val="00726FC3"/>
    <w:rsid w:val="007310AF"/>
    <w:rsid w:val="00734340"/>
    <w:rsid w:val="0073533F"/>
    <w:rsid w:val="00746323"/>
    <w:rsid w:val="00747F68"/>
    <w:rsid w:val="00750241"/>
    <w:rsid w:val="0075032D"/>
    <w:rsid w:val="00751872"/>
    <w:rsid w:val="007519BF"/>
    <w:rsid w:val="00751C75"/>
    <w:rsid w:val="00754724"/>
    <w:rsid w:val="007573B0"/>
    <w:rsid w:val="00757874"/>
    <w:rsid w:val="00761674"/>
    <w:rsid w:val="00761BD6"/>
    <w:rsid w:val="00761FA4"/>
    <w:rsid w:val="00766BBC"/>
    <w:rsid w:val="00770B29"/>
    <w:rsid w:val="007741B2"/>
    <w:rsid w:val="00774A72"/>
    <w:rsid w:val="0077703B"/>
    <w:rsid w:val="0077765C"/>
    <w:rsid w:val="0078136A"/>
    <w:rsid w:val="0078618D"/>
    <w:rsid w:val="007864A9"/>
    <w:rsid w:val="007872DC"/>
    <w:rsid w:val="007947D3"/>
    <w:rsid w:val="00795D8B"/>
    <w:rsid w:val="00795ECA"/>
    <w:rsid w:val="00797660"/>
    <w:rsid w:val="007A0EB3"/>
    <w:rsid w:val="007A385F"/>
    <w:rsid w:val="007B2EF1"/>
    <w:rsid w:val="007B312E"/>
    <w:rsid w:val="007B3F63"/>
    <w:rsid w:val="007B7640"/>
    <w:rsid w:val="007C2CE2"/>
    <w:rsid w:val="007C3809"/>
    <w:rsid w:val="007C5552"/>
    <w:rsid w:val="007D096B"/>
    <w:rsid w:val="007D5BB3"/>
    <w:rsid w:val="007D6191"/>
    <w:rsid w:val="007E150D"/>
    <w:rsid w:val="007E275C"/>
    <w:rsid w:val="007E31C6"/>
    <w:rsid w:val="007F5257"/>
    <w:rsid w:val="007F65E2"/>
    <w:rsid w:val="00800C8B"/>
    <w:rsid w:val="0080117D"/>
    <w:rsid w:val="0080380A"/>
    <w:rsid w:val="00803E94"/>
    <w:rsid w:val="008049FC"/>
    <w:rsid w:val="00806162"/>
    <w:rsid w:val="00807532"/>
    <w:rsid w:val="00812E29"/>
    <w:rsid w:val="00813FA7"/>
    <w:rsid w:val="00816541"/>
    <w:rsid w:val="008276B4"/>
    <w:rsid w:val="0083131E"/>
    <w:rsid w:val="00833535"/>
    <w:rsid w:val="00834D6A"/>
    <w:rsid w:val="008353F6"/>
    <w:rsid w:val="00837F86"/>
    <w:rsid w:val="008405D0"/>
    <w:rsid w:val="00841172"/>
    <w:rsid w:val="00843A4A"/>
    <w:rsid w:val="00843FE1"/>
    <w:rsid w:val="00852AF5"/>
    <w:rsid w:val="00852D85"/>
    <w:rsid w:val="0085408B"/>
    <w:rsid w:val="00860EDF"/>
    <w:rsid w:val="00865F84"/>
    <w:rsid w:val="00871D73"/>
    <w:rsid w:val="00872052"/>
    <w:rsid w:val="00873F79"/>
    <w:rsid w:val="00874B45"/>
    <w:rsid w:val="008800C6"/>
    <w:rsid w:val="00884CEF"/>
    <w:rsid w:val="008908C3"/>
    <w:rsid w:val="00890BE4"/>
    <w:rsid w:val="008A4FD9"/>
    <w:rsid w:val="008B0E32"/>
    <w:rsid w:val="008B3869"/>
    <w:rsid w:val="008B585E"/>
    <w:rsid w:val="008B6CC5"/>
    <w:rsid w:val="008D1D37"/>
    <w:rsid w:val="008D4920"/>
    <w:rsid w:val="008E0890"/>
    <w:rsid w:val="008E28BF"/>
    <w:rsid w:val="008E4929"/>
    <w:rsid w:val="008F1973"/>
    <w:rsid w:val="008F1AF3"/>
    <w:rsid w:val="008F1B4A"/>
    <w:rsid w:val="008F252A"/>
    <w:rsid w:val="008F5356"/>
    <w:rsid w:val="008F73AF"/>
    <w:rsid w:val="008F73F5"/>
    <w:rsid w:val="0090120C"/>
    <w:rsid w:val="00907090"/>
    <w:rsid w:val="009115CE"/>
    <w:rsid w:val="00911B19"/>
    <w:rsid w:val="00914DD6"/>
    <w:rsid w:val="00916E32"/>
    <w:rsid w:val="00921D86"/>
    <w:rsid w:val="00923E7C"/>
    <w:rsid w:val="00925049"/>
    <w:rsid w:val="0092760C"/>
    <w:rsid w:val="00927EF7"/>
    <w:rsid w:val="00940C86"/>
    <w:rsid w:val="00942D93"/>
    <w:rsid w:val="009442D6"/>
    <w:rsid w:val="00944E0D"/>
    <w:rsid w:val="0094557B"/>
    <w:rsid w:val="00945FEB"/>
    <w:rsid w:val="00946350"/>
    <w:rsid w:val="009469B0"/>
    <w:rsid w:val="00946A07"/>
    <w:rsid w:val="00947A27"/>
    <w:rsid w:val="00962030"/>
    <w:rsid w:val="00963708"/>
    <w:rsid w:val="00963CD9"/>
    <w:rsid w:val="00964CEF"/>
    <w:rsid w:val="009657F2"/>
    <w:rsid w:val="00970366"/>
    <w:rsid w:val="00973712"/>
    <w:rsid w:val="0097398D"/>
    <w:rsid w:val="00973ECE"/>
    <w:rsid w:val="009805B9"/>
    <w:rsid w:val="009806CD"/>
    <w:rsid w:val="009823BB"/>
    <w:rsid w:val="0098624C"/>
    <w:rsid w:val="00987AD6"/>
    <w:rsid w:val="00991C29"/>
    <w:rsid w:val="00992D56"/>
    <w:rsid w:val="00996EDC"/>
    <w:rsid w:val="00997B99"/>
    <w:rsid w:val="009A0789"/>
    <w:rsid w:val="009A158C"/>
    <w:rsid w:val="009A1C1A"/>
    <w:rsid w:val="009A370A"/>
    <w:rsid w:val="009B36E4"/>
    <w:rsid w:val="009B746B"/>
    <w:rsid w:val="009B7DBC"/>
    <w:rsid w:val="009C0F8A"/>
    <w:rsid w:val="009C19A2"/>
    <w:rsid w:val="009D4AD7"/>
    <w:rsid w:val="009E10D2"/>
    <w:rsid w:val="009E483D"/>
    <w:rsid w:val="009E51F4"/>
    <w:rsid w:val="009F465C"/>
    <w:rsid w:val="009F7429"/>
    <w:rsid w:val="00A06291"/>
    <w:rsid w:val="00A10493"/>
    <w:rsid w:val="00A16749"/>
    <w:rsid w:val="00A1722B"/>
    <w:rsid w:val="00A2467F"/>
    <w:rsid w:val="00A4621E"/>
    <w:rsid w:val="00A46D01"/>
    <w:rsid w:val="00A5195D"/>
    <w:rsid w:val="00A51E3F"/>
    <w:rsid w:val="00A54FF3"/>
    <w:rsid w:val="00A56272"/>
    <w:rsid w:val="00A60D9E"/>
    <w:rsid w:val="00A637D0"/>
    <w:rsid w:val="00A64B82"/>
    <w:rsid w:val="00A66A61"/>
    <w:rsid w:val="00A66AFD"/>
    <w:rsid w:val="00A67C48"/>
    <w:rsid w:val="00A71523"/>
    <w:rsid w:val="00A73D8E"/>
    <w:rsid w:val="00A74A7E"/>
    <w:rsid w:val="00A83773"/>
    <w:rsid w:val="00A856C3"/>
    <w:rsid w:val="00A861F0"/>
    <w:rsid w:val="00A86764"/>
    <w:rsid w:val="00A871B9"/>
    <w:rsid w:val="00A87313"/>
    <w:rsid w:val="00A87D3C"/>
    <w:rsid w:val="00A91B06"/>
    <w:rsid w:val="00A91FCB"/>
    <w:rsid w:val="00A927DB"/>
    <w:rsid w:val="00A9568B"/>
    <w:rsid w:val="00A96D34"/>
    <w:rsid w:val="00A97F9D"/>
    <w:rsid w:val="00AA2C0E"/>
    <w:rsid w:val="00AA312F"/>
    <w:rsid w:val="00AA4D9A"/>
    <w:rsid w:val="00AA5AE2"/>
    <w:rsid w:val="00AB11A5"/>
    <w:rsid w:val="00AB17C4"/>
    <w:rsid w:val="00AB1CEC"/>
    <w:rsid w:val="00AB50BD"/>
    <w:rsid w:val="00AB5870"/>
    <w:rsid w:val="00AB6D0B"/>
    <w:rsid w:val="00AB6DD2"/>
    <w:rsid w:val="00AC1D55"/>
    <w:rsid w:val="00AC2181"/>
    <w:rsid w:val="00AC53DC"/>
    <w:rsid w:val="00AD50B2"/>
    <w:rsid w:val="00AE2A9A"/>
    <w:rsid w:val="00AE6778"/>
    <w:rsid w:val="00AE6E1A"/>
    <w:rsid w:val="00AE715C"/>
    <w:rsid w:val="00AF25D4"/>
    <w:rsid w:val="00AF3E68"/>
    <w:rsid w:val="00AF446E"/>
    <w:rsid w:val="00AF662B"/>
    <w:rsid w:val="00B009CA"/>
    <w:rsid w:val="00B00DFE"/>
    <w:rsid w:val="00B02CF8"/>
    <w:rsid w:val="00B04DAF"/>
    <w:rsid w:val="00B05463"/>
    <w:rsid w:val="00B07AAA"/>
    <w:rsid w:val="00B10176"/>
    <w:rsid w:val="00B12335"/>
    <w:rsid w:val="00B20AD9"/>
    <w:rsid w:val="00B22A2D"/>
    <w:rsid w:val="00B27423"/>
    <w:rsid w:val="00B2792F"/>
    <w:rsid w:val="00B3144F"/>
    <w:rsid w:val="00B40543"/>
    <w:rsid w:val="00B40E4A"/>
    <w:rsid w:val="00B41B14"/>
    <w:rsid w:val="00B457FE"/>
    <w:rsid w:val="00B45AD7"/>
    <w:rsid w:val="00B508F4"/>
    <w:rsid w:val="00B511AF"/>
    <w:rsid w:val="00B54E4F"/>
    <w:rsid w:val="00B55B72"/>
    <w:rsid w:val="00B55CAA"/>
    <w:rsid w:val="00B5644D"/>
    <w:rsid w:val="00B57E0C"/>
    <w:rsid w:val="00B63BD1"/>
    <w:rsid w:val="00B64343"/>
    <w:rsid w:val="00B643F3"/>
    <w:rsid w:val="00B64E69"/>
    <w:rsid w:val="00B67137"/>
    <w:rsid w:val="00B80DEE"/>
    <w:rsid w:val="00B82030"/>
    <w:rsid w:val="00B83F3F"/>
    <w:rsid w:val="00B86143"/>
    <w:rsid w:val="00B90E5E"/>
    <w:rsid w:val="00B92913"/>
    <w:rsid w:val="00B97AD9"/>
    <w:rsid w:val="00BA0197"/>
    <w:rsid w:val="00BA0E2E"/>
    <w:rsid w:val="00BA2723"/>
    <w:rsid w:val="00BA501F"/>
    <w:rsid w:val="00BB1959"/>
    <w:rsid w:val="00BB3E6B"/>
    <w:rsid w:val="00BC1C96"/>
    <w:rsid w:val="00BC35DC"/>
    <w:rsid w:val="00BC6D31"/>
    <w:rsid w:val="00BD0254"/>
    <w:rsid w:val="00BD2514"/>
    <w:rsid w:val="00BD4DB3"/>
    <w:rsid w:val="00BD7DB1"/>
    <w:rsid w:val="00BE27B1"/>
    <w:rsid w:val="00BE3382"/>
    <w:rsid w:val="00BE550B"/>
    <w:rsid w:val="00BE692F"/>
    <w:rsid w:val="00BF0EC6"/>
    <w:rsid w:val="00BF342B"/>
    <w:rsid w:val="00BF5393"/>
    <w:rsid w:val="00C009E9"/>
    <w:rsid w:val="00C035BB"/>
    <w:rsid w:val="00C0594A"/>
    <w:rsid w:val="00C13691"/>
    <w:rsid w:val="00C160DD"/>
    <w:rsid w:val="00C20E8A"/>
    <w:rsid w:val="00C313F1"/>
    <w:rsid w:val="00C31C47"/>
    <w:rsid w:val="00C3402F"/>
    <w:rsid w:val="00C42600"/>
    <w:rsid w:val="00C505A0"/>
    <w:rsid w:val="00C534FD"/>
    <w:rsid w:val="00C5368D"/>
    <w:rsid w:val="00C546B5"/>
    <w:rsid w:val="00C55384"/>
    <w:rsid w:val="00C55B25"/>
    <w:rsid w:val="00C6049E"/>
    <w:rsid w:val="00C6051F"/>
    <w:rsid w:val="00C62865"/>
    <w:rsid w:val="00C6505B"/>
    <w:rsid w:val="00C71A49"/>
    <w:rsid w:val="00C7275B"/>
    <w:rsid w:val="00C7285A"/>
    <w:rsid w:val="00C74B35"/>
    <w:rsid w:val="00C75E0D"/>
    <w:rsid w:val="00C93AB9"/>
    <w:rsid w:val="00C962D4"/>
    <w:rsid w:val="00CA0B64"/>
    <w:rsid w:val="00CA6783"/>
    <w:rsid w:val="00CB1A2A"/>
    <w:rsid w:val="00CC132C"/>
    <w:rsid w:val="00CC384C"/>
    <w:rsid w:val="00CC6B25"/>
    <w:rsid w:val="00CD17B0"/>
    <w:rsid w:val="00CD1967"/>
    <w:rsid w:val="00CD1A9E"/>
    <w:rsid w:val="00CD3225"/>
    <w:rsid w:val="00CD640F"/>
    <w:rsid w:val="00CD6D78"/>
    <w:rsid w:val="00CD6DDE"/>
    <w:rsid w:val="00CE71B5"/>
    <w:rsid w:val="00CF010F"/>
    <w:rsid w:val="00CF6FC1"/>
    <w:rsid w:val="00CF7F15"/>
    <w:rsid w:val="00D00BA3"/>
    <w:rsid w:val="00D02255"/>
    <w:rsid w:val="00D0590D"/>
    <w:rsid w:val="00D20074"/>
    <w:rsid w:val="00D2257D"/>
    <w:rsid w:val="00D240ED"/>
    <w:rsid w:val="00D268BE"/>
    <w:rsid w:val="00D34170"/>
    <w:rsid w:val="00D37341"/>
    <w:rsid w:val="00D41768"/>
    <w:rsid w:val="00D421DB"/>
    <w:rsid w:val="00D43F50"/>
    <w:rsid w:val="00D4459E"/>
    <w:rsid w:val="00D44631"/>
    <w:rsid w:val="00D4687B"/>
    <w:rsid w:val="00D604DE"/>
    <w:rsid w:val="00D6061B"/>
    <w:rsid w:val="00D667CB"/>
    <w:rsid w:val="00D67883"/>
    <w:rsid w:val="00D7254A"/>
    <w:rsid w:val="00D732DA"/>
    <w:rsid w:val="00D74DAF"/>
    <w:rsid w:val="00D76A20"/>
    <w:rsid w:val="00D83F25"/>
    <w:rsid w:val="00D84833"/>
    <w:rsid w:val="00D87C98"/>
    <w:rsid w:val="00D92E61"/>
    <w:rsid w:val="00D95C52"/>
    <w:rsid w:val="00D964D6"/>
    <w:rsid w:val="00D96B1E"/>
    <w:rsid w:val="00D9784A"/>
    <w:rsid w:val="00DA0364"/>
    <w:rsid w:val="00DA200B"/>
    <w:rsid w:val="00DA31B5"/>
    <w:rsid w:val="00DA3228"/>
    <w:rsid w:val="00DA4A0C"/>
    <w:rsid w:val="00DA744B"/>
    <w:rsid w:val="00DB1D34"/>
    <w:rsid w:val="00DB6F5F"/>
    <w:rsid w:val="00DB7806"/>
    <w:rsid w:val="00DC267F"/>
    <w:rsid w:val="00DC6979"/>
    <w:rsid w:val="00DD316F"/>
    <w:rsid w:val="00DD3763"/>
    <w:rsid w:val="00DD4F06"/>
    <w:rsid w:val="00DE1960"/>
    <w:rsid w:val="00DE6F0D"/>
    <w:rsid w:val="00DF0E9C"/>
    <w:rsid w:val="00DF41A8"/>
    <w:rsid w:val="00DF4F1F"/>
    <w:rsid w:val="00DF66E6"/>
    <w:rsid w:val="00E04EF7"/>
    <w:rsid w:val="00E139C1"/>
    <w:rsid w:val="00E14E3D"/>
    <w:rsid w:val="00E213A5"/>
    <w:rsid w:val="00E21769"/>
    <w:rsid w:val="00E308D6"/>
    <w:rsid w:val="00E315C8"/>
    <w:rsid w:val="00E33CC7"/>
    <w:rsid w:val="00E34823"/>
    <w:rsid w:val="00E358DF"/>
    <w:rsid w:val="00E37337"/>
    <w:rsid w:val="00E3788B"/>
    <w:rsid w:val="00E430CD"/>
    <w:rsid w:val="00E449B0"/>
    <w:rsid w:val="00E46B5F"/>
    <w:rsid w:val="00E53ADF"/>
    <w:rsid w:val="00E61645"/>
    <w:rsid w:val="00E61F0F"/>
    <w:rsid w:val="00E63B1C"/>
    <w:rsid w:val="00E65B63"/>
    <w:rsid w:val="00E71F5A"/>
    <w:rsid w:val="00E7358A"/>
    <w:rsid w:val="00E7477E"/>
    <w:rsid w:val="00E81677"/>
    <w:rsid w:val="00E8507E"/>
    <w:rsid w:val="00E851B0"/>
    <w:rsid w:val="00E86EF5"/>
    <w:rsid w:val="00E87004"/>
    <w:rsid w:val="00E93A48"/>
    <w:rsid w:val="00E93BD5"/>
    <w:rsid w:val="00E96984"/>
    <w:rsid w:val="00E975DB"/>
    <w:rsid w:val="00EA65DC"/>
    <w:rsid w:val="00EB10D7"/>
    <w:rsid w:val="00EB278D"/>
    <w:rsid w:val="00EB5A55"/>
    <w:rsid w:val="00EB7FF3"/>
    <w:rsid w:val="00ED0B17"/>
    <w:rsid w:val="00EE537C"/>
    <w:rsid w:val="00EF2717"/>
    <w:rsid w:val="00EF2CE5"/>
    <w:rsid w:val="00EF3473"/>
    <w:rsid w:val="00EF3F16"/>
    <w:rsid w:val="00EF4F52"/>
    <w:rsid w:val="00F00BA6"/>
    <w:rsid w:val="00F014E8"/>
    <w:rsid w:val="00F04D4D"/>
    <w:rsid w:val="00F14D7F"/>
    <w:rsid w:val="00F2381A"/>
    <w:rsid w:val="00F25290"/>
    <w:rsid w:val="00F25813"/>
    <w:rsid w:val="00F25E3D"/>
    <w:rsid w:val="00F2748A"/>
    <w:rsid w:val="00F30EEC"/>
    <w:rsid w:val="00F31169"/>
    <w:rsid w:val="00F326ED"/>
    <w:rsid w:val="00F35CCF"/>
    <w:rsid w:val="00F51CA9"/>
    <w:rsid w:val="00F51F51"/>
    <w:rsid w:val="00F6273D"/>
    <w:rsid w:val="00F75F2A"/>
    <w:rsid w:val="00F77E19"/>
    <w:rsid w:val="00F82DCF"/>
    <w:rsid w:val="00F84A6A"/>
    <w:rsid w:val="00F930C8"/>
    <w:rsid w:val="00F9546D"/>
    <w:rsid w:val="00F95A3F"/>
    <w:rsid w:val="00F976CD"/>
    <w:rsid w:val="00FA4657"/>
    <w:rsid w:val="00FA46CC"/>
    <w:rsid w:val="00FB030F"/>
    <w:rsid w:val="00FB26F4"/>
    <w:rsid w:val="00FB4BF6"/>
    <w:rsid w:val="00FC2ED2"/>
    <w:rsid w:val="00FC3485"/>
    <w:rsid w:val="00FC4365"/>
    <w:rsid w:val="00FC441D"/>
    <w:rsid w:val="00FC4B70"/>
    <w:rsid w:val="00FD3B89"/>
    <w:rsid w:val="00FD4974"/>
    <w:rsid w:val="00FD4A4C"/>
    <w:rsid w:val="00FE04CE"/>
    <w:rsid w:val="00FE4071"/>
    <w:rsid w:val="00FE516D"/>
    <w:rsid w:val="00FE61FC"/>
    <w:rsid w:val="00FF5A68"/>
    <w:rsid w:val="02DE1392"/>
    <w:rsid w:val="10941434"/>
    <w:rsid w:val="12DF6D65"/>
    <w:rsid w:val="1CDC74AB"/>
    <w:rsid w:val="20AB765C"/>
    <w:rsid w:val="2D766039"/>
    <w:rsid w:val="2F9411A0"/>
    <w:rsid w:val="30213A03"/>
    <w:rsid w:val="34094133"/>
    <w:rsid w:val="45C84859"/>
    <w:rsid w:val="4EFD20D2"/>
    <w:rsid w:val="52BF3D49"/>
    <w:rsid w:val="565F0C2F"/>
    <w:rsid w:val="5CDD5415"/>
    <w:rsid w:val="62D20ED2"/>
    <w:rsid w:val="62EF4A08"/>
    <w:rsid w:val="678D5964"/>
    <w:rsid w:val="7011050A"/>
    <w:rsid w:val="7DA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E3C1C"/>
  <w15:docId w15:val="{385528BF-A303-4718-8A35-B22439C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5">
    <w:name w:val="Body Text"/>
    <w:basedOn w:val="a"/>
    <w:link w:val="a6"/>
    <w:semiHidden/>
    <w:qFormat/>
    <w:rPr>
      <w:rFonts w:ascii="Arial" w:hAnsi="Arial" w:cs="Arial"/>
      <w:color w:val="FF0000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af0">
    <w:name w:val="page number"/>
    <w:basedOn w:val="a0"/>
    <w:semiHidden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semiHidden/>
    <w:qFormat/>
    <w:rPr>
      <w:sz w:val="16"/>
    </w:rPr>
  </w:style>
  <w:style w:type="paragraph" w:customStyle="1" w:styleId="B1">
    <w:name w:val="B1"/>
    <w:basedOn w:val="a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f3">
    <w:name w:val="??"/>
    <w:qFormat/>
    <w:pPr>
      <w:widowControl w:val="0"/>
      <w:spacing w:after="160" w:line="259" w:lineRule="auto"/>
    </w:pPr>
    <w:rPr>
      <w:lang w:eastAsia="en-US"/>
    </w:rPr>
  </w:style>
  <w:style w:type="paragraph" w:customStyle="1" w:styleId="20">
    <w:name w:val="??? 2"/>
    <w:basedOn w:val="af3"/>
    <w:next w:val="af3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a8">
    <w:name w:val="批注框文本 字符"/>
    <w:link w:val="a7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a6">
    <w:name w:val="正文文本 字符"/>
    <w:link w:val="a5"/>
    <w:semiHidden/>
    <w:qFormat/>
    <w:rPr>
      <w:rFonts w:ascii="Arial" w:hAnsi="Arial" w:cs="Arial"/>
      <w:color w:val="FF0000"/>
      <w:lang w:eastAsia="en-US"/>
    </w:rPr>
  </w:style>
  <w:style w:type="character" w:customStyle="1" w:styleId="a4">
    <w:name w:val="批注文字 字符"/>
    <w:link w:val="a3"/>
    <w:semiHidden/>
    <w:qFormat/>
    <w:rPr>
      <w:rFonts w:ascii="Arial" w:hAnsi="Arial"/>
      <w:lang w:eastAsia="en-US"/>
    </w:rPr>
  </w:style>
  <w:style w:type="character" w:customStyle="1" w:styleId="ad">
    <w:name w:val="标题 字符"/>
    <w:link w:val="ac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qFormat/>
    <w:pPr>
      <w:tabs>
        <w:tab w:val="left" w:pos="2268"/>
      </w:tabs>
      <w:ind w:left="567"/>
    </w:pPr>
    <w:rPr>
      <w:rFonts w:cs="Arial"/>
    </w:rPr>
  </w:style>
  <w:style w:type="character" w:customStyle="1" w:styleId="af">
    <w:name w:val="批注主题 字符"/>
    <w:link w:val="ae"/>
    <w:uiPriority w:val="99"/>
    <w:semiHidden/>
    <w:qFormat/>
    <w:rPr>
      <w:rFonts w:ascii="Arial" w:hAnsi="Arial"/>
      <w:b/>
      <w:bCs/>
      <w:lang w:eastAsia="en-US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hAnsi="Arial" w:cs="Arial"/>
      <w:lang w:val="en-GB" w:eastAsia="en-US"/>
    </w:rPr>
  </w:style>
  <w:style w:type="paragraph" w:styleId="af5">
    <w:name w:val="Revision"/>
    <w:hidden/>
    <w:uiPriority w:val="99"/>
    <w:semiHidden/>
    <w:rsid w:val="0045279F"/>
    <w:rPr>
      <w:lang w:val="en-GB" w:eastAsia="en-US"/>
    </w:rPr>
  </w:style>
  <w:style w:type="character" w:customStyle="1" w:styleId="aa">
    <w:name w:val="页脚 字符"/>
    <w:basedOn w:val="a0"/>
    <w:link w:val="a9"/>
    <w:uiPriority w:val="99"/>
    <w:rsid w:val="00652699"/>
    <w:rPr>
      <w:lang w:val="en-GB" w:eastAsia="en-US"/>
    </w:rPr>
  </w:style>
  <w:style w:type="paragraph" w:styleId="af6">
    <w:name w:val="Normal (Web)"/>
    <w:basedOn w:val="a"/>
    <w:uiPriority w:val="99"/>
    <w:semiHidden/>
    <w:unhideWhenUsed/>
    <w:rsid w:val="00156C9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B1Char">
    <w:name w:val="B1 Char"/>
    <w:qFormat/>
    <w:locked/>
    <w:rsid w:val="002639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5" ma:contentTypeDescription="Create a new document." ma:contentTypeScope="" ma:versionID="c9a2305951f1cd8ecd8a88288c0306c6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xmlns:ns4="e0e1a830-3b82-4cc4-a11a-753d0d76b11c" targetNamespace="http://schemas.microsoft.com/office/2006/metadata/properties" ma:root="true" ma:fieldsID="8ad18b0fe5e260291e277a717c930e11" ns1:_="" ns3:_="" ns4:_="">
    <xsd:import namespace="http://schemas.microsoft.com/sharepoint/v3"/>
    <xsd:import namespace="b78ce9eb-5c7b-4813-a240-715ccd771d3b"/>
    <xsd:import namespace="e0e1a830-3b82-4cc4-a11a-753d0d76b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a830-3b82-4cc4-a11a-753d0d76b1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983474-102C-41BA-B207-688336E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e0e1a830-3b82-4cc4-a11a-753d0d76b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983761-8B4D-4412-8ABF-F17823C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Boswarthick;Nishith Samsung</dc:creator>
  <cp:lastModifiedBy>Huawei revision</cp:lastModifiedBy>
  <cp:revision>2</cp:revision>
  <cp:lastPrinted>2002-04-23T07:10:00Z</cp:lastPrinted>
  <dcterms:created xsi:type="dcterms:W3CDTF">2023-10-12T14:14:00Z</dcterms:created>
  <dcterms:modified xsi:type="dcterms:W3CDTF">2023-10-12T14:14:00Z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0x010100563291C30C465443A43FFAF0D869B11A</vt:lpwstr>
  </property>
  <property fmtid="{D5CDD505-2E9C-101B-9397-08002B2CF9AE}" pid="10" name="KSOProductBuildVer">
    <vt:lpwstr>2052-11.8.2.9022</vt:lpwstr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etDate">
    <vt:lpwstr>2021-02-04T13:51:37Z</vt:lpwstr>
  </property>
  <property fmtid="{D5CDD505-2E9C-101B-9397-08002B2CF9AE}" pid="13" name="MSIP_Label_0359f705-2ba0-454b-9cfc-6ce5bcaac040_Method">
    <vt:lpwstr>Standard</vt:lpwstr>
  </property>
  <property fmtid="{D5CDD505-2E9C-101B-9397-08002B2CF9AE}" pid="14" name="MSIP_Label_0359f705-2ba0-454b-9cfc-6ce5bcaac040_Name">
    <vt:lpwstr>0359f705-2ba0-454b-9cfc-6ce5bcaac040</vt:lpwstr>
  </property>
  <property fmtid="{D5CDD505-2E9C-101B-9397-08002B2CF9AE}" pid="15" name="MSIP_Label_0359f705-2ba0-454b-9cfc-6ce5bcaac040_SiteId">
    <vt:lpwstr>68283f3b-8487-4c86-adb3-a5228f18b893</vt:lpwstr>
  </property>
  <property fmtid="{D5CDD505-2E9C-101B-9397-08002B2CF9AE}" pid="16" name="MSIP_Label_0359f705-2ba0-454b-9cfc-6ce5bcaac040_ActionId">
    <vt:lpwstr>cf015676-7834-475d-a077-0000f84a0540</vt:lpwstr>
  </property>
  <property fmtid="{D5CDD505-2E9C-101B-9397-08002B2CF9AE}" pid="17" name="MSIP_Label_0359f705-2ba0-454b-9cfc-6ce5bcaac040_ContentBits">
    <vt:lpwstr>2</vt:lpwstr>
  </property>
  <property fmtid="{D5CDD505-2E9C-101B-9397-08002B2CF9AE}" pid="18" name="CWMc2a59c23213b4f318c5f72882bf43210">
    <vt:lpwstr>CWMdgwVsHCj7kqHr1xkwXHsSVbAqYY+aBa339QHnEtC53r5+jN++x8BHHG0IOEZVIT9mz9YAk/V4+A5VIBRX04wRQ==</vt:lpwstr>
  </property>
  <property fmtid="{D5CDD505-2E9C-101B-9397-08002B2CF9AE}" pid="19" name="MSIP_Label_55339bf0-f345-473a-9ec8-6ca7c8197055_Enabled">
    <vt:lpwstr>true</vt:lpwstr>
  </property>
  <property fmtid="{D5CDD505-2E9C-101B-9397-08002B2CF9AE}" pid="20" name="MSIP_Label_55339bf0-f345-473a-9ec8-6ca7c8197055_SetDate">
    <vt:lpwstr>2022-10-12T13:22:47Z</vt:lpwstr>
  </property>
  <property fmtid="{D5CDD505-2E9C-101B-9397-08002B2CF9AE}" pid="21" name="MSIP_Label_55339bf0-f345-473a-9ec8-6ca7c8197055_Method">
    <vt:lpwstr>Privileged</vt:lpwstr>
  </property>
  <property fmtid="{D5CDD505-2E9C-101B-9397-08002B2CF9AE}" pid="22" name="MSIP_Label_55339bf0-f345-473a-9ec8-6ca7c8197055_Name">
    <vt:lpwstr>OFFEN</vt:lpwstr>
  </property>
  <property fmtid="{D5CDD505-2E9C-101B-9397-08002B2CF9AE}" pid="23" name="MSIP_Label_55339bf0-f345-473a-9ec8-6ca7c8197055_SiteId">
    <vt:lpwstr>d313b56f-f400-44d3-8403-4b468b3d8ded</vt:lpwstr>
  </property>
  <property fmtid="{D5CDD505-2E9C-101B-9397-08002B2CF9AE}" pid="24" name="MSIP_Label_55339bf0-f345-473a-9ec8-6ca7c8197055_ActionId">
    <vt:lpwstr>c5fd1693-b012-4063-9f16-c6e5b61034e9</vt:lpwstr>
  </property>
  <property fmtid="{D5CDD505-2E9C-101B-9397-08002B2CF9AE}" pid="25" name="MSIP_Label_55339bf0-f345-473a-9ec8-6ca7c8197055_ContentBits">
    <vt:lpwstr>0</vt:lpwstr>
  </property>
</Properties>
</file>