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34A47DC" w:rsidR="001E41F3" w:rsidRDefault="001E41F3">
      <w:pPr>
        <w:pStyle w:val="CRCoverPage"/>
        <w:tabs>
          <w:tab w:val="right" w:pos="9639"/>
        </w:tabs>
        <w:spacing w:after="0"/>
        <w:rPr>
          <w:b/>
          <w:i/>
          <w:noProof/>
          <w:sz w:val="28"/>
        </w:rPr>
      </w:pPr>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SA2</w:t>
      </w:r>
      <w:r w:rsidR="00C66BA2">
        <w:rPr>
          <w:b/>
          <w:noProof/>
          <w:sz w:val="24"/>
        </w:rPr>
        <w:t xml:space="preserve"> </w:t>
      </w:r>
      <w:r>
        <w:rPr>
          <w:b/>
          <w:noProof/>
          <w:sz w:val="24"/>
        </w:rPr>
        <w:t>Meeting #</w:t>
      </w:r>
      <w:r w:rsidR="00CD61B0">
        <w:rPr>
          <w:b/>
          <w:noProof/>
          <w:sz w:val="24"/>
        </w:rPr>
        <w:t>15</w:t>
      </w:r>
      <w:r w:rsidR="006A4D6D">
        <w:rPr>
          <w:b/>
          <w:noProof/>
          <w:sz w:val="24"/>
        </w:rPr>
        <w:t>9</w:t>
      </w:r>
      <w:r>
        <w:rPr>
          <w:b/>
          <w:i/>
          <w:noProof/>
          <w:sz w:val="28"/>
        </w:rPr>
        <w:tab/>
      </w:r>
      <w:r w:rsidR="006F131D" w:rsidRPr="006F131D">
        <w:rPr>
          <w:b/>
          <w:i/>
          <w:noProof/>
          <w:sz w:val="28"/>
        </w:rPr>
        <w:t>S2-23</w:t>
      </w:r>
      <w:r w:rsidR="006A4D6D">
        <w:rPr>
          <w:b/>
          <w:i/>
          <w:noProof/>
          <w:sz w:val="28"/>
        </w:rPr>
        <w:t>1</w:t>
      </w:r>
      <w:r w:rsidR="00FB3A03">
        <w:rPr>
          <w:b/>
          <w:i/>
          <w:noProof/>
          <w:sz w:val="28"/>
        </w:rPr>
        <w:t>0492</w:t>
      </w:r>
    </w:p>
    <w:p w14:paraId="7CB45193" w14:textId="1331F1A9" w:rsidR="001E41F3" w:rsidRDefault="006A4D6D" w:rsidP="00CD61B0">
      <w:pPr>
        <w:pStyle w:val="CRCoverPage"/>
        <w:tabs>
          <w:tab w:val="right" w:pos="5103"/>
          <w:tab w:val="right" w:pos="9639"/>
        </w:tabs>
        <w:outlineLvl w:val="0"/>
        <w:rPr>
          <w:b/>
          <w:noProof/>
          <w:sz w:val="24"/>
        </w:rPr>
      </w:pPr>
      <w:r>
        <w:rPr>
          <w:b/>
          <w:noProof/>
          <w:sz w:val="24"/>
        </w:rPr>
        <w:t>Xiamen</w:t>
      </w:r>
      <w:r w:rsidR="007A2432">
        <w:rPr>
          <w:b/>
          <w:noProof/>
          <w:sz w:val="24"/>
        </w:rPr>
        <w:t xml:space="preserve">, </w:t>
      </w:r>
      <w:r>
        <w:rPr>
          <w:b/>
          <w:noProof/>
          <w:sz w:val="24"/>
        </w:rPr>
        <w:t>CN</w:t>
      </w:r>
      <w:r w:rsidR="007A2432">
        <w:rPr>
          <w:b/>
          <w:noProof/>
          <w:sz w:val="24"/>
        </w:rPr>
        <w:t>,</w:t>
      </w:r>
      <w:r w:rsidR="00DF6FF5" w:rsidRPr="00DF6FF5">
        <w:rPr>
          <w:b/>
          <w:noProof/>
          <w:sz w:val="24"/>
        </w:rPr>
        <w:t xml:space="preserve"> </w:t>
      </w:r>
      <w:r>
        <w:rPr>
          <w:b/>
          <w:noProof/>
          <w:sz w:val="24"/>
        </w:rPr>
        <w:t>October</w:t>
      </w:r>
      <w:r w:rsidR="00DF6FF5" w:rsidRPr="00DF6FF5">
        <w:rPr>
          <w:b/>
          <w:noProof/>
          <w:sz w:val="24"/>
        </w:rPr>
        <w:t xml:space="preserve"> </w:t>
      </w:r>
      <w:r>
        <w:rPr>
          <w:b/>
          <w:noProof/>
          <w:sz w:val="24"/>
        </w:rPr>
        <w:t>9</w:t>
      </w:r>
      <w:r w:rsidR="00DF6FF5" w:rsidRPr="00DF6FF5">
        <w:rPr>
          <w:b/>
          <w:noProof/>
          <w:sz w:val="24"/>
        </w:rPr>
        <w:t xml:space="preserve"> – </w:t>
      </w:r>
      <w:r>
        <w:rPr>
          <w:b/>
          <w:noProof/>
          <w:sz w:val="24"/>
        </w:rPr>
        <w:t>13</w:t>
      </w:r>
      <w:r w:rsidR="00DF6FF5" w:rsidRPr="00DF6FF5">
        <w:rPr>
          <w:b/>
          <w:noProof/>
          <w:sz w:val="24"/>
        </w:rPr>
        <w:t>, 2023</w:t>
      </w:r>
      <w:r w:rsidR="00CD61B0">
        <w:rPr>
          <w:b/>
          <w:noProof/>
          <w:sz w:val="24"/>
        </w:rPr>
        <w:tab/>
      </w:r>
      <w:r w:rsidR="00CD61B0">
        <w:rPr>
          <w:b/>
          <w:noProof/>
          <w:sz w:val="24"/>
        </w:rPr>
        <w:tab/>
      </w:r>
      <w:r w:rsidR="00CD61B0" w:rsidRPr="00CD61B0">
        <w:rPr>
          <w:rFonts w:cs="Arial"/>
          <w:b/>
          <w:bCs/>
          <w:color w:val="0000FF"/>
        </w:rPr>
        <w:t>(</w:t>
      </w:r>
      <w:r w:rsidR="00CD61B0">
        <w:rPr>
          <w:rFonts w:cs="Arial"/>
          <w:b/>
          <w:bCs/>
          <w:color w:val="0000FF"/>
        </w:rPr>
        <w:t>revision</w:t>
      </w:r>
      <w:r w:rsidR="00823B25">
        <w:rPr>
          <w:rFonts w:cs="Arial"/>
          <w:b/>
          <w:bCs/>
          <w:color w:val="0000FF"/>
        </w:rPr>
        <w:t xml:space="preserve"> of S2-230</w:t>
      </w:r>
      <w:r>
        <w:rPr>
          <w:rFonts w:cs="Arial"/>
          <w:b/>
          <w:bCs/>
          <w:color w:val="0000FF"/>
        </w:rPr>
        <w:t>8992</w:t>
      </w:r>
      <w:r w:rsidR="00CD61B0"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3C9CB6" w:rsidR="001E41F3" w:rsidRPr="00410371" w:rsidRDefault="00AE7E78" w:rsidP="00423F0E">
            <w:pPr>
              <w:pStyle w:val="CRCoverPage"/>
              <w:spacing w:after="0"/>
              <w:jc w:val="right"/>
              <w:rPr>
                <w:b/>
                <w:noProof/>
                <w:sz w:val="28"/>
              </w:rPr>
            </w:pPr>
            <w:r>
              <w:rPr>
                <w:b/>
                <w:noProof/>
                <w:sz w:val="28"/>
              </w:rPr>
              <w:t>23.</w:t>
            </w:r>
            <w:r w:rsidR="000500DA">
              <w:rPr>
                <w:b/>
                <w:noProof/>
                <w:sz w:val="28"/>
              </w:rPr>
              <w:t>273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B77C6E" w:rsidR="001E41F3" w:rsidRPr="00410371" w:rsidRDefault="003D5C8B" w:rsidP="00547111">
            <w:pPr>
              <w:pStyle w:val="CRCoverPage"/>
              <w:spacing w:after="0"/>
              <w:rPr>
                <w:noProof/>
              </w:rPr>
            </w:pPr>
            <w:r w:rsidRPr="003D5C8B">
              <w:rPr>
                <w:b/>
                <w:noProof/>
                <w:sz w:val="28"/>
              </w:rPr>
              <w:t>0</w:t>
            </w:r>
            <w:r w:rsidR="007776AF">
              <w:rPr>
                <w:b/>
                <w:noProof/>
                <w:sz w:val="28"/>
              </w:rPr>
              <w:t>416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45C302" w:rsidR="001E41F3" w:rsidRPr="00410371" w:rsidRDefault="006A4D6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9531B5" w:rsidR="001E41F3" w:rsidRPr="00410371" w:rsidRDefault="00AE7E78" w:rsidP="00AD4C85">
            <w:pPr>
              <w:pStyle w:val="CRCoverPage"/>
              <w:spacing w:after="0"/>
              <w:jc w:val="center"/>
              <w:rPr>
                <w:noProof/>
                <w:sz w:val="28"/>
              </w:rPr>
            </w:pPr>
            <w:r w:rsidRPr="00711888">
              <w:rPr>
                <w:b/>
                <w:noProof/>
                <w:sz w:val="28"/>
              </w:rPr>
              <w:t>1</w:t>
            </w:r>
            <w:r w:rsidR="00F27578" w:rsidRPr="00711888">
              <w:rPr>
                <w:b/>
                <w:noProof/>
                <w:sz w:val="28"/>
              </w:rPr>
              <w:t>8.</w:t>
            </w:r>
            <w:r w:rsidR="006A4D6D">
              <w:rPr>
                <w:b/>
                <w:noProof/>
                <w:sz w:val="28"/>
              </w:rPr>
              <w:t>3</w:t>
            </w:r>
            <w:r w:rsidRPr="00711888">
              <w:rPr>
                <w:b/>
                <w:noProof/>
                <w:sz w:val="28"/>
              </w:rPr>
              <w:t>.</w:t>
            </w:r>
            <w:r w:rsidR="00AD4C85" w:rsidRPr="0071188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E61D6"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Pr="008E61D6" w:rsidRDefault="00F25D98" w:rsidP="001E41F3">
            <w:pPr>
              <w:pStyle w:val="CRCoverPage"/>
              <w:spacing w:after="0"/>
              <w:jc w:val="right"/>
              <w:rPr>
                <w:noProof/>
              </w:rPr>
            </w:pPr>
            <w:r w:rsidRPr="008E61D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05E8AD1" w:rsidR="00F25D98" w:rsidRPr="008E61D6"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8E61D6" w:rsidRDefault="00F25D98" w:rsidP="001E41F3">
            <w:pPr>
              <w:pStyle w:val="CRCoverPage"/>
              <w:spacing w:after="0"/>
              <w:jc w:val="right"/>
              <w:rPr>
                <w:noProof/>
                <w:u w:val="single"/>
              </w:rPr>
            </w:pPr>
            <w:r w:rsidRPr="008E61D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0BAF3EC" w:rsidR="00F25D98" w:rsidRPr="008E61D6" w:rsidRDefault="00103896" w:rsidP="001E41F3">
            <w:pPr>
              <w:pStyle w:val="CRCoverPage"/>
              <w:spacing w:after="0"/>
              <w:jc w:val="center"/>
              <w:rPr>
                <w:b/>
                <w:caps/>
                <w:noProof/>
              </w:rPr>
            </w:pPr>
            <w:r>
              <w:rPr>
                <w:b/>
                <w:caps/>
                <w:noProof/>
              </w:rPr>
              <w:t>X</w:t>
            </w:r>
          </w:p>
        </w:tc>
        <w:tc>
          <w:tcPr>
            <w:tcW w:w="2126" w:type="dxa"/>
          </w:tcPr>
          <w:p w14:paraId="2ED8415F" w14:textId="77777777" w:rsidR="00F25D98" w:rsidRPr="008E61D6" w:rsidRDefault="00F25D98" w:rsidP="001E41F3">
            <w:pPr>
              <w:pStyle w:val="CRCoverPage"/>
              <w:spacing w:after="0"/>
              <w:jc w:val="right"/>
              <w:rPr>
                <w:noProof/>
                <w:u w:val="single"/>
              </w:rPr>
            </w:pPr>
            <w:r w:rsidRPr="008E61D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4227CA" w:rsidR="00F25D98" w:rsidRPr="008E61D6" w:rsidRDefault="00F25D98" w:rsidP="001E41F3">
            <w:pPr>
              <w:pStyle w:val="CRCoverPage"/>
              <w:spacing w:after="0"/>
              <w:jc w:val="center"/>
              <w:rPr>
                <w:b/>
                <w:caps/>
                <w:noProof/>
              </w:rPr>
            </w:pPr>
          </w:p>
        </w:tc>
        <w:tc>
          <w:tcPr>
            <w:tcW w:w="1418" w:type="dxa"/>
            <w:tcBorders>
              <w:left w:val="nil"/>
            </w:tcBorders>
          </w:tcPr>
          <w:p w14:paraId="6562735E" w14:textId="77777777" w:rsidR="00F25D98" w:rsidRPr="008E61D6" w:rsidRDefault="00F25D98" w:rsidP="001E41F3">
            <w:pPr>
              <w:pStyle w:val="CRCoverPage"/>
              <w:spacing w:after="0"/>
              <w:jc w:val="right"/>
              <w:rPr>
                <w:noProof/>
              </w:rPr>
            </w:pPr>
            <w:r w:rsidRPr="008E61D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063923" w:rsidR="00F25D98" w:rsidRPr="008E61D6" w:rsidRDefault="009A6C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1C7C88" w:rsidR="001E41F3" w:rsidRDefault="0006081B" w:rsidP="00CF6E62">
            <w:pPr>
              <w:pStyle w:val="CRCoverPage"/>
              <w:spacing w:after="0"/>
              <w:ind w:left="100"/>
              <w:rPr>
                <w:noProof/>
              </w:rPr>
            </w:pPr>
            <w:r>
              <w:t>SL-</w:t>
            </w:r>
            <w:r w:rsidR="001A6755">
              <w:t>M</w:t>
            </w:r>
            <w:r>
              <w:t>O</w:t>
            </w:r>
            <w:r w:rsidR="001A6755">
              <w:t xml:space="preserve">-LR for </w:t>
            </w:r>
            <w:r w:rsidR="00227458">
              <w:t xml:space="preserve">Ranging and </w:t>
            </w:r>
            <w:proofErr w:type="spellStart"/>
            <w:r w:rsidR="00227458">
              <w:t>Sidelink</w:t>
            </w:r>
            <w:proofErr w:type="spellEnd"/>
            <w:r w:rsidR="00227458">
              <w:t xml:space="preserve"> Positioning</w:t>
            </w:r>
            <w:r>
              <w:t xml:space="preserve"> correc</w:t>
            </w:r>
            <w:r w:rsidR="00AF5082">
              <w:t>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0DD256" w:rsidR="001E41F3" w:rsidRDefault="00FB6EBC">
            <w:pPr>
              <w:pStyle w:val="CRCoverPage"/>
              <w:spacing w:after="0"/>
              <w:ind w:left="100"/>
              <w:rPr>
                <w:noProof/>
              </w:rPr>
            </w:pPr>
            <w:r>
              <w:rPr>
                <w:noProof/>
              </w:rPr>
              <w:t>Sony</w:t>
            </w:r>
            <w:r w:rsidR="00707131">
              <w:rPr>
                <w:noProof/>
              </w:rPr>
              <w:t xml:space="preserve">, Philips, </w:t>
            </w:r>
            <w:r w:rsidR="00BD1C33">
              <w:rPr>
                <w:noProof/>
              </w:rPr>
              <w:t>Vivo</w:t>
            </w:r>
            <w:r w:rsidR="00707131">
              <w:rPr>
                <w:noProof/>
              </w:rPr>
              <w:t>, Interdigital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AB7024" w:rsidR="001E41F3" w:rsidRDefault="00AE7E78"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CA8FCBA" w:rsidR="001E41F3" w:rsidRDefault="007A35BD">
            <w:pPr>
              <w:pStyle w:val="CRCoverPage"/>
              <w:spacing w:after="0"/>
              <w:ind w:left="100"/>
              <w:rPr>
                <w:noProof/>
              </w:rPr>
            </w:pPr>
            <w:r>
              <w:rPr>
                <w:noProof/>
              </w:rPr>
              <w:t>Ranging_SL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3FA3A5" w:rsidR="001E41F3" w:rsidRDefault="008E61D6">
            <w:pPr>
              <w:pStyle w:val="CRCoverPage"/>
              <w:spacing w:after="0"/>
              <w:ind w:left="100"/>
              <w:rPr>
                <w:noProof/>
              </w:rPr>
            </w:pPr>
            <w:r>
              <w:rPr>
                <w:noProof/>
              </w:rPr>
              <w:t>2023-</w:t>
            </w:r>
            <w:r w:rsidR="001A0043">
              <w:rPr>
                <w:noProof/>
              </w:rPr>
              <w:t>0</w:t>
            </w:r>
            <w:r w:rsidR="006A4D6D">
              <w:rPr>
                <w:noProof/>
              </w:rPr>
              <w:t>9</w:t>
            </w:r>
            <w:r w:rsidR="007A35BD">
              <w:rPr>
                <w:noProof/>
              </w:rPr>
              <w:t>-</w:t>
            </w:r>
            <w:r w:rsidR="006A4D6D">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EED9BE" w:rsidR="001E41F3" w:rsidRDefault="006E106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994D67" w:rsidR="001E41F3" w:rsidRDefault="00AE7E78">
            <w:pPr>
              <w:pStyle w:val="CRCoverPage"/>
              <w:spacing w:after="0"/>
              <w:ind w:left="100"/>
              <w:rPr>
                <w:noProof/>
              </w:rPr>
            </w:pPr>
            <w:r w:rsidRPr="008E61D6">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F33C77" w14:textId="5810D72F" w:rsidR="006C216C" w:rsidRDefault="00C56414" w:rsidP="00833F04">
            <w:pPr>
              <w:pStyle w:val="CRCoverPage"/>
              <w:spacing w:after="0"/>
              <w:ind w:left="100"/>
              <w:rPr>
                <w:noProof/>
              </w:rPr>
            </w:pPr>
            <w:r>
              <w:rPr>
                <w:noProof/>
              </w:rPr>
              <w:t xml:space="preserve">SA3 has concluded that </w:t>
            </w:r>
            <w:r w:rsidR="00C86A7F">
              <w:rPr>
                <w:noProof/>
              </w:rPr>
              <w:t>V</w:t>
            </w:r>
            <w:r>
              <w:rPr>
                <w:noProof/>
              </w:rPr>
              <w:t xml:space="preserve">2x and 5G ProSe security mechanisms </w:t>
            </w:r>
            <w:r w:rsidR="00F950CB" w:rsidRPr="00F950CB">
              <w:rPr>
                <w:noProof/>
              </w:rPr>
              <w:t xml:space="preserve">for unicast mode </w:t>
            </w:r>
            <w:r w:rsidR="004F1D4B">
              <w:rPr>
                <w:noProof/>
              </w:rPr>
              <w:t>and groupcast mode and included the solutions in TS 33.533</w:t>
            </w:r>
            <w:r w:rsidR="008E30E6">
              <w:rPr>
                <w:noProof/>
              </w:rPr>
              <w:t xml:space="preserve">. </w:t>
            </w:r>
            <w:r w:rsidR="00E90168">
              <w:rPr>
                <w:noProof/>
              </w:rPr>
              <w:t>Therefore the Edit</w:t>
            </w:r>
            <w:r w:rsidR="00760B04">
              <w:rPr>
                <w:noProof/>
              </w:rPr>
              <w:t>or’s Note</w:t>
            </w:r>
            <w:r w:rsidR="00D4047D">
              <w:rPr>
                <w:noProof/>
              </w:rPr>
              <w:t xml:space="preserve"> </w:t>
            </w:r>
            <w:r w:rsidR="004F1D4B">
              <w:rPr>
                <w:noProof/>
              </w:rPr>
              <w:t xml:space="preserve">can be replaced by a </w:t>
            </w:r>
            <w:r w:rsidR="00A63375">
              <w:rPr>
                <w:noProof/>
              </w:rPr>
              <w:t>new paragraph</w:t>
            </w:r>
            <w:r w:rsidR="00760B04">
              <w:rPr>
                <w:noProof/>
              </w:rPr>
              <w:t>.</w:t>
            </w:r>
          </w:p>
          <w:p w14:paraId="27A5D6AF" w14:textId="2029B6F7" w:rsidR="001F202B" w:rsidRDefault="001F202B" w:rsidP="00833F04">
            <w:pPr>
              <w:pStyle w:val="CRCoverPage"/>
              <w:spacing w:after="0"/>
              <w:ind w:left="100"/>
              <w:rPr>
                <w:noProof/>
              </w:rPr>
            </w:pPr>
          </w:p>
          <w:p w14:paraId="7B5CEED4" w14:textId="1A73E7CA" w:rsidR="001F202B" w:rsidRDefault="001F202B" w:rsidP="00833F04">
            <w:pPr>
              <w:pStyle w:val="CRCoverPage"/>
              <w:spacing w:after="0"/>
              <w:ind w:left="100"/>
              <w:rPr>
                <w:noProof/>
              </w:rPr>
            </w:pPr>
            <w:r>
              <w:rPr>
                <w:noProof/>
              </w:rPr>
              <w:t>RAN2 agreement in R2-2306671</w:t>
            </w:r>
          </w:p>
          <w:p w14:paraId="646D2E31" w14:textId="0B00648E" w:rsidR="0060403D" w:rsidRDefault="00DF6C72" w:rsidP="00833F04">
            <w:pPr>
              <w:pStyle w:val="CRCoverPage"/>
              <w:spacing w:after="0"/>
              <w:ind w:left="100"/>
              <w:rPr>
                <w:noProof/>
              </w:rPr>
            </w:pPr>
            <w:r>
              <w:rPr>
                <w:noProof/>
              </w:rPr>
              <w:drawing>
                <wp:inline distT="0" distB="0" distL="0" distR="0" wp14:anchorId="291E4FF6" wp14:editId="0AEE68F0">
                  <wp:extent cx="4357370" cy="9512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951230"/>
                          </a:xfrm>
                          <a:prstGeom prst="rect">
                            <a:avLst/>
                          </a:prstGeom>
                        </pic:spPr>
                      </pic:pic>
                    </a:graphicData>
                  </a:graphic>
                </wp:inline>
              </w:drawing>
            </w:r>
          </w:p>
          <w:p w14:paraId="130E7D95" w14:textId="3B86DF62" w:rsidR="00E90168" w:rsidRDefault="00C56D15" w:rsidP="00833F04">
            <w:pPr>
              <w:pStyle w:val="CRCoverPage"/>
              <w:spacing w:after="0"/>
              <w:ind w:left="100"/>
              <w:rPr>
                <w:noProof/>
              </w:rPr>
            </w:pPr>
            <w:r>
              <w:rPr>
                <w:noProof/>
              </w:rPr>
              <w:t xml:space="preserve">Therefore the </w:t>
            </w:r>
            <w:r w:rsidR="00EC3590">
              <w:rPr>
                <w:noProof/>
              </w:rPr>
              <w:t xml:space="preserve">part of the </w:t>
            </w:r>
            <w:r>
              <w:rPr>
                <w:noProof/>
              </w:rPr>
              <w:t xml:space="preserve">EN </w:t>
            </w:r>
            <w:r w:rsidR="00EC3590">
              <w:rPr>
                <w:noProof/>
              </w:rPr>
              <w:t xml:space="preserve">under step 5 </w:t>
            </w:r>
            <w:r>
              <w:rPr>
                <w:noProof/>
              </w:rPr>
              <w:t>related to capability exchange between UE can be removed</w:t>
            </w:r>
            <w:r w:rsidR="00EC3590">
              <w:rPr>
                <w:noProof/>
              </w:rPr>
              <w:t xml:space="preserve"> (i.e. step 5 is deleted)</w:t>
            </w:r>
            <w:r>
              <w:rPr>
                <w:noProof/>
              </w:rPr>
              <w:t>.</w:t>
            </w:r>
          </w:p>
          <w:p w14:paraId="5304FBCB" w14:textId="77777777" w:rsidR="00C56D15" w:rsidRDefault="00C56D15" w:rsidP="00833F04">
            <w:pPr>
              <w:pStyle w:val="CRCoverPage"/>
              <w:spacing w:after="0"/>
              <w:ind w:left="100"/>
              <w:rPr>
                <w:noProof/>
              </w:rPr>
            </w:pPr>
          </w:p>
          <w:p w14:paraId="6E5CCE0E" w14:textId="2F6916A8" w:rsidR="00661E8B" w:rsidRDefault="006C216C" w:rsidP="00833F04">
            <w:pPr>
              <w:pStyle w:val="CRCoverPage"/>
              <w:spacing w:after="0"/>
              <w:ind w:left="100"/>
              <w:rPr>
                <w:noProof/>
              </w:rPr>
            </w:pPr>
            <w:r>
              <w:rPr>
                <w:noProof/>
              </w:rPr>
              <w:t>In sev</w:t>
            </w:r>
            <w:r w:rsidR="008547CD">
              <w:rPr>
                <w:noProof/>
              </w:rPr>
              <w:t>er</w:t>
            </w:r>
            <w:r>
              <w:rPr>
                <w:noProof/>
              </w:rPr>
              <w:t>al places</w:t>
            </w:r>
            <w:r w:rsidR="008547CD">
              <w:rPr>
                <w:noProof/>
              </w:rPr>
              <w:t xml:space="preserve"> it is mentioned </w:t>
            </w:r>
            <w:r w:rsidR="0084489F">
              <w:rPr>
                <w:noProof/>
              </w:rPr>
              <w:t xml:space="preserve">that </w:t>
            </w:r>
            <w:r w:rsidR="008547CD">
              <w:rPr>
                <w:noProof/>
              </w:rPr>
              <w:t xml:space="preserve">if the LMF is also serving UE2-n then the LMF may interact </w:t>
            </w:r>
            <w:r w:rsidR="00BE529F">
              <w:rPr>
                <w:noProof/>
              </w:rPr>
              <w:t xml:space="preserve">with them. However, there is an important missing functionality to </w:t>
            </w:r>
            <w:r w:rsidR="005C2BBC">
              <w:rPr>
                <w:noProof/>
              </w:rPr>
              <w:t xml:space="preserve">support this. The LMF receivs </w:t>
            </w:r>
            <w:r w:rsidR="00D10695">
              <w:rPr>
                <w:noProof/>
              </w:rPr>
              <w:t xml:space="preserve">(from UE1) </w:t>
            </w:r>
            <w:r w:rsidR="005C2BBC">
              <w:rPr>
                <w:noProof/>
              </w:rPr>
              <w:t xml:space="preserve">the Application </w:t>
            </w:r>
            <w:r w:rsidR="00E553FC">
              <w:rPr>
                <w:noProof/>
              </w:rPr>
              <w:t xml:space="preserve">layer </w:t>
            </w:r>
            <w:r w:rsidR="005C2BBC">
              <w:rPr>
                <w:noProof/>
              </w:rPr>
              <w:t>ID o</w:t>
            </w:r>
            <w:r w:rsidR="00FE623D">
              <w:rPr>
                <w:noProof/>
              </w:rPr>
              <w:t>f</w:t>
            </w:r>
            <w:r w:rsidR="005C2BBC">
              <w:rPr>
                <w:noProof/>
              </w:rPr>
              <w:t xml:space="preserve"> UE</w:t>
            </w:r>
            <w:r w:rsidR="00FE623D">
              <w:rPr>
                <w:noProof/>
              </w:rPr>
              <w:t xml:space="preserve">2-n and based on the Application </w:t>
            </w:r>
            <w:r w:rsidR="00E553FC">
              <w:rPr>
                <w:noProof/>
              </w:rPr>
              <w:t xml:space="preserve">layer </w:t>
            </w:r>
            <w:r w:rsidR="00FE623D">
              <w:rPr>
                <w:noProof/>
              </w:rPr>
              <w:t>ID the LMF</w:t>
            </w:r>
            <w:r w:rsidR="003D283B">
              <w:rPr>
                <w:noProof/>
              </w:rPr>
              <w:t xml:space="preserve"> needs to derive the active </w:t>
            </w:r>
            <w:r w:rsidR="00064A40">
              <w:rPr>
                <w:noProof/>
              </w:rPr>
              <w:t xml:space="preserve">LCS </w:t>
            </w:r>
            <w:r w:rsidR="003D283B">
              <w:rPr>
                <w:noProof/>
              </w:rPr>
              <w:t xml:space="preserve">sessions with UE2-n. </w:t>
            </w:r>
            <w:r w:rsidR="007F7E94">
              <w:rPr>
                <w:noProof/>
              </w:rPr>
              <w:t xml:space="preserve">For an active LCS session the LMF only have the Correlation ID and the ID of the serving AMF. There is no linkage between </w:t>
            </w:r>
            <w:r w:rsidR="00802F16">
              <w:rPr>
                <w:noProof/>
              </w:rPr>
              <w:t xml:space="preserve">the Application </w:t>
            </w:r>
            <w:r w:rsidR="00064A40">
              <w:rPr>
                <w:noProof/>
              </w:rPr>
              <w:t xml:space="preserve">layer </w:t>
            </w:r>
            <w:r w:rsidR="00802F16">
              <w:rPr>
                <w:noProof/>
              </w:rPr>
              <w:t>ID and the correlation ID in the LMF</w:t>
            </w:r>
            <w:r w:rsidR="009922F8">
              <w:rPr>
                <w:noProof/>
              </w:rPr>
              <w:t>. Therefore the LMF is not able to interact with UE2-n even if the LMF have active LCS sessions with</w:t>
            </w:r>
            <w:r w:rsidR="001512F4">
              <w:rPr>
                <w:noProof/>
              </w:rPr>
              <w:t xml:space="preserve"> UE2-n.</w:t>
            </w:r>
            <w:r w:rsidR="00234DC1">
              <w:rPr>
                <w:noProof/>
              </w:rPr>
              <w:t xml:space="preserve"> </w:t>
            </w:r>
            <w:r w:rsidR="00D4047D">
              <w:rPr>
                <w:noProof/>
              </w:rPr>
              <w:t>Related text should be removed.</w:t>
            </w:r>
            <w:r w:rsidR="001361E8">
              <w:rPr>
                <w:noProof/>
              </w:rPr>
              <w:t xml:space="preserve"> </w:t>
            </w:r>
          </w:p>
          <w:p w14:paraId="3BC00956" w14:textId="51330B4C" w:rsidR="003B3043" w:rsidRDefault="003B3043" w:rsidP="00833F04">
            <w:pPr>
              <w:pStyle w:val="CRCoverPage"/>
              <w:spacing w:after="0"/>
              <w:ind w:left="100"/>
              <w:rPr>
                <w:noProof/>
              </w:rPr>
            </w:pPr>
          </w:p>
          <w:p w14:paraId="2E454165" w14:textId="0FAA131D" w:rsidR="003B3043" w:rsidRDefault="003B3043" w:rsidP="00833F04">
            <w:pPr>
              <w:pStyle w:val="CRCoverPage"/>
              <w:spacing w:after="0"/>
              <w:ind w:left="100"/>
              <w:rPr>
                <w:noProof/>
              </w:rPr>
            </w:pPr>
            <w:r w:rsidRPr="003B3043">
              <w:rPr>
                <w:noProof/>
              </w:rPr>
              <w:t>In LS S2-2306316 (R1-2304152) from RAN1, SA2 was informed that relative velocity w.r.t. another UE can be estimated. Therefore the</w:t>
            </w:r>
            <w:r>
              <w:rPr>
                <w:noProof/>
              </w:rPr>
              <w:t>se should be added to the list of results that the procedure can provide.</w:t>
            </w:r>
          </w:p>
          <w:p w14:paraId="6D6938DE" w14:textId="77777777" w:rsidR="003563DB" w:rsidRDefault="003563DB" w:rsidP="00833F04">
            <w:pPr>
              <w:pStyle w:val="CRCoverPage"/>
              <w:spacing w:after="0"/>
              <w:ind w:left="100"/>
              <w:rPr>
                <w:noProof/>
              </w:rPr>
            </w:pPr>
          </w:p>
          <w:p w14:paraId="7421148C" w14:textId="7FC9D6DB" w:rsidR="003563DB" w:rsidRDefault="00061544" w:rsidP="003563DB">
            <w:pPr>
              <w:pStyle w:val="CRCoverPage"/>
              <w:spacing w:after="0"/>
              <w:ind w:left="100"/>
              <w:rPr>
                <w:noProof/>
              </w:rPr>
            </w:pPr>
            <w:r w:rsidRPr="00061544">
              <w:rPr>
                <w:noProof/>
              </w:rPr>
              <w:t xml:space="preserve">In radar application ‘range’ is the distance between a radar site and object. In TS 23.586 range is defined as a straight line between target UE and another UE. Range is used 6 times in TS 23.586 including the paragraph </w:t>
            </w:r>
            <w:r w:rsidRPr="00061544">
              <w:rPr>
                <w:noProof/>
              </w:rPr>
              <w:lastRenderedPageBreak/>
              <w:t xml:space="preserve">that defines range. In clause 3 in TS 23.586, Ranging is defined and the output is: the distance between two UEs or more UEs and/or the direction of one UE (i.e. Target UE) from another UE. Distance is used 21 times in TS 23.586. As Ranging in rel-19 is not using radar to acquire the distance (range) and distance is a more general word, it is suggested to use ‘distance’ instead of ‘range’. </w:t>
            </w:r>
            <w:r w:rsidR="003563DB" w:rsidRPr="0084698B">
              <w:rPr>
                <w:noProof/>
              </w:rPr>
              <w:t xml:space="preserve"> </w:t>
            </w:r>
          </w:p>
          <w:p w14:paraId="6C390F7A" w14:textId="77777777" w:rsidR="00661E8B" w:rsidRDefault="00661E8B" w:rsidP="00833F04">
            <w:pPr>
              <w:pStyle w:val="CRCoverPage"/>
              <w:spacing w:after="0"/>
              <w:ind w:left="100"/>
              <w:rPr>
                <w:noProof/>
              </w:rPr>
            </w:pPr>
          </w:p>
          <w:p w14:paraId="0357312C" w14:textId="77777777" w:rsidR="00A33734" w:rsidRDefault="00661E8B" w:rsidP="00300333">
            <w:pPr>
              <w:pStyle w:val="CRCoverPage"/>
              <w:spacing w:after="0"/>
              <w:ind w:left="100"/>
              <w:rPr>
                <w:noProof/>
              </w:rPr>
            </w:pPr>
            <w:r>
              <w:rPr>
                <w:noProof/>
              </w:rPr>
              <w:t xml:space="preserve">In addition </w:t>
            </w:r>
            <w:r w:rsidR="009459E4">
              <w:rPr>
                <w:noProof/>
              </w:rPr>
              <w:t>references to steps have been added to simplify the understanding of the</w:t>
            </w:r>
            <w:r w:rsidR="00AF0F86">
              <w:rPr>
                <w:noProof/>
              </w:rPr>
              <w:t xml:space="preserve"> procedure. Also terms have been aligned for TS 23.586</w:t>
            </w:r>
            <w:r w:rsidR="00BA04FC">
              <w:rPr>
                <w:noProof/>
              </w:rPr>
              <w:t>.</w:t>
            </w:r>
            <w:r w:rsidR="003A1A5D">
              <w:rPr>
                <w:noProof/>
              </w:rPr>
              <w:t xml:space="preserve"> </w:t>
            </w:r>
          </w:p>
          <w:p w14:paraId="19E54E3E" w14:textId="77777777" w:rsidR="00A33734" w:rsidRDefault="00A33734" w:rsidP="00300333">
            <w:pPr>
              <w:pStyle w:val="CRCoverPage"/>
              <w:spacing w:after="0"/>
              <w:ind w:left="100"/>
              <w:rPr>
                <w:noProof/>
              </w:rPr>
            </w:pPr>
          </w:p>
          <w:p w14:paraId="44E78687" w14:textId="7BFF8336" w:rsidR="00427B69" w:rsidRDefault="00A33734" w:rsidP="00300333">
            <w:pPr>
              <w:pStyle w:val="CRCoverPage"/>
              <w:spacing w:after="0"/>
              <w:ind w:left="100"/>
              <w:rPr>
                <w:noProof/>
              </w:rPr>
            </w:pPr>
            <w:r>
              <w:rPr>
                <w:noProof/>
              </w:rPr>
              <w:t xml:space="preserve">From </w:t>
            </w:r>
            <w:r w:rsidR="009F487D">
              <w:rPr>
                <w:noProof/>
              </w:rPr>
              <w:t>S2-</w:t>
            </w:r>
            <w:r w:rsidR="00FB3A03">
              <w:rPr>
                <w:noProof/>
              </w:rPr>
              <w:t>23</w:t>
            </w:r>
            <w:r w:rsidR="009F487D">
              <w:rPr>
                <w:noProof/>
              </w:rPr>
              <w:t>0</w:t>
            </w:r>
            <w:r>
              <w:rPr>
                <w:noProof/>
              </w:rPr>
              <w:t>9038</w:t>
            </w:r>
            <w:r w:rsidR="00427B69">
              <w:rPr>
                <w:noProof/>
              </w:rPr>
              <w:t xml:space="preserve"> </w:t>
            </w:r>
          </w:p>
          <w:p w14:paraId="25977651" w14:textId="77777777" w:rsidR="005768E4" w:rsidRDefault="005768E4" w:rsidP="005768E4">
            <w:pPr>
              <w:pStyle w:val="CRCoverPage"/>
              <w:spacing w:after="0"/>
              <w:ind w:left="100"/>
              <w:rPr>
                <w:noProof/>
              </w:rPr>
            </w:pPr>
            <w:r>
              <w:rPr>
                <w:noProof/>
              </w:rPr>
              <w:t>1.</w:t>
            </w:r>
            <w:r>
              <w:rPr>
                <w:noProof/>
              </w:rPr>
              <w:tab/>
              <w:t>It was agreed that in the LMF functionality of clause 4.3.8, LMF determined the required QoS for Located UE positioning. So it proposes that LMF uses the QoS requirement for the target UE positioning to derive the required QoS for Located UE(s) positioning.</w:t>
            </w:r>
          </w:p>
          <w:p w14:paraId="463F195E" w14:textId="77777777" w:rsidR="005768E4" w:rsidRDefault="005768E4" w:rsidP="005768E4">
            <w:pPr>
              <w:pStyle w:val="CRCoverPage"/>
              <w:spacing w:after="0"/>
              <w:ind w:left="100"/>
              <w:rPr>
                <w:noProof/>
              </w:rPr>
            </w:pPr>
          </w:p>
          <w:p w14:paraId="09117605" w14:textId="77777777" w:rsidR="001E41F3" w:rsidRDefault="005768E4" w:rsidP="005768E4">
            <w:pPr>
              <w:pStyle w:val="CRCoverPage"/>
              <w:spacing w:after="0"/>
              <w:ind w:left="100"/>
              <w:rPr>
                <w:noProof/>
              </w:rPr>
            </w:pPr>
            <w:r>
              <w:rPr>
                <w:noProof/>
              </w:rPr>
              <w:t>2.</w:t>
            </w:r>
            <w:r>
              <w:rPr>
                <w:noProof/>
              </w:rPr>
              <w:tab/>
              <w:t>For Target UE's absolute positioning, it was agreed that the Ranging/SL positioning and the positioning of the Located UE(s) can be scheduled with the same time using the scheduled location time. So if scheduled location time is received from the Target UE, then LMF does not need to provide scheduled location time to UE. If scheduled location time is not received, then LMF needs generate a scheduled location time and provide it to UE.</w:t>
            </w:r>
            <w:r w:rsidR="002E2007">
              <w:rPr>
                <w:noProof/>
              </w:rPr>
              <w:t xml:space="preserve"> </w:t>
            </w:r>
          </w:p>
          <w:p w14:paraId="2C935F6F" w14:textId="77777777" w:rsidR="003F46E3" w:rsidRDefault="003F46E3" w:rsidP="005768E4">
            <w:pPr>
              <w:pStyle w:val="CRCoverPage"/>
              <w:spacing w:after="0"/>
              <w:ind w:left="100"/>
              <w:rPr>
                <w:noProof/>
              </w:rPr>
            </w:pPr>
          </w:p>
          <w:p w14:paraId="3493DC80" w14:textId="64C30270" w:rsidR="003F46E3" w:rsidRDefault="003F46E3" w:rsidP="005768E4">
            <w:pPr>
              <w:pStyle w:val="CRCoverPage"/>
              <w:spacing w:after="0"/>
              <w:ind w:left="100"/>
              <w:rPr>
                <w:noProof/>
              </w:rPr>
            </w:pPr>
            <w:r>
              <w:rPr>
                <w:noProof/>
              </w:rPr>
              <w:t xml:space="preserve">From </w:t>
            </w:r>
            <w:r w:rsidR="009F487D">
              <w:rPr>
                <w:noProof/>
              </w:rPr>
              <w:t>S2-230</w:t>
            </w:r>
            <w:r>
              <w:rPr>
                <w:noProof/>
              </w:rPr>
              <w:t>9312</w:t>
            </w:r>
          </w:p>
          <w:p w14:paraId="79BA9EA5" w14:textId="77777777" w:rsidR="00DD1700" w:rsidRDefault="00DD1700" w:rsidP="00DD1700">
            <w:pPr>
              <w:pStyle w:val="CRCoverPage"/>
              <w:spacing w:after="0"/>
              <w:ind w:left="100"/>
              <w:rPr>
                <w:noProof/>
              </w:rPr>
            </w:pPr>
            <w:r>
              <w:rPr>
                <w:noProof/>
              </w:rPr>
              <w:t xml:space="preserve">Per LMF’s functionality in TS 23.586 clause 4.3.8, LMF may determine ranging/SL positioning method based on the positioning QoS requirements and UE’s ranging/sidelink Positioning capability. Based on the decided SL positioning method, the list of SL reference UEs may be updated by LMF. But, in current SL-MO-LR operation, it is not reflected. </w:t>
            </w:r>
          </w:p>
          <w:p w14:paraId="5BA0B3CE" w14:textId="77777777" w:rsidR="006D27F7" w:rsidRDefault="006D27F7" w:rsidP="00DD1700">
            <w:pPr>
              <w:pStyle w:val="CRCoverPage"/>
              <w:spacing w:after="0"/>
              <w:ind w:left="100"/>
              <w:rPr>
                <w:noProof/>
              </w:rPr>
            </w:pPr>
          </w:p>
          <w:p w14:paraId="2959BDEC" w14:textId="21D134F1" w:rsidR="00FA3F19" w:rsidRDefault="00FA3F19" w:rsidP="00FA3F19">
            <w:pPr>
              <w:pStyle w:val="CRCoverPage"/>
              <w:spacing w:after="0"/>
              <w:ind w:left="100"/>
              <w:rPr>
                <w:noProof/>
              </w:rPr>
            </w:pPr>
            <w:r>
              <w:rPr>
                <w:noProof/>
              </w:rPr>
              <w:t xml:space="preserve">From </w:t>
            </w:r>
            <w:r w:rsidR="009F487D">
              <w:rPr>
                <w:noProof/>
              </w:rPr>
              <w:t>S2-230</w:t>
            </w:r>
            <w:r w:rsidR="00ED49FE">
              <w:rPr>
                <w:noProof/>
              </w:rPr>
              <w:t>9399</w:t>
            </w:r>
          </w:p>
          <w:p w14:paraId="0BA30F29" w14:textId="4DA0B558" w:rsidR="00FA3F19" w:rsidRDefault="00FA3F19" w:rsidP="00FA3F19">
            <w:pPr>
              <w:pStyle w:val="CRCoverPage"/>
              <w:spacing w:after="0"/>
              <w:ind w:left="100"/>
              <w:rPr>
                <w:noProof/>
              </w:rPr>
            </w:pPr>
            <w:r>
              <w:rPr>
                <w:noProof/>
              </w:rPr>
              <w:t>In the current description it is not clear how the Target UE obtains the location of Located UEs for absolute position calculation. RAN1 has concluded (see RP-231092) that the location of Located UE could be part of assistance data for sidelink positioning.</w:t>
            </w:r>
          </w:p>
          <w:p w14:paraId="098955F0" w14:textId="77777777" w:rsidR="00FA3F19" w:rsidRDefault="00FA3F19" w:rsidP="00FA3F19">
            <w:pPr>
              <w:pStyle w:val="CRCoverPage"/>
              <w:spacing w:after="0"/>
              <w:ind w:left="100"/>
              <w:rPr>
                <w:noProof/>
              </w:rPr>
            </w:pPr>
          </w:p>
          <w:p w14:paraId="7BE9F3EC" w14:textId="77777777" w:rsidR="00C40A39" w:rsidRPr="00EA0665" w:rsidRDefault="00C40A39" w:rsidP="00C40A39">
            <w:pPr>
              <w:spacing w:after="0"/>
              <w:ind w:left="284"/>
              <w:rPr>
                <w:rFonts w:ascii="Times" w:eastAsia="Batang" w:hAnsi="Times"/>
                <w:b/>
                <w:szCs w:val="24"/>
                <w:lang w:eastAsia="x-none"/>
              </w:rPr>
            </w:pPr>
            <w:r w:rsidRPr="00EA0665">
              <w:rPr>
                <w:rFonts w:ascii="Times" w:eastAsia="Batang" w:hAnsi="Times"/>
                <w:b/>
                <w:szCs w:val="24"/>
                <w:lang w:eastAsia="x-none"/>
              </w:rPr>
              <w:t>Agreement</w:t>
            </w:r>
          </w:p>
          <w:p w14:paraId="593F9055" w14:textId="77777777" w:rsidR="00C40A39" w:rsidRPr="00EA0665" w:rsidRDefault="00C40A39" w:rsidP="00C40A39">
            <w:pPr>
              <w:spacing w:after="0"/>
              <w:ind w:left="284"/>
              <w:rPr>
                <w:rFonts w:ascii="Times" w:eastAsia="Batang" w:hAnsi="Times"/>
                <w:i/>
                <w:iCs/>
                <w:szCs w:val="24"/>
                <w:lang w:eastAsia="x-none"/>
              </w:rPr>
            </w:pPr>
            <w:r w:rsidRPr="00EA0665">
              <w:rPr>
                <w:rFonts w:ascii="Times" w:eastAsia="Batang" w:hAnsi="Times" w:hint="eastAsia"/>
                <w:bCs/>
                <w:i/>
                <w:iCs/>
                <w:szCs w:val="24"/>
                <w:lang w:eastAsia="x-none"/>
              </w:rPr>
              <w:t>For provision of assistance information for absolute SL positioning, the anchor UE location information can be provided to LMF or UE.</w:t>
            </w:r>
          </w:p>
          <w:p w14:paraId="7690E06C" w14:textId="77777777" w:rsidR="00C40A39" w:rsidRPr="00EA0665" w:rsidRDefault="00C40A39" w:rsidP="00C40A39">
            <w:pPr>
              <w:spacing w:after="0"/>
              <w:ind w:left="284"/>
              <w:rPr>
                <w:rFonts w:ascii="Times" w:eastAsia="Batang" w:hAnsi="Times"/>
                <w:bCs/>
                <w:i/>
                <w:iCs/>
                <w:szCs w:val="24"/>
                <w:lang w:eastAsia="x-none"/>
              </w:rPr>
            </w:pPr>
            <w:r w:rsidRPr="00EA0665">
              <w:rPr>
                <w:rFonts w:ascii="Times" w:eastAsia="Batang" w:hAnsi="Times" w:hint="eastAsia"/>
                <w:bCs/>
                <w:i/>
                <w:iCs/>
                <w:szCs w:val="24"/>
                <w:lang w:eastAsia="x-none"/>
              </w:rPr>
              <w:t>FFS: which UEs can receive the anchor UE location information (note: which may be decided by other WGs)</w:t>
            </w:r>
          </w:p>
          <w:p w14:paraId="2EFE7D61" w14:textId="77777777" w:rsidR="00C40A39" w:rsidRPr="00EA0665" w:rsidRDefault="00C40A39" w:rsidP="00C40A39">
            <w:pPr>
              <w:spacing w:after="0"/>
              <w:ind w:left="284"/>
              <w:rPr>
                <w:rFonts w:ascii="Times" w:eastAsia="Batang" w:hAnsi="Times"/>
                <w:i/>
                <w:iCs/>
                <w:szCs w:val="24"/>
                <w:lang w:eastAsia="x-none"/>
              </w:rPr>
            </w:pPr>
            <w:r w:rsidRPr="00EA0665">
              <w:rPr>
                <w:rFonts w:ascii="Times" w:eastAsia="Batang" w:hAnsi="Times" w:hint="eastAsia"/>
                <w:bCs/>
                <w:i/>
                <w:iCs/>
                <w:szCs w:val="24"/>
                <w:lang w:eastAsia="x-none"/>
              </w:rPr>
              <w:t>FFS on quality information of anchor UE location information.</w:t>
            </w:r>
          </w:p>
          <w:p w14:paraId="1B42448D" w14:textId="77777777" w:rsidR="00FA3F19" w:rsidRDefault="00FA3F19" w:rsidP="00FA3F19">
            <w:pPr>
              <w:pStyle w:val="CRCoverPage"/>
              <w:spacing w:after="0"/>
              <w:ind w:left="100"/>
              <w:rPr>
                <w:noProof/>
              </w:rPr>
            </w:pPr>
            <w:r>
              <w:rPr>
                <w:noProof/>
              </w:rPr>
              <w:t xml:space="preserve">   </w:t>
            </w:r>
          </w:p>
          <w:p w14:paraId="584C8301" w14:textId="77777777" w:rsidR="00FA3F19" w:rsidRDefault="00FA3F19" w:rsidP="00FA3F19">
            <w:pPr>
              <w:pStyle w:val="CRCoverPage"/>
              <w:spacing w:after="0"/>
              <w:ind w:left="100"/>
              <w:rPr>
                <w:noProof/>
              </w:rPr>
            </w:pPr>
            <w:r>
              <w:rPr>
                <w:noProof/>
              </w:rPr>
              <w:t>This means that the LMF should obtain the location of Located UE before it can send the assistance information. If the location of the Located UEs is not known (e.g. provided by AF), then the location has to be fetched from the GMLC (which may initiate 5GC-MT with the Located UEs) or the Located UEs should be requested to initate 5GC-MO procedure. In the current procedure this is done too late, hence these steps should be moved earlier in the procedure. Also the text should be clarified that the location of the Located UEs may be provided as assistance information.</w:t>
            </w:r>
          </w:p>
          <w:p w14:paraId="0A4A9688" w14:textId="77777777" w:rsidR="00FA3F19" w:rsidRDefault="00FA3F19" w:rsidP="00FA3F19">
            <w:pPr>
              <w:pStyle w:val="CRCoverPage"/>
              <w:spacing w:after="0"/>
              <w:ind w:left="100"/>
              <w:rPr>
                <w:noProof/>
              </w:rPr>
            </w:pPr>
          </w:p>
          <w:p w14:paraId="6A7D98B9" w14:textId="77777777" w:rsidR="00FA3F19" w:rsidRDefault="00FA3F19" w:rsidP="00FA3F19">
            <w:pPr>
              <w:pStyle w:val="CRCoverPage"/>
              <w:spacing w:after="0"/>
              <w:ind w:left="100"/>
              <w:rPr>
                <w:noProof/>
              </w:rPr>
            </w:pPr>
            <w:r>
              <w:rPr>
                <w:noProof/>
              </w:rPr>
              <w:t>Furthermore, some of the other steps need to be clarified. This includes:</w:t>
            </w:r>
          </w:p>
          <w:p w14:paraId="6F58EFAF" w14:textId="363A2BA0" w:rsidR="00FA3F19" w:rsidRDefault="00FA3F19" w:rsidP="00C40A39">
            <w:pPr>
              <w:pStyle w:val="CRCoverPage"/>
              <w:numPr>
                <w:ilvl w:val="0"/>
                <w:numId w:val="4"/>
              </w:numPr>
              <w:spacing w:after="0"/>
              <w:rPr>
                <w:noProof/>
              </w:rPr>
            </w:pPr>
            <w:r>
              <w:rPr>
                <w:noProof/>
              </w:rPr>
              <w:t>In step 13, the statement of calculating the position should refer to step 17 instead of step 16.</w:t>
            </w:r>
          </w:p>
          <w:p w14:paraId="41EFFDCB" w14:textId="24D6DC32" w:rsidR="00FA3F19" w:rsidRDefault="00FA3F19" w:rsidP="00C40A39">
            <w:pPr>
              <w:pStyle w:val="CRCoverPage"/>
              <w:numPr>
                <w:ilvl w:val="0"/>
                <w:numId w:val="4"/>
              </w:numPr>
              <w:spacing w:after="0"/>
              <w:rPr>
                <w:noProof/>
              </w:rPr>
            </w:pPr>
            <w:r>
              <w:rPr>
                <w:noProof/>
              </w:rPr>
              <w:t>In step 14 the statement that “if scheduled location time is received at step 14” is confusing. This should be step 8.</w:t>
            </w:r>
          </w:p>
          <w:p w14:paraId="2EE819E8" w14:textId="61CA383D" w:rsidR="00FA3F19" w:rsidRDefault="00FA3F19" w:rsidP="00C40A39">
            <w:pPr>
              <w:pStyle w:val="CRCoverPage"/>
              <w:numPr>
                <w:ilvl w:val="0"/>
                <w:numId w:val="4"/>
              </w:numPr>
              <w:spacing w:after="0"/>
              <w:rPr>
                <w:noProof/>
              </w:rPr>
            </w:pPr>
            <w:r>
              <w:rPr>
                <w:noProof/>
              </w:rPr>
              <w:t xml:space="preserve">In step 16 it is not always necessary for the UE1 (i.e. Target UE)to trigger the SL-MO-LR for Located UE(s). For example, the Located UE(s) may trigger this themselves based on a location request from the LMF, or the Target UE may select another Located UE, or the Target </w:t>
            </w:r>
            <w:r>
              <w:rPr>
                <w:noProof/>
              </w:rPr>
              <w:lastRenderedPageBreak/>
              <w:t>UE may prefer network based sidelink position calculation rather than UE-based sidelink position calculation. In step 16 it is also not clear whether the location of the Located UE will be shared with the Target UE.</w:t>
            </w:r>
          </w:p>
          <w:p w14:paraId="5C921680" w14:textId="25DC6057" w:rsidR="006D27F7" w:rsidRDefault="00FA3F19" w:rsidP="00C40A39">
            <w:pPr>
              <w:pStyle w:val="CRCoverPage"/>
              <w:numPr>
                <w:ilvl w:val="0"/>
                <w:numId w:val="4"/>
              </w:numPr>
              <w:spacing w:after="0"/>
              <w:rPr>
                <w:noProof/>
              </w:rPr>
            </w:pPr>
            <w:r>
              <w:rPr>
                <w:noProof/>
              </w:rPr>
              <w:t>In step 18 it is not clear why the location of the Located UEs needs to be provided by UE1, since the LMF was involved in obtaining the respective location of the Located UE, and hence already knows the location. This can be further clarified in step 20.</w:t>
            </w:r>
          </w:p>
          <w:p w14:paraId="708AA7DE" w14:textId="730226B5" w:rsidR="003F46E3" w:rsidRDefault="003F46E3" w:rsidP="005768E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DA11D9" w14:textId="71C83FC2" w:rsidR="00C86A7F" w:rsidRDefault="00C86A7F" w:rsidP="003A7794">
            <w:pPr>
              <w:pStyle w:val="CRCoverPage"/>
              <w:spacing w:after="0"/>
              <w:ind w:left="100"/>
            </w:pPr>
            <w:r w:rsidRPr="00C86A7F">
              <w:t xml:space="preserve">Change </w:t>
            </w:r>
            <w:proofErr w:type="spellStart"/>
            <w:r w:rsidRPr="00C86A7F">
              <w:t>Sidelin</w:t>
            </w:r>
            <w:r w:rsidR="00954C2D">
              <w:t>k</w:t>
            </w:r>
            <w:proofErr w:type="spellEnd"/>
            <w:r w:rsidRPr="00C86A7F">
              <w:t xml:space="preserve"> positioning/Ranging to Ranging/</w:t>
            </w:r>
            <w:proofErr w:type="spellStart"/>
            <w:r w:rsidRPr="00C86A7F">
              <w:t>Sidelink</w:t>
            </w:r>
            <w:proofErr w:type="spellEnd"/>
            <w:r w:rsidRPr="00C86A7F">
              <w:t xml:space="preserve"> positioning to align the term with</w:t>
            </w:r>
            <w:r w:rsidR="002B1D6D">
              <w:t xml:space="preserve"> </w:t>
            </w:r>
            <w:r w:rsidRPr="00C86A7F">
              <w:t>TS 23.586</w:t>
            </w:r>
            <w:r w:rsidR="002B1D6D">
              <w:t>.</w:t>
            </w:r>
          </w:p>
          <w:p w14:paraId="5F2A3327" w14:textId="77777777" w:rsidR="00C86A7F" w:rsidRDefault="00C86A7F" w:rsidP="003A7794">
            <w:pPr>
              <w:pStyle w:val="CRCoverPage"/>
              <w:spacing w:after="0"/>
              <w:ind w:left="100"/>
            </w:pPr>
          </w:p>
          <w:p w14:paraId="17E7180E" w14:textId="2A42E832" w:rsidR="00C86A7F" w:rsidRDefault="00C86A7F" w:rsidP="003A7794">
            <w:pPr>
              <w:pStyle w:val="CRCoverPage"/>
              <w:spacing w:after="0"/>
              <w:ind w:left="100"/>
            </w:pPr>
            <w:r w:rsidRPr="00C86A7F">
              <w:t>Removing NOTE 1 as it is a precondition that the serving PLMN supports Ranging/</w:t>
            </w:r>
            <w:proofErr w:type="spellStart"/>
            <w:r w:rsidRPr="00C86A7F">
              <w:t>Sidelink</w:t>
            </w:r>
            <w:proofErr w:type="spellEnd"/>
            <w:r w:rsidRPr="00C86A7F">
              <w:t xml:space="preserve"> Positioning feature.</w:t>
            </w:r>
          </w:p>
          <w:p w14:paraId="45F3E129" w14:textId="77777777" w:rsidR="00C86A7F" w:rsidRDefault="00C86A7F" w:rsidP="003A7794">
            <w:pPr>
              <w:pStyle w:val="CRCoverPage"/>
              <w:spacing w:after="0"/>
              <w:ind w:left="100"/>
            </w:pPr>
          </w:p>
          <w:p w14:paraId="31E2C5C8" w14:textId="14FA91B4" w:rsidR="00B14381" w:rsidRDefault="00C76E90" w:rsidP="003A7794">
            <w:pPr>
              <w:pStyle w:val="CRCoverPage"/>
              <w:spacing w:after="0"/>
              <w:ind w:left="100"/>
            </w:pPr>
            <w:r>
              <w:t xml:space="preserve">Align to SA3 conclusions that V2x and 5G </w:t>
            </w:r>
            <w:proofErr w:type="spellStart"/>
            <w:r>
              <w:t>ProSe</w:t>
            </w:r>
            <w:proofErr w:type="spellEnd"/>
            <w:r>
              <w:t xml:space="preserve"> </w:t>
            </w:r>
            <w:r w:rsidR="004117FD">
              <w:t xml:space="preserve">security mechanisms </w:t>
            </w:r>
            <w:r w:rsidR="00A63375">
              <w:t xml:space="preserve">for </w:t>
            </w:r>
            <w:r w:rsidR="0082204B">
              <w:t>both</w:t>
            </w:r>
            <w:r w:rsidR="004117FD">
              <w:t xml:space="preserve"> unicast mode</w:t>
            </w:r>
            <w:r w:rsidR="0082204B">
              <w:t xml:space="preserve"> and groupcast mode</w:t>
            </w:r>
            <w:r w:rsidR="004117FD">
              <w:t>.</w:t>
            </w:r>
          </w:p>
          <w:p w14:paraId="3C17F21E" w14:textId="77777777" w:rsidR="004C7568" w:rsidRDefault="004C7568" w:rsidP="00B14381">
            <w:pPr>
              <w:pStyle w:val="CRCoverPage"/>
              <w:spacing w:after="0"/>
            </w:pPr>
          </w:p>
          <w:p w14:paraId="20EDFF19" w14:textId="13273097" w:rsidR="00C86A7F" w:rsidRDefault="00C86A7F" w:rsidP="00C86A7F">
            <w:pPr>
              <w:pStyle w:val="CRCoverPage"/>
              <w:spacing w:after="0"/>
              <w:ind w:left="100"/>
            </w:pPr>
            <w:r>
              <w:t>Remove text and EN that refer to that the LMF may interact with UE2-n.</w:t>
            </w:r>
          </w:p>
          <w:p w14:paraId="617FC77A" w14:textId="67DEC3AA" w:rsidR="00591DAE" w:rsidRDefault="00591DAE" w:rsidP="00C86A7F">
            <w:pPr>
              <w:pStyle w:val="CRCoverPage"/>
              <w:spacing w:after="0"/>
              <w:ind w:left="100"/>
            </w:pPr>
          </w:p>
          <w:p w14:paraId="68053935" w14:textId="014CC990" w:rsidR="00591DAE" w:rsidRDefault="00591DAE" w:rsidP="00C86A7F">
            <w:pPr>
              <w:pStyle w:val="CRCoverPage"/>
              <w:spacing w:after="0"/>
              <w:ind w:left="100"/>
            </w:pPr>
            <w:r>
              <w:t xml:space="preserve">Adding </w:t>
            </w:r>
            <w:r w:rsidRPr="00591DAE">
              <w:t>velocities and relative velocities</w:t>
            </w:r>
            <w:r>
              <w:t xml:space="preserve"> to the list of results.</w:t>
            </w:r>
          </w:p>
          <w:p w14:paraId="65601538" w14:textId="77777777" w:rsidR="00C86A7F" w:rsidRDefault="00C86A7F" w:rsidP="00C86A7F">
            <w:pPr>
              <w:pStyle w:val="CRCoverPage"/>
              <w:spacing w:after="0"/>
              <w:ind w:left="100"/>
            </w:pPr>
          </w:p>
          <w:p w14:paraId="08798C37" w14:textId="63D27D3C" w:rsidR="00C86A7F" w:rsidRDefault="00C86A7F" w:rsidP="00C86A7F">
            <w:pPr>
              <w:pStyle w:val="CRCoverPage"/>
              <w:spacing w:after="0"/>
              <w:ind w:left="100"/>
            </w:pPr>
            <w:r>
              <w:t>Change ‘ranges’ in to ‘distance’</w:t>
            </w:r>
            <w:r w:rsidR="002B1D6D">
              <w:t>.</w:t>
            </w:r>
          </w:p>
          <w:p w14:paraId="49FF6787" w14:textId="77777777" w:rsidR="00C86A7F" w:rsidRDefault="00C86A7F" w:rsidP="00C86A7F">
            <w:pPr>
              <w:pStyle w:val="CRCoverPage"/>
              <w:spacing w:after="0"/>
              <w:ind w:left="100"/>
            </w:pPr>
          </w:p>
          <w:p w14:paraId="65B3F9E6" w14:textId="77777777" w:rsidR="004C7568" w:rsidRDefault="004C7568" w:rsidP="00C86A7F">
            <w:pPr>
              <w:pStyle w:val="CRCoverPage"/>
              <w:spacing w:after="0"/>
              <w:ind w:left="100"/>
            </w:pPr>
            <w:r>
              <w:t xml:space="preserve">Adding references to </w:t>
            </w:r>
            <w:r w:rsidR="00673A83">
              <w:t>steps in multiple places.</w:t>
            </w:r>
          </w:p>
          <w:p w14:paraId="61D94AF0" w14:textId="77777777" w:rsidR="00781AF3" w:rsidRDefault="00781AF3" w:rsidP="00C86A7F">
            <w:pPr>
              <w:pStyle w:val="CRCoverPage"/>
              <w:spacing w:after="0"/>
              <w:ind w:left="100"/>
            </w:pPr>
          </w:p>
          <w:p w14:paraId="3039BCE8" w14:textId="77777777" w:rsidR="00781AF3" w:rsidRDefault="00781AF3" w:rsidP="00C86A7F">
            <w:pPr>
              <w:pStyle w:val="CRCoverPage"/>
              <w:spacing w:after="0"/>
              <w:ind w:left="100"/>
            </w:pPr>
            <w:r>
              <w:t>From 9038</w:t>
            </w:r>
          </w:p>
          <w:p w14:paraId="390AB5FA" w14:textId="77777777" w:rsidR="00781AF3" w:rsidRDefault="00781AF3" w:rsidP="00781AF3">
            <w:pPr>
              <w:pStyle w:val="CRCoverPage"/>
              <w:spacing w:after="0"/>
              <w:ind w:left="100"/>
              <w:rPr>
                <w:noProof/>
              </w:rPr>
            </w:pPr>
            <w:r>
              <w:rPr>
                <w:noProof/>
              </w:rPr>
              <w:t>1.</w:t>
            </w:r>
            <w:r>
              <w:rPr>
                <w:noProof/>
              </w:rPr>
              <w:tab/>
              <w:t>LMF uses the QoS requirement for the target UE positioning to derive the required QoS for Located UE(s) positioning, and includes the required QoS for Located UE positioning in the request.</w:t>
            </w:r>
          </w:p>
          <w:p w14:paraId="6AF40CC9" w14:textId="77777777" w:rsidR="00781AF3" w:rsidRDefault="00781AF3" w:rsidP="00781AF3">
            <w:pPr>
              <w:pStyle w:val="CRCoverPage"/>
              <w:spacing w:after="0"/>
              <w:ind w:left="100"/>
              <w:rPr>
                <w:noProof/>
              </w:rPr>
            </w:pPr>
            <w:r>
              <w:rPr>
                <w:noProof/>
              </w:rPr>
              <w:t>2.</w:t>
            </w:r>
            <w:r>
              <w:rPr>
                <w:noProof/>
              </w:rPr>
              <w:tab/>
              <w:t>LMF generates a scheduled location time if not receiving from the Target UE.</w:t>
            </w:r>
          </w:p>
          <w:p w14:paraId="35B465AA" w14:textId="77777777" w:rsidR="00781AF3" w:rsidRDefault="00781AF3" w:rsidP="00781AF3">
            <w:pPr>
              <w:pStyle w:val="CRCoverPage"/>
              <w:spacing w:after="0"/>
              <w:ind w:left="100"/>
              <w:rPr>
                <w:noProof/>
              </w:rPr>
            </w:pPr>
            <w:r>
              <w:rPr>
                <w:noProof/>
              </w:rPr>
              <w:t>3.</w:t>
            </w:r>
            <w:r>
              <w:rPr>
                <w:noProof/>
              </w:rPr>
              <w:tab/>
              <w:t>To clarify that step 16 only performed in the case of UE based SL Positioning.</w:t>
            </w:r>
          </w:p>
          <w:p w14:paraId="4B9E6037" w14:textId="77777777" w:rsidR="00CE5637" w:rsidRDefault="00CE5637" w:rsidP="00781AF3">
            <w:pPr>
              <w:pStyle w:val="CRCoverPage"/>
              <w:spacing w:after="0"/>
              <w:ind w:left="100"/>
              <w:rPr>
                <w:noProof/>
              </w:rPr>
            </w:pPr>
          </w:p>
          <w:p w14:paraId="0CC98BBB" w14:textId="77777777" w:rsidR="00CE5637" w:rsidRDefault="00CE5637" w:rsidP="00781AF3">
            <w:pPr>
              <w:pStyle w:val="CRCoverPage"/>
              <w:spacing w:after="0"/>
              <w:ind w:left="100"/>
              <w:rPr>
                <w:noProof/>
              </w:rPr>
            </w:pPr>
            <w:r>
              <w:rPr>
                <w:noProof/>
              </w:rPr>
              <w:t>From 9312</w:t>
            </w:r>
          </w:p>
          <w:p w14:paraId="5DABA3A2" w14:textId="77777777" w:rsidR="00CE5637" w:rsidRDefault="00CE5637" w:rsidP="00781AF3">
            <w:pPr>
              <w:pStyle w:val="CRCoverPage"/>
              <w:spacing w:after="0"/>
              <w:ind w:left="100"/>
              <w:rPr>
                <w:noProof/>
              </w:rPr>
            </w:pPr>
            <w:r>
              <w:rPr>
                <w:noProof/>
              </w:rPr>
              <w:t>After capability negotiation with UEs, LMF may down-select list of UEs for SL positioning operation and perform following operation with those down-selected UEs.</w:t>
            </w:r>
          </w:p>
          <w:p w14:paraId="5AF5E3EA" w14:textId="77777777" w:rsidR="00C40A39" w:rsidRDefault="00C40A39" w:rsidP="00781AF3">
            <w:pPr>
              <w:pStyle w:val="CRCoverPage"/>
              <w:spacing w:after="0"/>
              <w:ind w:left="100"/>
              <w:rPr>
                <w:noProof/>
              </w:rPr>
            </w:pPr>
          </w:p>
          <w:p w14:paraId="787D63C9" w14:textId="77777777" w:rsidR="00C40A39" w:rsidRDefault="00C40A39" w:rsidP="00781AF3">
            <w:pPr>
              <w:pStyle w:val="CRCoverPage"/>
              <w:spacing w:after="0"/>
              <w:ind w:left="100"/>
              <w:rPr>
                <w:noProof/>
              </w:rPr>
            </w:pPr>
            <w:r>
              <w:rPr>
                <w:noProof/>
              </w:rPr>
              <w:t>From 9399</w:t>
            </w:r>
          </w:p>
          <w:p w14:paraId="78AB6041" w14:textId="54CBDC82" w:rsidR="00FA1571" w:rsidRDefault="00FA1571" w:rsidP="00FA1571">
            <w:pPr>
              <w:pStyle w:val="CRCoverPage"/>
              <w:numPr>
                <w:ilvl w:val="0"/>
                <w:numId w:val="5"/>
              </w:numPr>
              <w:spacing w:after="0"/>
              <w:rPr>
                <w:noProof/>
              </w:rPr>
            </w:pPr>
            <w:r>
              <w:t xml:space="preserve">Move fetching/obtaining the location of Located UEs of step 19 to an earlier step in the </w:t>
            </w:r>
            <w:r w:rsidR="002F2FBA">
              <w:t>procedure and</w:t>
            </w:r>
            <w:r>
              <w:t xml:space="preserve"> updated the figure accordingly.</w:t>
            </w:r>
          </w:p>
          <w:p w14:paraId="6198A29C" w14:textId="77777777" w:rsidR="00FA1571" w:rsidRDefault="00FA1571" w:rsidP="00FA1571">
            <w:pPr>
              <w:pStyle w:val="CRCoverPage"/>
              <w:numPr>
                <w:ilvl w:val="0"/>
                <w:numId w:val="5"/>
              </w:numPr>
              <w:spacing w:after="0"/>
              <w:rPr>
                <w:noProof/>
              </w:rPr>
            </w:pPr>
            <w:r>
              <w:t>Clarify step 13 (now step 14) that the assistance information may include the location of Located UEs.</w:t>
            </w:r>
          </w:p>
          <w:p w14:paraId="37A32466" w14:textId="77777777" w:rsidR="00FA1571" w:rsidRDefault="00FA1571" w:rsidP="00FA1571">
            <w:pPr>
              <w:pStyle w:val="CRCoverPage"/>
              <w:numPr>
                <w:ilvl w:val="0"/>
                <w:numId w:val="5"/>
              </w:numPr>
              <w:spacing w:after="0"/>
              <w:rPr>
                <w:noProof/>
              </w:rPr>
            </w:pPr>
            <w:r>
              <w:rPr>
                <w:noProof/>
              </w:rPr>
              <w:t>Change “step 16” to “step 18” (i.e. step 17 in the original numbering) in step 13 (now step 14).</w:t>
            </w:r>
          </w:p>
          <w:p w14:paraId="08B81BD9" w14:textId="77777777" w:rsidR="00FA1571" w:rsidRDefault="00FA1571" w:rsidP="00FA1571">
            <w:pPr>
              <w:pStyle w:val="CRCoverPage"/>
              <w:numPr>
                <w:ilvl w:val="0"/>
                <w:numId w:val="5"/>
              </w:numPr>
              <w:spacing w:after="0"/>
              <w:rPr>
                <w:noProof/>
              </w:rPr>
            </w:pPr>
            <w:r>
              <w:rPr>
                <w:noProof/>
              </w:rPr>
              <w:t>Change “received at step 14” to “received at step 8” in step 14 (now step 15).</w:t>
            </w:r>
          </w:p>
          <w:p w14:paraId="1A110F8D" w14:textId="77777777" w:rsidR="00FA1571" w:rsidRDefault="00FA1571" w:rsidP="00FA1571">
            <w:pPr>
              <w:pStyle w:val="CRCoverPage"/>
              <w:numPr>
                <w:ilvl w:val="0"/>
                <w:numId w:val="5"/>
              </w:numPr>
              <w:spacing w:after="0"/>
              <w:rPr>
                <w:noProof/>
              </w:rPr>
            </w:pPr>
            <w:r>
              <w:rPr>
                <w:noProof/>
              </w:rPr>
              <w:t>Changed step 16 (now 17) to make the trigger sent by UE1 to initiate SL-MO-LR for Located UE(s) optional, and clarified sharing of the resulting location. Also clarified the wording in the figure.</w:t>
            </w:r>
          </w:p>
          <w:p w14:paraId="31C656EC" w14:textId="4F1C9F44" w:rsidR="00C40A39" w:rsidRPr="00423F0E" w:rsidRDefault="00FA1571" w:rsidP="001E6F19">
            <w:pPr>
              <w:pStyle w:val="CRCoverPage"/>
              <w:numPr>
                <w:ilvl w:val="0"/>
                <w:numId w:val="5"/>
              </w:numPr>
              <w:spacing w:after="0"/>
              <w:rPr>
                <w:noProof/>
              </w:rPr>
            </w:pPr>
            <w:r>
              <w:rPr>
                <w:noProof/>
              </w:rPr>
              <w:t>Removed part on UE1 providing the Located UE’s location in step 18 (now step 19), and clarified this aspect in step 20.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F7EC4F" w14:textId="77777777" w:rsidR="001E41F3" w:rsidRDefault="009B5AB5" w:rsidP="007171C6">
            <w:pPr>
              <w:pStyle w:val="CRCoverPage"/>
              <w:spacing w:after="0"/>
              <w:ind w:left="100"/>
            </w:pPr>
            <w:r>
              <w:t xml:space="preserve">The specification provides the wrong </w:t>
            </w:r>
            <w:r w:rsidR="008D4249">
              <w:t xml:space="preserve">impression that </w:t>
            </w:r>
            <w:r w:rsidR="001F2137">
              <w:t xml:space="preserve">the LMF </w:t>
            </w:r>
            <w:proofErr w:type="gramStart"/>
            <w:r w:rsidR="001F2137">
              <w:t>is able to</w:t>
            </w:r>
            <w:proofErr w:type="gramEnd"/>
            <w:r w:rsidR="001F2137">
              <w:t xml:space="preserve"> </w:t>
            </w:r>
            <w:r w:rsidR="00C718D7">
              <w:t>derive an</w:t>
            </w:r>
            <w:r w:rsidR="001F2137">
              <w:t xml:space="preserve"> active LCS session </w:t>
            </w:r>
            <w:r w:rsidR="005846C0">
              <w:t xml:space="preserve">with a UE </w:t>
            </w:r>
            <w:r w:rsidR="00C718D7">
              <w:t>using</w:t>
            </w:r>
            <w:r w:rsidR="001F2137">
              <w:t xml:space="preserve"> an </w:t>
            </w:r>
            <w:r w:rsidR="00F950CB">
              <w:t>a</w:t>
            </w:r>
            <w:r w:rsidR="001F2137">
              <w:t>pplication layer ID</w:t>
            </w:r>
            <w:r w:rsidR="00F50231">
              <w:t xml:space="preserve"> </w:t>
            </w:r>
            <w:r w:rsidR="001F2137">
              <w:t>received by</w:t>
            </w:r>
            <w:r w:rsidR="00483581">
              <w:t xml:space="preserve"> another UE in another LCS session.</w:t>
            </w:r>
            <w:r w:rsidR="00C81EB5">
              <w:t xml:space="preserve"> </w:t>
            </w:r>
          </w:p>
          <w:p w14:paraId="6DED53DD" w14:textId="547EFAA0" w:rsidR="0001638D" w:rsidRDefault="00124D12" w:rsidP="007171C6">
            <w:pPr>
              <w:pStyle w:val="CRCoverPage"/>
              <w:spacing w:after="0"/>
              <w:ind w:left="100"/>
              <w:rPr>
                <w:noProof/>
              </w:rPr>
            </w:pPr>
            <w:r>
              <w:rPr>
                <w:noProof/>
              </w:rPr>
              <w:t xml:space="preserve">9038: </w:t>
            </w:r>
            <w:r w:rsidR="0001638D" w:rsidRPr="0087068B">
              <w:rPr>
                <w:noProof/>
              </w:rPr>
              <w:t>The procedure is not algined</w:t>
            </w:r>
            <w:r w:rsidR="0001638D">
              <w:rPr>
                <w:noProof/>
              </w:rPr>
              <w:t xml:space="preserve"> with</w:t>
            </w:r>
            <w:r w:rsidR="0001638D" w:rsidRPr="0087068B">
              <w:rPr>
                <w:noProof/>
              </w:rPr>
              <w:t xml:space="preserve"> the agreed principles</w:t>
            </w:r>
            <w:r w:rsidR="0001638D">
              <w:rPr>
                <w:noProof/>
              </w:rPr>
              <w:t>.</w:t>
            </w:r>
          </w:p>
          <w:p w14:paraId="551DDB73" w14:textId="77777777" w:rsidR="00124D12" w:rsidRDefault="00124D12" w:rsidP="007171C6">
            <w:pPr>
              <w:pStyle w:val="CRCoverPage"/>
              <w:spacing w:after="0"/>
              <w:ind w:left="100"/>
              <w:rPr>
                <w:noProof/>
              </w:rPr>
            </w:pPr>
            <w:r>
              <w:rPr>
                <w:noProof/>
              </w:rPr>
              <w:t>9312: SL positioning operation will not work properly and radio resource will be wasted.</w:t>
            </w:r>
          </w:p>
          <w:p w14:paraId="5C4BEB44" w14:textId="65A0FBD6" w:rsidR="0084449E" w:rsidRDefault="0084449E" w:rsidP="007171C6">
            <w:pPr>
              <w:pStyle w:val="CRCoverPage"/>
              <w:spacing w:after="0"/>
              <w:ind w:left="100"/>
              <w:rPr>
                <w:noProof/>
              </w:rPr>
            </w:pPr>
            <w:r>
              <w:rPr>
                <w:noProof/>
              </w:rPr>
              <w:lastRenderedPageBreak/>
              <w:t>9399:</w:t>
            </w:r>
            <w:r w:rsidR="001D6EAB">
              <w:rPr>
                <w:noProof/>
              </w:rPr>
              <w:t xml:space="preserve"> In the current procedure obtaining the location of Located UE is done too late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8E61D6" w:rsidRDefault="001E41F3">
            <w:pPr>
              <w:pStyle w:val="CRCoverPage"/>
              <w:tabs>
                <w:tab w:val="right" w:pos="2184"/>
              </w:tabs>
              <w:spacing w:after="0"/>
              <w:rPr>
                <w:b/>
                <w:i/>
                <w:noProof/>
              </w:rPr>
            </w:pPr>
            <w:r w:rsidRPr="008E61D6">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007D7E" w:rsidR="001E41F3" w:rsidRPr="008E61D6" w:rsidRDefault="00302AC0" w:rsidP="003747CF">
            <w:pPr>
              <w:pStyle w:val="CRCoverPage"/>
              <w:spacing w:after="0"/>
              <w:ind w:left="100"/>
              <w:rPr>
                <w:noProof/>
              </w:rPr>
            </w:pPr>
            <w:r>
              <w:rPr>
                <w:noProof/>
              </w:rPr>
              <w:t xml:space="preserve">2, </w:t>
            </w:r>
            <w:r w:rsidR="00B5777A">
              <w:rPr>
                <w:noProof/>
              </w:rPr>
              <w:t>6.</w:t>
            </w:r>
            <w:r w:rsidR="00AF5082">
              <w:rPr>
                <w:noProof/>
              </w:rPr>
              <w:t>20.1</w:t>
            </w:r>
          </w:p>
        </w:tc>
      </w:tr>
      <w:tr w:rsidR="001E41F3" w14:paraId="56E1E6C3" w14:textId="77777777" w:rsidTr="00547111">
        <w:tc>
          <w:tcPr>
            <w:tcW w:w="2694" w:type="dxa"/>
            <w:gridSpan w:val="2"/>
            <w:tcBorders>
              <w:left w:val="single" w:sz="4" w:space="0" w:color="auto"/>
            </w:tcBorders>
          </w:tcPr>
          <w:p w14:paraId="2FB9DE77" w14:textId="77777777" w:rsidR="001E41F3" w:rsidRPr="008E61D6"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8E61D6"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Pr="008E61D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8E61D6" w:rsidRDefault="001E41F3">
            <w:pPr>
              <w:pStyle w:val="CRCoverPage"/>
              <w:spacing w:after="0"/>
              <w:jc w:val="center"/>
              <w:rPr>
                <w:b/>
                <w:caps/>
                <w:noProof/>
              </w:rPr>
            </w:pPr>
            <w:r w:rsidRPr="008E61D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E61D6" w:rsidRDefault="001E41F3">
            <w:pPr>
              <w:pStyle w:val="CRCoverPage"/>
              <w:spacing w:after="0"/>
              <w:jc w:val="center"/>
              <w:rPr>
                <w:b/>
                <w:caps/>
                <w:noProof/>
              </w:rPr>
            </w:pPr>
            <w:r w:rsidRPr="008E61D6">
              <w:rPr>
                <w:b/>
                <w:caps/>
                <w:noProof/>
              </w:rPr>
              <w:t>N</w:t>
            </w:r>
          </w:p>
        </w:tc>
        <w:tc>
          <w:tcPr>
            <w:tcW w:w="2977" w:type="dxa"/>
            <w:gridSpan w:val="4"/>
          </w:tcPr>
          <w:p w14:paraId="304CCBCB" w14:textId="77777777" w:rsidR="001E41F3" w:rsidRPr="008E61D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8E61D6"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Pr="008E61D6" w:rsidRDefault="001E41F3">
            <w:pPr>
              <w:pStyle w:val="CRCoverPage"/>
              <w:tabs>
                <w:tab w:val="right" w:pos="2184"/>
              </w:tabs>
              <w:spacing w:after="0"/>
              <w:rPr>
                <w:b/>
                <w:i/>
                <w:noProof/>
              </w:rPr>
            </w:pPr>
            <w:r w:rsidRPr="008E61D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8E61D6" w:rsidRDefault="00AE7E78">
            <w:pPr>
              <w:pStyle w:val="CRCoverPage"/>
              <w:spacing w:after="0"/>
              <w:jc w:val="center"/>
              <w:rPr>
                <w:b/>
                <w:caps/>
                <w:noProof/>
              </w:rPr>
            </w:pPr>
            <w:r w:rsidRPr="008E61D6">
              <w:rPr>
                <w:b/>
                <w:caps/>
                <w:noProof/>
              </w:rPr>
              <w:t>X</w:t>
            </w:r>
          </w:p>
        </w:tc>
        <w:tc>
          <w:tcPr>
            <w:tcW w:w="2977" w:type="dxa"/>
            <w:gridSpan w:val="4"/>
          </w:tcPr>
          <w:p w14:paraId="7DB274D8" w14:textId="77777777" w:rsidR="001E41F3" w:rsidRPr="008E61D6" w:rsidRDefault="001E41F3">
            <w:pPr>
              <w:pStyle w:val="CRCoverPage"/>
              <w:tabs>
                <w:tab w:val="right" w:pos="2893"/>
              </w:tabs>
              <w:spacing w:after="0"/>
              <w:rPr>
                <w:noProof/>
              </w:rPr>
            </w:pPr>
            <w:r w:rsidRPr="008E61D6">
              <w:rPr>
                <w:noProof/>
              </w:rPr>
              <w:t xml:space="preserve"> Other core specifications</w:t>
            </w:r>
            <w:r w:rsidRPr="008E61D6">
              <w:rPr>
                <w:noProof/>
              </w:rPr>
              <w:tab/>
            </w:r>
          </w:p>
        </w:tc>
        <w:tc>
          <w:tcPr>
            <w:tcW w:w="3401" w:type="dxa"/>
            <w:gridSpan w:val="3"/>
            <w:tcBorders>
              <w:right w:val="single" w:sz="4" w:space="0" w:color="auto"/>
            </w:tcBorders>
            <w:shd w:val="pct30" w:color="FFFF00" w:fill="auto"/>
          </w:tcPr>
          <w:p w14:paraId="42398B96" w14:textId="77777777" w:rsidR="001E41F3" w:rsidRPr="008E61D6" w:rsidRDefault="00145D43">
            <w:pPr>
              <w:pStyle w:val="CRCoverPage"/>
              <w:spacing w:after="0"/>
              <w:ind w:left="99"/>
              <w:rPr>
                <w:noProof/>
              </w:rPr>
            </w:pPr>
            <w:r w:rsidRPr="008E61D6">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Pr="008E61D6" w:rsidRDefault="001E41F3">
            <w:pPr>
              <w:pStyle w:val="CRCoverPage"/>
              <w:spacing w:after="0"/>
              <w:rPr>
                <w:b/>
                <w:i/>
                <w:noProof/>
              </w:rPr>
            </w:pPr>
            <w:r w:rsidRPr="008E61D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8E61D6" w:rsidRDefault="00AE7E78">
            <w:pPr>
              <w:pStyle w:val="CRCoverPage"/>
              <w:spacing w:after="0"/>
              <w:jc w:val="center"/>
              <w:rPr>
                <w:b/>
                <w:caps/>
                <w:noProof/>
              </w:rPr>
            </w:pPr>
            <w:r w:rsidRPr="008E61D6">
              <w:rPr>
                <w:b/>
                <w:caps/>
                <w:noProof/>
              </w:rPr>
              <w:t>X</w:t>
            </w:r>
          </w:p>
        </w:tc>
        <w:tc>
          <w:tcPr>
            <w:tcW w:w="2977" w:type="dxa"/>
            <w:gridSpan w:val="4"/>
          </w:tcPr>
          <w:p w14:paraId="1A4306D9" w14:textId="77777777" w:rsidR="001E41F3" w:rsidRPr="008E61D6" w:rsidRDefault="001E41F3">
            <w:pPr>
              <w:pStyle w:val="CRCoverPage"/>
              <w:spacing w:after="0"/>
              <w:rPr>
                <w:noProof/>
              </w:rPr>
            </w:pPr>
            <w:r w:rsidRPr="008E61D6">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8E61D6" w:rsidRDefault="00145D43">
            <w:pPr>
              <w:pStyle w:val="CRCoverPage"/>
              <w:spacing w:after="0"/>
              <w:ind w:left="99"/>
              <w:rPr>
                <w:noProof/>
              </w:rPr>
            </w:pPr>
            <w:r w:rsidRPr="008E61D6">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8E61D6" w:rsidRDefault="00145D43">
            <w:pPr>
              <w:pStyle w:val="CRCoverPage"/>
              <w:spacing w:after="0"/>
              <w:rPr>
                <w:b/>
                <w:i/>
                <w:noProof/>
              </w:rPr>
            </w:pPr>
            <w:r w:rsidRPr="008E61D6">
              <w:rPr>
                <w:b/>
                <w:i/>
                <w:noProof/>
              </w:rPr>
              <w:t xml:space="preserve">(show </w:t>
            </w:r>
            <w:r w:rsidR="00592D74" w:rsidRPr="008E61D6">
              <w:rPr>
                <w:b/>
                <w:i/>
                <w:noProof/>
              </w:rPr>
              <w:t xml:space="preserve">related </w:t>
            </w:r>
            <w:r w:rsidRPr="008E61D6">
              <w:rPr>
                <w:b/>
                <w:i/>
                <w:noProof/>
              </w:rPr>
              <w:t>CR</w:t>
            </w:r>
            <w:r w:rsidR="00592D74" w:rsidRPr="008E61D6">
              <w:rPr>
                <w:b/>
                <w:i/>
                <w:noProof/>
              </w:rPr>
              <w:t>s</w:t>
            </w:r>
            <w:r w:rsidRPr="008E61D6">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8E61D6" w:rsidRDefault="00AE7E78">
            <w:pPr>
              <w:pStyle w:val="CRCoverPage"/>
              <w:spacing w:after="0"/>
              <w:jc w:val="center"/>
              <w:rPr>
                <w:b/>
                <w:caps/>
                <w:noProof/>
              </w:rPr>
            </w:pPr>
            <w:r w:rsidRPr="008E61D6">
              <w:rPr>
                <w:b/>
                <w:caps/>
                <w:noProof/>
              </w:rPr>
              <w:t>X</w:t>
            </w:r>
          </w:p>
        </w:tc>
        <w:tc>
          <w:tcPr>
            <w:tcW w:w="2977" w:type="dxa"/>
            <w:gridSpan w:val="4"/>
          </w:tcPr>
          <w:p w14:paraId="1B4FF921" w14:textId="77777777" w:rsidR="001E41F3" w:rsidRPr="008E61D6" w:rsidRDefault="001E41F3">
            <w:pPr>
              <w:pStyle w:val="CRCoverPage"/>
              <w:spacing w:after="0"/>
              <w:rPr>
                <w:noProof/>
              </w:rPr>
            </w:pPr>
            <w:r w:rsidRPr="008E61D6">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8E61D6" w:rsidRDefault="00145D43">
            <w:pPr>
              <w:pStyle w:val="CRCoverPage"/>
              <w:spacing w:after="0"/>
              <w:ind w:left="99"/>
              <w:rPr>
                <w:noProof/>
              </w:rPr>
            </w:pPr>
            <w:r w:rsidRPr="008E61D6">
              <w:rPr>
                <w:noProof/>
              </w:rPr>
              <w:t>TS</w:t>
            </w:r>
            <w:r w:rsidR="000A6394" w:rsidRPr="008E61D6">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00166F8" w14:textId="427E1124"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56E188AA" w14:textId="77777777" w:rsidR="001A1A56" w:rsidRPr="001216A7" w:rsidRDefault="001A1A56" w:rsidP="001A1A56">
      <w:pPr>
        <w:pStyle w:val="Heading1"/>
      </w:pPr>
      <w:bookmarkStart w:id="2" w:name="_Toc138251138"/>
      <w:bookmarkStart w:id="3" w:name="_Toc138251311"/>
      <w:bookmarkStart w:id="4" w:name="_Toc58920560"/>
      <w:bookmarkStart w:id="5" w:name="_Toc122418051"/>
      <w:bookmarkStart w:id="6" w:name="_Toc66692643"/>
      <w:bookmarkStart w:id="7" w:name="_Toc66701822"/>
      <w:bookmarkStart w:id="8" w:name="_Toc69883480"/>
      <w:bookmarkStart w:id="9" w:name="_Toc73625490"/>
      <w:bookmarkStart w:id="10" w:name="_Toc98836861"/>
      <w:bookmarkStart w:id="11" w:name="_Toc125508458"/>
      <w:bookmarkStart w:id="12" w:name="_Toc125508617"/>
      <w:bookmarkStart w:id="13" w:name="_Toc125974545"/>
      <w:bookmarkStart w:id="14" w:name="_Toc58920557"/>
      <w:bookmarkStart w:id="15" w:name="_Toc122418048"/>
      <w:bookmarkStart w:id="16" w:name="_Toc122418134"/>
      <w:bookmarkStart w:id="17" w:name="_Toc122440738"/>
      <w:bookmarkEnd w:id="1"/>
      <w:r w:rsidRPr="001216A7">
        <w:t>2</w:t>
      </w:r>
      <w:r w:rsidRPr="001216A7">
        <w:tab/>
        <w:t>References</w:t>
      </w:r>
      <w:bookmarkEnd w:id="2"/>
    </w:p>
    <w:p w14:paraId="2544D513" w14:textId="77777777" w:rsidR="001A1A56" w:rsidRPr="001216A7" w:rsidRDefault="001A1A56" w:rsidP="001A1A56">
      <w:r w:rsidRPr="001216A7">
        <w:t>The following documents contain provisions which, through reference in this text, constitute provisions of the present document.</w:t>
      </w:r>
    </w:p>
    <w:p w14:paraId="5CAF0248" w14:textId="77777777" w:rsidR="001A1A56" w:rsidRPr="001216A7" w:rsidRDefault="001A1A56" w:rsidP="001A1A56">
      <w:pPr>
        <w:pStyle w:val="B1"/>
      </w:pPr>
      <w:r w:rsidRPr="001216A7">
        <w:t>-</w:t>
      </w:r>
      <w:r w:rsidRPr="001216A7">
        <w:tab/>
        <w:t>References are either specific (identified by date of publication, edition number, version number, etc.) or non</w:t>
      </w:r>
      <w:r w:rsidRPr="001216A7">
        <w:noBreakHyphen/>
        <w:t>specific.</w:t>
      </w:r>
    </w:p>
    <w:p w14:paraId="40F76FD4" w14:textId="77777777" w:rsidR="001A1A56" w:rsidRPr="001216A7" w:rsidRDefault="001A1A56" w:rsidP="001A1A56">
      <w:pPr>
        <w:pStyle w:val="B1"/>
      </w:pPr>
      <w:r w:rsidRPr="001216A7">
        <w:t>-</w:t>
      </w:r>
      <w:r w:rsidRPr="001216A7">
        <w:tab/>
        <w:t>For a specific reference, subsequent revisions do not apply.</w:t>
      </w:r>
    </w:p>
    <w:p w14:paraId="6F89F287" w14:textId="77777777" w:rsidR="001A1A56" w:rsidRPr="001216A7" w:rsidRDefault="001A1A56" w:rsidP="001A1A56">
      <w:pPr>
        <w:pStyle w:val="B1"/>
      </w:pPr>
      <w:r w:rsidRPr="001216A7">
        <w:t>-</w:t>
      </w:r>
      <w:r w:rsidRPr="001216A7">
        <w:tab/>
        <w:t>For a non-specific reference, the latest version applies. In the case of a reference to a 3GPP document (including a GSM document), a non-specific reference implicitly refers to the latest version of that document</w:t>
      </w:r>
      <w:r w:rsidRPr="001216A7">
        <w:rPr>
          <w:i/>
        </w:rPr>
        <w:t xml:space="preserve"> in the same Release as the present document</w:t>
      </w:r>
      <w:r w:rsidRPr="001216A7">
        <w:t>.</w:t>
      </w:r>
    </w:p>
    <w:p w14:paraId="1A2A0F12" w14:textId="77777777" w:rsidR="001A1A56" w:rsidRPr="001216A7" w:rsidRDefault="001A1A56" w:rsidP="001A1A56">
      <w:pPr>
        <w:pStyle w:val="EX"/>
      </w:pPr>
      <w:r w:rsidRPr="001216A7">
        <w:t>[1]</w:t>
      </w:r>
      <w:r w:rsidRPr="001216A7">
        <w:tab/>
        <w:t>3GPP</w:t>
      </w:r>
      <w:r>
        <w:t> </w:t>
      </w:r>
      <w:r w:rsidRPr="001216A7">
        <w:t>TR</w:t>
      </w:r>
      <w:r>
        <w:t> </w:t>
      </w:r>
      <w:r w:rsidRPr="001216A7">
        <w:t>21.905: "Vocabulary for 3GPP Specifications".</w:t>
      </w:r>
    </w:p>
    <w:p w14:paraId="5A90D9EA" w14:textId="77777777" w:rsidR="001A1A56" w:rsidRPr="001216A7" w:rsidRDefault="001A1A56" w:rsidP="001A1A56">
      <w:pPr>
        <w:pStyle w:val="EX"/>
      </w:pPr>
      <w:r w:rsidRPr="001216A7">
        <w:t>[</w:t>
      </w:r>
      <w:r w:rsidRPr="001216A7">
        <w:rPr>
          <w:rFonts w:hint="eastAsia"/>
        </w:rPr>
        <w:t>2</w:t>
      </w:r>
      <w:r w:rsidRPr="001216A7">
        <w:t>]</w:t>
      </w:r>
      <w:r w:rsidRPr="001216A7">
        <w:tab/>
        <w:t>3GPP</w:t>
      </w:r>
      <w:r>
        <w:t> </w:t>
      </w:r>
      <w:r w:rsidRPr="001216A7">
        <w:t>TS</w:t>
      </w:r>
      <w:r>
        <w:t> </w:t>
      </w:r>
      <w:r w:rsidRPr="001216A7">
        <w:t>22.071: "Technical Specification Group Systems Aspects; Location Services (LCS)".</w:t>
      </w:r>
    </w:p>
    <w:p w14:paraId="0204BE94" w14:textId="77777777" w:rsidR="001A1A56" w:rsidRPr="001216A7" w:rsidRDefault="001A1A56" w:rsidP="001A1A56">
      <w:pPr>
        <w:pStyle w:val="EX"/>
      </w:pPr>
      <w:r w:rsidRPr="001216A7">
        <w:t>[</w:t>
      </w:r>
      <w:r w:rsidRPr="001216A7">
        <w:rPr>
          <w:rFonts w:hint="eastAsia"/>
        </w:rPr>
        <w:t>3</w:t>
      </w:r>
      <w:r w:rsidRPr="001216A7">
        <w:t>]</w:t>
      </w:r>
      <w:r w:rsidRPr="001216A7">
        <w:tab/>
        <w:t>3GPP</w:t>
      </w:r>
      <w:r>
        <w:t> </w:t>
      </w:r>
      <w:r w:rsidRPr="001216A7">
        <w:t>TS</w:t>
      </w:r>
      <w:r>
        <w:t> </w:t>
      </w:r>
      <w:r w:rsidRPr="001216A7">
        <w:t>22.261: "Service requirements for</w:t>
      </w:r>
      <w:r>
        <w:t xml:space="preserve"> the 5G system</w:t>
      </w:r>
      <w:r w:rsidRPr="001216A7">
        <w:t>; Stage 1".</w:t>
      </w:r>
    </w:p>
    <w:p w14:paraId="0B0FDBB5" w14:textId="77777777" w:rsidR="001A1A56" w:rsidRPr="001216A7" w:rsidRDefault="001A1A56" w:rsidP="001A1A56">
      <w:pPr>
        <w:pStyle w:val="EX"/>
      </w:pPr>
      <w:r w:rsidRPr="001216A7">
        <w:t>[</w:t>
      </w:r>
      <w:r w:rsidRPr="001216A7">
        <w:rPr>
          <w:rFonts w:hint="eastAsia"/>
        </w:rPr>
        <w:t>4</w:t>
      </w:r>
      <w:r w:rsidRPr="001216A7">
        <w:t>]</w:t>
      </w:r>
      <w:r w:rsidRPr="001216A7">
        <w:tab/>
        <w:t>3GPP</w:t>
      </w:r>
      <w:r>
        <w:t> </w:t>
      </w:r>
      <w:r w:rsidRPr="001216A7">
        <w:t>TS</w:t>
      </w:r>
      <w:r>
        <w:t> </w:t>
      </w:r>
      <w:r w:rsidRPr="001216A7">
        <w:t>23.271: "Functional stage 2 description of Location Services (LCS)".</w:t>
      </w:r>
    </w:p>
    <w:p w14:paraId="7A6C5B1C" w14:textId="77777777" w:rsidR="001A1A56" w:rsidRPr="001216A7" w:rsidRDefault="001A1A56" w:rsidP="001A1A56">
      <w:pPr>
        <w:pStyle w:val="EX"/>
      </w:pPr>
      <w:r w:rsidRPr="001216A7">
        <w:t>[</w:t>
      </w:r>
      <w:r w:rsidRPr="001216A7">
        <w:rPr>
          <w:rFonts w:hint="eastAsia"/>
        </w:rPr>
        <w:t>5</w:t>
      </w:r>
      <w:r w:rsidRPr="001216A7">
        <w:t>]</w:t>
      </w:r>
      <w:r w:rsidRPr="001216A7">
        <w:tab/>
        <w:t>3GPP</w:t>
      </w:r>
      <w:r>
        <w:t> </w:t>
      </w:r>
      <w:r w:rsidRPr="001216A7">
        <w:t>TS</w:t>
      </w:r>
      <w:r>
        <w:t> </w:t>
      </w:r>
      <w:r w:rsidRPr="001216A7">
        <w:t>43.059: "Functional Stage 2 description of Location Services in GERAN".</w:t>
      </w:r>
    </w:p>
    <w:p w14:paraId="29F04663" w14:textId="77777777" w:rsidR="001A1A56" w:rsidRPr="001216A7" w:rsidRDefault="001A1A56" w:rsidP="001A1A56">
      <w:pPr>
        <w:pStyle w:val="EX"/>
      </w:pPr>
      <w:r w:rsidRPr="001216A7">
        <w:t>[</w:t>
      </w:r>
      <w:r w:rsidRPr="001216A7">
        <w:rPr>
          <w:rFonts w:hint="eastAsia"/>
        </w:rPr>
        <w:t>6</w:t>
      </w:r>
      <w:r w:rsidRPr="001216A7">
        <w:t>]</w:t>
      </w:r>
      <w:r>
        <w:tab/>
        <w:t>Void</w:t>
      </w:r>
      <w:r w:rsidRPr="001216A7">
        <w:t>.</w:t>
      </w:r>
    </w:p>
    <w:p w14:paraId="01C90D06" w14:textId="77777777" w:rsidR="001A1A56" w:rsidRPr="001216A7" w:rsidRDefault="001A1A56" w:rsidP="001A1A56">
      <w:pPr>
        <w:pStyle w:val="EX"/>
      </w:pPr>
      <w:r w:rsidRPr="001216A7">
        <w:t>[</w:t>
      </w:r>
      <w:r w:rsidRPr="001216A7">
        <w:rPr>
          <w:rFonts w:hint="eastAsia"/>
        </w:rPr>
        <w:t>7</w:t>
      </w:r>
      <w:r w:rsidRPr="001216A7">
        <w:t>]</w:t>
      </w:r>
      <w:r w:rsidRPr="001216A7">
        <w:tab/>
        <w:t>3GPP</w:t>
      </w:r>
      <w:r>
        <w:t> </w:t>
      </w:r>
      <w:r w:rsidRPr="001216A7">
        <w:t>TS</w:t>
      </w:r>
      <w:r>
        <w:t> </w:t>
      </w:r>
      <w:r w:rsidRPr="001216A7">
        <w:t>36.305: "Stage 2 functional specification of User Equipment (UE) positioning in E-UTRAN".</w:t>
      </w:r>
    </w:p>
    <w:p w14:paraId="1905567B" w14:textId="77777777" w:rsidR="001A1A56" w:rsidRPr="001216A7" w:rsidRDefault="001A1A56" w:rsidP="001A1A56">
      <w:pPr>
        <w:pStyle w:val="EX"/>
      </w:pPr>
      <w:r w:rsidRPr="001216A7">
        <w:t>[</w:t>
      </w:r>
      <w:r w:rsidRPr="001216A7">
        <w:rPr>
          <w:rFonts w:hint="eastAsia"/>
        </w:rPr>
        <w:t>8</w:t>
      </w:r>
      <w:r w:rsidRPr="001216A7">
        <w:t>]</w:t>
      </w:r>
      <w:r w:rsidRPr="001216A7">
        <w:tab/>
        <w:t>3GPP</w:t>
      </w:r>
      <w:r>
        <w:t> </w:t>
      </w:r>
      <w:r w:rsidRPr="001216A7">
        <w:t>TS</w:t>
      </w:r>
      <w:r>
        <w:t> </w:t>
      </w:r>
      <w:r w:rsidRPr="001216A7">
        <w:t>23.032: "Universal Geographical Area Description (GAD)".</w:t>
      </w:r>
    </w:p>
    <w:p w14:paraId="7CD3621B" w14:textId="77777777" w:rsidR="001A1A56" w:rsidRPr="001216A7" w:rsidRDefault="001A1A56" w:rsidP="001A1A56">
      <w:pPr>
        <w:pStyle w:val="EX"/>
      </w:pPr>
      <w:r w:rsidRPr="001216A7">
        <w:t>[</w:t>
      </w:r>
      <w:r w:rsidRPr="001216A7">
        <w:rPr>
          <w:rFonts w:hint="eastAsia"/>
        </w:rPr>
        <w:t>9</w:t>
      </w:r>
      <w:r w:rsidRPr="001216A7">
        <w:t>]</w:t>
      </w:r>
      <w:r w:rsidRPr="001216A7">
        <w:tab/>
        <w:t>3GPP</w:t>
      </w:r>
      <w:r>
        <w:t> </w:t>
      </w:r>
      <w:r w:rsidRPr="001216A7">
        <w:t>TS</w:t>
      </w:r>
      <w:r>
        <w:t> </w:t>
      </w:r>
      <w:r w:rsidRPr="001216A7">
        <w:t>38.305: "Stage 2 functional specification of User Equipment (UE) positioning in NG-RAN".</w:t>
      </w:r>
    </w:p>
    <w:p w14:paraId="5467AA35" w14:textId="77777777" w:rsidR="001A1A56" w:rsidRPr="001216A7" w:rsidRDefault="001A1A56" w:rsidP="001A1A56">
      <w:pPr>
        <w:pStyle w:val="EX"/>
      </w:pPr>
      <w:r w:rsidRPr="001216A7">
        <w:t>[</w:t>
      </w:r>
      <w:r w:rsidRPr="001216A7">
        <w:rPr>
          <w:rFonts w:hint="eastAsia"/>
        </w:rPr>
        <w:t>10</w:t>
      </w:r>
      <w:r w:rsidRPr="001216A7">
        <w:t>]</w:t>
      </w:r>
      <w:r w:rsidRPr="001216A7">
        <w:tab/>
        <w:t>3GPP</w:t>
      </w:r>
      <w:r>
        <w:t> </w:t>
      </w:r>
      <w:r w:rsidRPr="001216A7">
        <w:t>TS</w:t>
      </w:r>
      <w:r>
        <w:t> </w:t>
      </w:r>
      <w:r w:rsidRPr="001216A7">
        <w:t>23.167: "IP Multimedia Subsystem (IMS) emergency sessions".</w:t>
      </w:r>
    </w:p>
    <w:p w14:paraId="27F98B99" w14:textId="77777777" w:rsidR="001A1A56" w:rsidRPr="001216A7" w:rsidRDefault="001A1A56" w:rsidP="001A1A56">
      <w:pPr>
        <w:pStyle w:val="EX"/>
      </w:pPr>
      <w:r w:rsidRPr="001216A7">
        <w:t>[</w:t>
      </w:r>
      <w:r w:rsidRPr="001216A7">
        <w:rPr>
          <w:rFonts w:hint="eastAsia"/>
        </w:rPr>
        <w:t>11</w:t>
      </w:r>
      <w:r w:rsidRPr="001216A7">
        <w:t>]</w:t>
      </w:r>
      <w:r w:rsidRPr="001216A7">
        <w:tab/>
        <w:t>3GPP</w:t>
      </w:r>
      <w:r>
        <w:t> </w:t>
      </w:r>
      <w:r w:rsidRPr="001216A7">
        <w:t>TS</w:t>
      </w:r>
      <w:r>
        <w:t> </w:t>
      </w:r>
      <w:r w:rsidRPr="001216A7">
        <w:t>24.501: "Non-Access-Stratum (NAS) protocol for 5G System (5GS); Stage 3".</w:t>
      </w:r>
    </w:p>
    <w:p w14:paraId="2B6D25FB" w14:textId="77777777" w:rsidR="001A1A56" w:rsidRPr="001216A7" w:rsidRDefault="001A1A56" w:rsidP="001A1A56">
      <w:pPr>
        <w:pStyle w:val="EX"/>
      </w:pPr>
      <w:r w:rsidRPr="001216A7">
        <w:t>[</w:t>
      </w:r>
      <w:r w:rsidRPr="001216A7">
        <w:rPr>
          <w:rFonts w:hint="eastAsia"/>
        </w:rPr>
        <w:t>12</w:t>
      </w:r>
      <w:r w:rsidRPr="001216A7">
        <w:t>]</w:t>
      </w:r>
      <w:r w:rsidRPr="001216A7">
        <w:tab/>
        <w:t>3GPP</w:t>
      </w:r>
      <w:r>
        <w:t> </w:t>
      </w:r>
      <w:r w:rsidRPr="001216A7">
        <w:t>TS</w:t>
      </w:r>
      <w:r>
        <w:t> </w:t>
      </w:r>
      <w:r w:rsidRPr="001216A7">
        <w:t>29.572: "5G System; Location Management Services; Stage 3".</w:t>
      </w:r>
    </w:p>
    <w:p w14:paraId="1556C6E8" w14:textId="77777777" w:rsidR="001A1A56" w:rsidRPr="006D7405" w:rsidRDefault="001A1A56" w:rsidP="001A1A56">
      <w:pPr>
        <w:pStyle w:val="EX"/>
        <w:rPr>
          <w:lang w:val="fr-FR"/>
        </w:rPr>
      </w:pPr>
      <w:r w:rsidRPr="006D7405">
        <w:rPr>
          <w:lang w:val="fr-FR"/>
        </w:rPr>
        <w:t>[13]</w:t>
      </w:r>
      <w:r w:rsidRPr="006D7405">
        <w:rPr>
          <w:lang w:val="fr-FR"/>
        </w:rPr>
        <w:tab/>
        <w:t>OMA MLP TS: "Mobile Location Protocol", [http://www.openmobilealliance.org].</w:t>
      </w:r>
    </w:p>
    <w:p w14:paraId="3D197904" w14:textId="77777777" w:rsidR="001A1A56" w:rsidRPr="001216A7" w:rsidRDefault="001A1A56" w:rsidP="001A1A56">
      <w:pPr>
        <w:pStyle w:val="EX"/>
      </w:pPr>
      <w:r w:rsidRPr="001216A7">
        <w:t>[</w:t>
      </w:r>
      <w:r w:rsidRPr="001216A7">
        <w:rPr>
          <w:rFonts w:hint="eastAsia"/>
        </w:rPr>
        <w:t>14</w:t>
      </w:r>
      <w:r w:rsidRPr="001216A7">
        <w:t>]</w:t>
      </w:r>
      <w:r>
        <w:tab/>
        <w:t>Void</w:t>
      </w:r>
      <w:r w:rsidRPr="001216A7">
        <w:t>.</w:t>
      </w:r>
    </w:p>
    <w:p w14:paraId="154453EA" w14:textId="77777777" w:rsidR="001A1A56" w:rsidRPr="001216A7" w:rsidRDefault="001A1A56" w:rsidP="001A1A56">
      <w:pPr>
        <w:pStyle w:val="EX"/>
      </w:pPr>
      <w:r w:rsidRPr="001216A7">
        <w:t>[</w:t>
      </w:r>
      <w:r w:rsidRPr="001216A7">
        <w:rPr>
          <w:rFonts w:hint="eastAsia"/>
        </w:rPr>
        <w:t>15</w:t>
      </w:r>
      <w:r w:rsidRPr="001216A7">
        <w:t>]</w:t>
      </w:r>
      <w:r w:rsidRPr="001216A7">
        <w:tab/>
        <w:t>3GPP</w:t>
      </w:r>
      <w:r>
        <w:t> </w:t>
      </w:r>
      <w:r w:rsidRPr="001216A7">
        <w:t>TS</w:t>
      </w:r>
      <w:r>
        <w:t> </w:t>
      </w:r>
      <w:r w:rsidRPr="001216A7">
        <w:t>38.455: "NG-RAN; NR Positioning Protocol A (</w:t>
      </w:r>
      <w:proofErr w:type="spellStart"/>
      <w:r w:rsidRPr="001216A7">
        <w:t>NRPPa</w:t>
      </w:r>
      <w:proofErr w:type="spellEnd"/>
      <w:r w:rsidRPr="001216A7">
        <w:t>)".</w:t>
      </w:r>
    </w:p>
    <w:p w14:paraId="7953FA17" w14:textId="77777777" w:rsidR="001A1A56" w:rsidRPr="001216A7" w:rsidRDefault="001A1A56" w:rsidP="001A1A56">
      <w:pPr>
        <w:pStyle w:val="EX"/>
      </w:pPr>
      <w:r w:rsidRPr="001216A7">
        <w:t>[</w:t>
      </w:r>
      <w:r w:rsidRPr="001216A7">
        <w:rPr>
          <w:rFonts w:hint="eastAsia"/>
        </w:rPr>
        <w:t>16</w:t>
      </w:r>
      <w:r w:rsidRPr="001216A7">
        <w:t>]</w:t>
      </w:r>
      <w:r w:rsidRPr="001216A7">
        <w:tab/>
        <w:t>3GPP</w:t>
      </w:r>
      <w:r>
        <w:t> </w:t>
      </w:r>
      <w:r w:rsidRPr="001216A7">
        <w:t>TS</w:t>
      </w:r>
      <w:r>
        <w:t> </w:t>
      </w:r>
      <w:r w:rsidRPr="001216A7">
        <w:t>29.518: "5G System; Access and Mobility Management Services; Stage 3".</w:t>
      </w:r>
    </w:p>
    <w:p w14:paraId="25AE4C81" w14:textId="77777777" w:rsidR="001A1A56" w:rsidRPr="001216A7" w:rsidRDefault="001A1A56" w:rsidP="001A1A56">
      <w:pPr>
        <w:pStyle w:val="EX"/>
      </w:pPr>
      <w:r w:rsidRPr="001216A7">
        <w:t>[</w:t>
      </w:r>
      <w:r w:rsidRPr="001216A7">
        <w:rPr>
          <w:rFonts w:hint="eastAsia"/>
        </w:rPr>
        <w:t>17</w:t>
      </w:r>
      <w:r w:rsidRPr="001216A7">
        <w:t>]</w:t>
      </w:r>
      <w:r w:rsidRPr="001216A7">
        <w:tab/>
        <w:t>3GPP</w:t>
      </w:r>
      <w:r>
        <w:t> </w:t>
      </w:r>
      <w:r w:rsidRPr="001216A7">
        <w:t>TS</w:t>
      </w:r>
      <w:r>
        <w:t> </w:t>
      </w:r>
      <w:r w:rsidRPr="001216A7">
        <w:t>2</w:t>
      </w:r>
      <w:r w:rsidRPr="001216A7">
        <w:rPr>
          <w:rFonts w:hint="eastAsia"/>
        </w:rPr>
        <w:t>5</w:t>
      </w:r>
      <w:r w:rsidRPr="001216A7">
        <w:t>.</w:t>
      </w:r>
      <w:r w:rsidRPr="001216A7">
        <w:rPr>
          <w:rFonts w:hint="eastAsia"/>
        </w:rPr>
        <w:t>305</w:t>
      </w:r>
      <w:r w:rsidRPr="001216A7">
        <w:t>: "Stage 2 functional specification of User Equipment (UE) positioning in UTRAN".</w:t>
      </w:r>
    </w:p>
    <w:p w14:paraId="2AB9A5FD" w14:textId="77777777" w:rsidR="001A1A56" w:rsidRPr="001216A7" w:rsidRDefault="001A1A56" w:rsidP="001A1A56">
      <w:pPr>
        <w:pStyle w:val="EX"/>
      </w:pPr>
      <w:r w:rsidRPr="001216A7">
        <w:t>[</w:t>
      </w:r>
      <w:r w:rsidRPr="001216A7">
        <w:rPr>
          <w:rFonts w:hint="eastAsia"/>
        </w:rPr>
        <w:t>18</w:t>
      </w:r>
      <w:r w:rsidRPr="001216A7">
        <w:t>]</w:t>
      </w:r>
      <w:r w:rsidRPr="001216A7">
        <w:tab/>
        <w:t>3GPP</w:t>
      </w:r>
      <w:r>
        <w:t> </w:t>
      </w:r>
      <w:r w:rsidRPr="001216A7">
        <w:t>TS</w:t>
      </w:r>
      <w:r>
        <w:t> </w:t>
      </w:r>
      <w:r w:rsidRPr="001216A7">
        <w:t>23.501: "System Architecture for the 5G System; Stage 2".</w:t>
      </w:r>
    </w:p>
    <w:p w14:paraId="2F21AC6F" w14:textId="77777777" w:rsidR="001A1A56" w:rsidRPr="001216A7" w:rsidRDefault="001A1A56" w:rsidP="001A1A56">
      <w:pPr>
        <w:pStyle w:val="EX"/>
      </w:pPr>
      <w:r w:rsidRPr="001216A7">
        <w:t>[</w:t>
      </w:r>
      <w:r w:rsidRPr="001216A7">
        <w:rPr>
          <w:rFonts w:hint="eastAsia"/>
        </w:rPr>
        <w:t>19</w:t>
      </w:r>
      <w:r w:rsidRPr="001216A7">
        <w:t>]</w:t>
      </w:r>
      <w:r w:rsidRPr="001216A7">
        <w:tab/>
        <w:t>3GPP</w:t>
      </w:r>
      <w:r>
        <w:t> </w:t>
      </w:r>
      <w:r w:rsidRPr="001216A7">
        <w:t>TS</w:t>
      </w:r>
      <w:r>
        <w:t> </w:t>
      </w:r>
      <w:r w:rsidRPr="001216A7">
        <w:t>23.502: "Procedures for the 5G System; Stage 2".</w:t>
      </w:r>
    </w:p>
    <w:p w14:paraId="39E0E9C7" w14:textId="77777777" w:rsidR="001A1A56" w:rsidRPr="001216A7" w:rsidRDefault="001A1A56" w:rsidP="001A1A56">
      <w:pPr>
        <w:pStyle w:val="EX"/>
      </w:pPr>
      <w:r w:rsidRPr="001216A7">
        <w:t>[</w:t>
      </w:r>
      <w:r w:rsidRPr="001216A7">
        <w:rPr>
          <w:rFonts w:hint="eastAsia"/>
        </w:rPr>
        <w:t>20</w:t>
      </w:r>
      <w:r w:rsidRPr="001216A7">
        <w:t>]</w:t>
      </w:r>
      <w:r w:rsidRPr="001216A7">
        <w:tab/>
        <w:t>3GPP</w:t>
      </w:r>
      <w:r>
        <w:t> </w:t>
      </w:r>
      <w:r w:rsidRPr="001216A7">
        <w:t>TS</w:t>
      </w:r>
      <w:r>
        <w:t> </w:t>
      </w:r>
      <w:r w:rsidRPr="001216A7">
        <w:rPr>
          <w:rFonts w:hint="eastAsia"/>
        </w:rPr>
        <w:t>3</w:t>
      </w:r>
      <w:r>
        <w:t>7</w:t>
      </w:r>
      <w:r w:rsidRPr="001216A7">
        <w:t>.</w:t>
      </w:r>
      <w:r w:rsidRPr="001216A7">
        <w:rPr>
          <w:rFonts w:hint="eastAsia"/>
        </w:rPr>
        <w:t>35</w:t>
      </w:r>
      <w:r w:rsidRPr="001216A7">
        <w:t>5: "LTE Positioning Protocol (LPP)".</w:t>
      </w:r>
    </w:p>
    <w:p w14:paraId="04754DC4" w14:textId="77777777" w:rsidR="001A1A56" w:rsidRPr="001216A7" w:rsidRDefault="001A1A56" w:rsidP="001A1A56">
      <w:pPr>
        <w:pStyle w:val="EX"/>
      </w:pPr>
      <w:r w:rsidRPr="001216A7">
        <w:t>[</w:t>
      </w:r>
      <w:r w:rsidRPr="001216A7">
        <w:rPr>
          <w:rFonts w:hint="eastAsia"/>
        </w:rPr>
        <w:t>21</w:t>
      </w:r>
      <w:r w:rsidRPr="001216A7">
        <w:t>]</w:t>
      </w:r>
      <w:r w:rsidRPr="001216A7">
        <w:tab/>
        <w:t>3GPP</w:t>
      </w:r>
      <w:r>
        <w:t> </w:t>
      </w:r>
      <w:r w:rsidRPr="001216A7">
        <w:t>TS</w:t>
      </w:r>
      <w:r>
        <w:t> </w:t>
      </w:r>
      <w:r w:rsidRPr="001216A7">
        <w:rPr>
          <w:rFonts w:hint="eastAsia"/>
        </w:rPr>
        <w:t>23</w:t>
      </w:r>
      <w:r w:rsidRPr="001216A7">
        <w:t>.</w:t>
      </w:r>
      <w:r w:rsidRPr="001216A7">
        <w:rPr>
          <w:rFonts w:hint="eastAsia"/>
        </w:rPr>
        <w:t>316</w:t>
      </w:r>
      <w:r w:rsidRPr="001216A7">
        <w:t>: "Wireless and wireline convergence access support for the 5G System (5GS)".</w:t>
      </w:r>
    </w:p>
    <w:p w14:paraId="2334FCD8" w14:textId="77777777" w:rsidR="001A1A56" w:rsidRPr="001216A7" w:rsidRDefault="001A1A56" w:rsidP="001A1A56">
      <w:pPr>
        <w:pStyle w:val="EX"/>
      </w:pPr>
      <w:r w:rsidRPr="001216A7">
        <w:t>[</w:t>
      </w:r>
      <w:r w:rsidRPr="001216A7">
        <w:rPr>
          <w:rFonts w:hint="eastAsia"/>
        </w:rPr>
        <w:t>22</w:t>
      </w:r>
      <w:r w:rsidRPr="001216A7">
        <w:t>]</w:t>
      </w:r>
      <w:r>
        <w:tab/>
        <w:t>Void</w:t>
      </w:r>
      <w:r w:rsidRPr="001216A7">
        <w:t>.</w:t>
      </w:r>
    </w:p>
    <w:p w14:paraId="42D4BD7D" w14:textId="77777777" w:rsidR="001A1A56" w:rsidRPr="001216A7" w:rsidRDefault="001A1A56" w:rsidP="001A1A56">
      <w:pPr>
        <w:pStyle w:val="EX"/>
      </w:pPr>
      <w:r w:rsidRPr="001216A7">
        <w:t>[</w:t>
      </w:r>
      <w:r w:rsidRPr="001216A7">
        <w:rPr>
          <w:rFonts w:hint="eastAsia"/>
        </w:rPr>
        <w:t>23</w:t>
      </w:r>
      <w:r w:rsidRPr="001216A7">
        <w:t>]</w:t>
      </w:r>
      <w:r w:rsidRPr="001216A7">
        <w:tab/>
        <w:t>ITU</w:t>
      </w:r>
      <w:r>
        <w:t>-T</w:t>
      </w:r>
      <w:r w:rsidRPr="001216A7">
        <w:t xml:space="preserve"> Recommendation E.164: "The international public telecommunication numbering plan".</w:t>
      </w:r>
    </w:p>
    <w:p w14:paraId="76764823" w14:textId="77777777" w:rsidR="001A1A56" w:rsidRPr="001216A7" w:rsidRDefault="001A1A56" w:rsidP="001A1A56">
      <w:pPr>
        <w:pStyle w:val="EX"/>
        <w:rPr>
          <w:lang w:eastAsia="zh-CN"/>
        </w:rPr>
      </w:pPr>
      <w:r w:rsidRPr="001216A7">
        <w:lastRenderedPageBreak/>
        <w:t>[</w:t>
      </w:r>
      <w:r w:rsidRPr="001216A7">
        <w:rPr>
          <w:rFonts w:hint="eastAsia"/>
        </w:rPr>
        <w:t>2</w:t>
      </w:r>
      <w:r w:rsidRPr="001216A7">
        <w:t>4]</w:t>
      </w:r>
      <w:r w:rsidRPr="001216A7">
        <w:tab/>
        <w:t>3GPP</w:t>
      </w:r>
      <w:r>
        <w:t> </w:t>
      </w:r>
      <w:r w:rsidRPr="001216A7">
        <w:t>TS</w:t>
      </w:r>
      <w:r>
        <w:t> </w:t>
      </w:r>
      <w:r w:rsidRPr="001216A7">
        <w:t>23.222: "Common Application Programming Interface (API) framework for 3GPP northbound APIs".</w:t>
      </w:r>
    </w:p>
    <w:p w14:paraId="32BA5DDA" w14:textId="77777777" w:rsidR="001A1A56" w:rsidRPr="001216A7" w:rsidRDefault="001A1A56" w:rsidP="001A1A56">
      <w:pPr>
        <w:pStyle w:val="EX"/>
      </w:pPr>
      <w:r w:rsidRPr="001216A7">
        <w:t>[</w:t>
      </w:r>
      <w:r w:rsidRPr="001216A7">
        <w:rPr>
          <w:rFonts w:hint="eastAsia"/>
          <w:lang w:eastAsia="zh-CN"/>
        </w:rPr>
        <w:t>25</w:t>
      </w:r>
      <w:r w:rsidRPr="001216A7">
        <w:t>]</w:t>
      </w:r>
      <w:r w:rsidRPr="001216A7">
        <w:tab/>
        <w:t>RFC 2396: "Uniform Resource Identifiers".</w:t>
      </w:r>
    </w:p>
    <w:p w14:paraId="32AF46D8" w14:textId="77777777" w:rsidR="001A1A56" w:rsidRPr="001216A7" w:rsidRDefault="001A1A56" w:rsidP="001A1A56">
      <w:pPr>
        <w:pStyle w:val="EX"/>
      </w:pPr>
      <w:r w:rsidRPr="001216A7">
        <w:t>[</w:t>
      </w:r>
      <w:r w:rsidRPr="001216A7">
        <w:rPr>
          <w:rFonts w:hint="eastAsia"/>
          <w:lang w:eastAsia="zh-CN"/>
        </w:rPr>
        <w:t>26</w:t>
      </w:r>
      <w:r w:rsidRPr="001216A7">
        <w:t>]</w:t>
      </w:r>
      <w:r w:rsidRPr="001216A7">
        <w:tab/>
        <w:t>RFC</w:t>
      </w:r>
      <w:r w:rsidRPr="001216A7">
        <w:rPr>
          <w:lang w:eastAsia="ko-KR"/>
        </w:rPr>
        <w:t> 3261</w:t>
      </w:r>
      <w:r w:rsidRPr="001216A7">
        <w:t>: "SIP: Session Initiation Protocol".</w:t>
      </w:r>
    </w:p>
    <w:p w14:paraId="093D8D5C" w14:textId="77777777" w:rsidR="001A1A56" w:rsidRPr="001216A7" w:rsidRDefault="001A1A56" w:rsidP="001A1A56">
      <w:pPr>
        <w:pStyle w:val="EX"/>
      </w:pPr>
      <w:r w:rsidRPr="001216A7">
        <w:t>[</w:t>
      </w:r>
      <w:r w:rsidRPr="001216A7">
        <w:rPr>
          <w:rFonts w:hint="eastAsia"/>
          <w:lang w:eastAsia="zh-CN"/>
        </w:rPr>
        <w:t>27</w:t>
      </w:r>
      <w:r w:rsidRPr="001216A7">
        <w:t>]</w:t>
      </w:r>
      <w:r w:rsidRPr="001216A7">
        <w:tab/>
        <w:t>3GPP</w:t>
      </w:r>
      <w:r>
        <w:t> </w:t>
      </w:r>
      <w:r w:rsidRPr="001216A7">
        <w:rPr>
          <w:snapToGrid w:val="0"/>
        </w:rPr>
        <w:t>TS</w:t>
      </w:r>
      <w:r>
        <w:t> </w:t>
      </w:r>
      <w:r w:rsidRPr="001216A7">
        <w:t>23.228: "IP multimedia subsystem (IMS)".</w:t>
      </w:r>
    </w:p>
    <w:p w14:paraId="1964C170" w14:textId="77777777" w:rsidR="001A1A56" w:rsidRPr="001216A7" w:rsidRDefault="001A1A56" w:rsidP="001A1A56">
      <w:pPr>
        <w:pStyle w:val="EX"/>
        <w:rPr>
          <w:lang w:eastAsia="zh-CN"/>
        </w:rPr>
      </w:pPr>
      <w:r w:rsidRPr="001216A7">
        <w:rPr>
          <w:lang w:eastAsia="ko-KR"/>
        </w:rPr>
        <w:t>[</w:t>
      </w:r>
      <w:r w:rsidRPr="001216A7">
        <w:rPr>
          <w:rFonts w:hint="eastAsia"/>
          <w:lang w:eastAsia="zh-CN"/>
        </w:rPr>
        <w:t>28</w:t>
      </w:r>
      <w:r w:rsidRPr="001216A7">
        <w:rPr>
          <w:lang w:eastAsia="ko-KR"/>
        </w:rPr>
        <w:t>]</w:t>
      </w:r>
      <w:r w:rsidRPr="001216A7">
        <w:rPr>
          <w:lang w:eastAsia="ko-KR"/>
        </w:rPr>
        <w:tab/>
        <w:t>3GPP</w:t>
      </w:r>
      <w:r>
        <w:rPr>
          <w:lang w:eastAsia="ko-KR"/>
        </w:rPr>
        <w:t> </w:t>
      </w:r>
      <w:r w:rsidRPr="001216A7">
        <w:rPr>
          <w:lang w:eastAsia="ko-KR"/>
        </w:rPr>
        <w:t>TS</w:t>
      </w:r>
      <w:r>
        <w:rPr>
          <w:lang w:eastAsia="ko-KR"/>
        </w:rPr>
        <w:t> </w:t>
      </w:r>
      <w:r w:rsidRPr="001216A7">
        <w:rPr>
          <w:lang w:eastAsia="ko-KR"/>
        </w:rPr>
        <w:t>23.003: "Numbering, addressing and identification".</w:t>
      </w:r>
    </w:p>
    <w:p w14:paraId="495DB64F" w14:textId="77777777" w:rsidR="001A1A56" w:rsidRPr="001216A7" w:rsidRDefault="001A1A56" w:rsidP="001A1A56">
      <w:pPr>
        <w:pStyle w:val="EX"/>
        <w:rPr>
          <w:lang w:eastAsia="zh-CN"/>
        </w:rPr>
      </w:pPr>
      <w:r w:rsidRPr="001216A7">
        <w:t>[</w:t>
      </w:r>
      <w:r w:rsidRPr="001216A7">
        <w:rPr>
          <w:rFonts w:hint="eastAsia"/>
          <w:lang w:eastAsia="zh-CN"/>
        </w:rPr>
        <w:t>29</w:t>
      </w:r>
      <w:r w:rsidRPr="001216A7">
        <w:t>]</w:t>
      </w:r>
      <w:r w:rsidRPr="001216A7">
        <w:tab/>
        <w:t>3GPP</w:t>
      </w:r>
      <w:r>
        <w:t> </w:t>
      </w:r>
      <w:r w:rsidRPr="001216A7">
        <w:t>TS</w:t>
      </w:r>
      <w:r>
        <w:t> </w:t>
      </w:r>
      <w:r w:rsidRPr="001216A7">
        <w:t>29.002: "Mobile Application Part (MAP) specification".</w:t>
      </w:r>
    </w:p>
    <w:p w14:paraId="2B27DFA0" w14:textId="77777777" w:rsidR="001A1A56" w:rsidRPr="001216A7" w:rsidRDefault="001A1A56" w:rsidP="001A1A56">
      <w:pPr>
        <w:pStyle w:val="EX"/>
        <w:rPr>
          <w:lang w:eastAsia="zh-CN"/>
        </w:rPr>
      </w:pPr>
      <w:r w:rsidRPr="001216A7">
        <w:t>[</w:t>
      </w:r>
      <w:r w:rsidRPr="001216A7">
        <w:rPr>
          <w:rFonts w:hint="eastAsia"/>
          <w:lang w:eastAsia="zh-CN"/>
        </w:rPr>
        <w:t>30</w:t>
      </w:r>
      <w:r w:rsidRPr="001216A7">
        <w:t>]</w:t>
      </w:r>
      <w:r>
        <w:tab/>
      </w:r>
      <w:r w:rsidRPr="001216A7">
        <w:t>3GPP</w:t>
      </w:r>
      <w:r>
        <w:t> </w:t>
      </w:r>
      <w:r w:rsidRPr="001216A7">
        <w:rPr>
          <w:lang w:eastAsia="zh-CN"/>
        </w:rPr>
        <w:t>TS</w:t>
      </w:r>
      <w:r>
        <w:t> </w:t>
      </w:r>
      <w:r w:rsidRPr="001216A7">
        <w:rPr>
          <w:lang w:eastAsia="zh-CN"/>
        </w:rPr>
        <w:t xml:space="preserve">32.271: "Telecommunication management; Charging management; </w:t>
      </w:r>
      <w:r w:rsidRPr="001216A7">
        <w:t>Location</w:t>
      </w:r>
      <w:r w:rsidRPr="001216A7">
        <w:rPr>
          <w:lang w:eastAsia="zh-CN"/>
        </w:rPr>
        <w:t xml:space="preserve"> Services (LCS) charging"</w:t>
      </w:r>
      <w:r>
        <w:rPr>
          <w:lang w:eastAsia="zh-CN"/>
        </w:rPr>
        <w:t>.</w:t>
      </w:r>
    </w:p>
    <w:p w14:paraId="33BAB852" w14:textId="77777777" w:rsidR="001A1A56" w:rsidRPr="001216A7" w:rsidRDefault="001A1A56" w:rsidP="001A1A56">
      <w:pPr>
        <w:pStyle w:val="EX"/>
        <w:rPr>
          <w:lang w:eastAsia="zh-CN"/>
        </w:rPr>
      </w:pPr>
      <w:r w:rsidRPr="001216A7">
        <w:rPr>
          <w:lang w:eastAsia="zh-CN"/>
        </w:rPr>
        <w:t>[</w:t>
      </w:r>
      <w:r w:rsidRPr="001216A7">
        <w:rPr>
          <w:rFonts w:hint="eastAsia"/>
          <w:lang w:eastAsia="zh-CN"/>
        </w:rPr>
        <w:t>31</w:t>
      </w:r>
      <w:r w:rsidRPr="001216A7">
        <w:rPr>
          <w:lang w:eastAsia="zh-CN"/>
        </w:rPr>
        <w:t>]</w:t>
      </w:r>
      <w:r w:rsidRPr="001216A7">
        <w:rPr>
          <w:lang w:eastAsia="zh-CN"/>
        </w:rPr>
        <w:tab/>
        <w:t>3GPP</w:t>
      </w:r>
      <w:r>
        <w:rPr>
          <w:lang w:eastAsia="zh-CN"/>
        </w:rPr>
        <w:t> </w:t>
      </w:r>
      <w:r w:rsidRPr="001216A7">
        <w:rPr>
          <w:lang w:eastAsia="zh-CN"/>
        </w:rPr>
        <w:t>TS</w:t>
      </w:r>
      <w:r>
        <w:rPr>
          <w:lang w:eastAsia="zh-CN"/>
        </w:rPr>
        <w:t> </w:t>
      </w:r>
      <w:r w:rsidRPr="001216A7">
        <w:rPr>
          <w:lang w:eastAsia="zh-CN"/>
        </w:rPr>
        <w:t>32.298: "Telecommunication management; Charging management; Charging Data Record (CDR) parameter description"</w:t>
      </w:r>
      <w:r>
        <w:rPr>
          <w:lang w:eastAsia="zh-CN"/>
        </w:rPr>
        <w:t>.</w:t>
      </w:r>
    </w:p>
    <w:p w14:paraId="1D3DE84D" w14:textId="77777777" w:rsidR="001A1A56" w:rsidRPr="001216A7" w:rsidRDefault="001A1A56" w:rsidP="001A1A56">
      <w:pPr>
        <w:pStyle w:val="EX"/>
        <w:rPr>
          <w:lang w:eastAsia="zh-CN"/>
        </w:rPr>
      </w:pPr>
      <w:r w:rsidRPr="001216A7">
        <w:rPr>
          <w:lang w:eastAsia="zh-CN"/>
        </w:rPr>
        <w:t>[</w:t>
      </w:r>
      <w:r w:rsidRPr="001216A7">
        <w:rPr>
          <w:rFonts w:hint="eastAsia"/>
          <w:lang w:eastAsia="zh-CN"/>
        </w:rPr>
        <w:t>32</w:t>
      </w:r>
      <w:r w:rsidRPr="001216A7">
        <w:rPr>
          <w:lang w:eastAsia="zh-CN"/>
        </w:rPr>
        <w:t>]</w:t>
      </w:r>
      <w:r>
        <w:rPr>
          <w:lang w:eastAsia="zh-CN"/>
        </w:rPr>
        <w:tab/>
        <w:t>Void.</w:t>
      </w:r>
    </w:p>
    <w:p w14:paraId="6B058286" w14:textId="77777777" w:rsidR="001A1A56" w:rsidRPr="001216A7" w:rsidRDefault="001A1A56" w:rsidP="001A1A56">
      <w:pPr>
        <w:pStyle w:val="EX"/>
      </w:pPr>
      <w:r w:rsidRPr="001216A7">
        <w:t>[</w:t>
      </w:r>
      <w:r w:rsidRPr="001216A7">
        <w:rPr>
          <w:rFonts w:hint="eastAsia"/>
          <w:lang w:eastAsia="zh-CN"/>
        </w:rPr>
        <w:t>33</w:t>
      </w:r>
      <w:r w:rsidRPr="001216A7">
        <w:t>]</w:t>
      </w:r>
      <w:r w:rsidRPr="001216A7">
        <w:tab/>
        <w:t>3GPP</w:t>
      </w:r>
      <w:r>
        <w:t> </w:t>
      </w:r>
      <w:r w:rsidRPr="001216A7">
        <w:t>TS</w:t>
      </w:r>
      <w:r>
        <w:t> </w:t>
      </w:r>
      <w:r w:rsidRPr="001216A7">
        <w:t>29.571: "5G System; Common Data Types for Service Based Interfaces; Stage 3".</w:t>
      </w:r>
    </w:p>
    <w:p w14:paraId="4D6D437E" w14:textId="77777777" w:rsidR="001A1A56" w:rsidRPr="001216A7" w:rsidRDefault="001A1A56" w:rsidP="001A1A56">
      <w:pPr>
        <w:pStyle w:val="EX"/>
      </w:pPr>
      <w:r w:rsidRPr="001216A7">
        <w:t>[</w:t>
      </w:r>
      <w:r w:rsidRPr="001216A7">
        <w:rPr>
          <w:rFonts w:hint="eastAsia"/>
          <w:lang w:eastAsia="zh-CN"/>
        </w:rPr>
        <w:t>3</w:t>
      </w:r>
      <w:r>
        <w:rPr>
          <w:lang w:eastAsia="zh-CN"/>
        </w:rPr>
        <w:t>4</w:t>
      </w:r>
      <w:r w:rsidRPr="001216A7">
        <w:t>]</w:t>
      </w:r>
      <w:r>
        <w:tab/>
        <w:t>Void</w:t>
      </w:r>
      <w:r w:rsidRPr="001216A7">
        <w:t>.</w:t>
      </w:r>
    </w:p>
    <w:p w14:paraId="73C31981" w14:textId="77777777" w:rsidR="001A1A56" w:rsidRPr="001216A7" w:rsidRDefault="001A1A56" w:rsidP="001A1A56">
      <w:pPr>
        <w:pStyle w:val="EX"/>
      </w:pPr>
      <w:r w:rsidRPr="001216A7">
        <w:t>[</w:t>
      </w:r>
      <w:r w:rsidRPr="001216A7">
        <w:rPr>
          <w:rFonts w:hint="eastAsia"/>
          <w:lang w:eastAsia="zh-CN"/>
        </w:rPr>
        <w:t>3</w:t>
      </w:r>
      <w:r>
        <w:rPr>
          <w:lang w:eastAsia="zh-CN"/>
        </w:rPr>
        <w:t>5</w:t>
      </w:r>
      <w:r w:rsidRPr="001216A7">
        <w:t>]</w:t>
      </w:r>
      <w:r w:rsidRPr="001216A7">
        <w:tab/>
        <w:t>3GPP</w:t>
      </w:r>
      <w:r>
        <w:t> </w:t>
      </w:r>
      <w:r w:rsidRPr="001216A7">
        <w:t>TS</w:t>
      </w:r>
      <w:r>
        <w:t> </w:t>
      </w:r>
      <w:r w:rsidRPr="001216A7">
        <w:t>29.</w:t>
      </w:r>
      <w:r>
        <w:t>122</w:t>
      </w:r>
      <w:r w:rsidRPr="001216A7">
        <w:t>: "</w:t>
      </w:r>
      <w:r>
        <w:t>T8 reference point for Northbound APIs</w:t>
      </w:r>
      <w:r w:rsidRPr="001216A7">
        <w:t>".</w:t>
      </w:r>
    </w:p>
    <w:p w14:paraId="1EB656D0" w14:textId="77777777" w:rsidR="001A1A56" w:rsidRPr="001216A7" w:rsidRDefault="001A1A56" w:rsidP="001A1A56">
      <w:pPr>
        <w:pStyle w:val="EX"/>
      </w:pPr>
      <w:r w:rsidRPr="001216A7">
        <w:t>[</w:t>
      </w:r>
      <w:r w:rsidRPr="001216A7">
        <w:rPr>
          <w:rFonts w:hint="eastAsia"/>
          <w:lang w:eastAsia="zh-CN"/>
        </w:rPr>
        <w:t>3</w:t>
      </w:r>
      <w:r>
        <w:rPr>
          <w:lang w:eastAsia="zh-CN"/>
        </w:rPr>
        <w:t>6</w:t>
      </w:r>
      <w:r w:rsidRPr="001216A7">
        <w:t>]</w:t>
      </w:r>
      <w:r w:rsidRPr="001216A7">
        <w:tab/>
        <w:t>3GPP</w:t>
      </w:r>
      <w:r>
        <w:t> TS 24.571: "5G System (5GS); Control plane Location Services (LCS) procedures; Stage 3".</w:t>
      </w:r>
    </w:p>
    <w:p w14:paraId="542D213C" w14:textId="77777777" w:rsidR="001A1A56" w:rsidRPr="001216A7" w:rsidRDefault="001A1A56" w:rsidP="001A1A56">
      <w:pPr>
        <w:pStyle w:val="EX"/>
      </w:pPr>
      <w:r w:rsidRPr="001216A7">
        <w:t>[</w:t>
      </w:r>
      <w:r w:rsidRPr="001216A7">
        <w:rPr>
          <w:rFonts w:hint="eastAsia"/>
          <w:lang w:eastAsia="zh-CN"/>
        </w:rPr>
        <w:t>3</w:t>
      </w:r>
      <w:r>
        <w:rPr>
          <w:lang w:eastAsia="zh-CN"/>
        </w:rPr>
        <w:t>7</w:t>
      </w:r>
      <w:r w:rsidRPr="001216A7">
        <w:t>]</w:t>
      </w:r>
      <w:r w:rsidRPr="001216A7">
        <w:tab/>
        <w:t>3GPP</w:t>
      </w:r>
      <w:r>
        <w:t> TS 23.288: "Architecture enhancements for 5G System (5GS) to support network data analytics services".</w:t>
      </w:r>
    </w:p>
    <w:p w14:paraId="6260D310" w14:textId="77777777" w:rsidR="001A1A56" w:rsidRPr="001216A7" w:rsidRDefault="001A1A56" w:rsidP="001A1A56">
      <w:pPr>
        <w:pStyle w:val="EX"/>
      </w:pPr>
      <w:r w:rsidRPr="001216A7">
        <w:t>[</w:t>
      </w:r>
      <w:r w:rsidRPr="001216A7">
        <w:rPr>
          <w:rFonts w:hint="eastAsia"/>
          <w:lang w:eastAsia="zh-CN"/>
        </w:rPr>
        <w:t>3</w:t>
      </w:r>
      <w:r>
        <w:rPr>
          <w:lang w:eastAsia="zh-CN"/>
        </w:rPr>
        <w:t>8</w:t>
      </w:r>
      <w:r w:rsidRPr="001216A7">
        <w:t>]</w:t>
      </w:r>
      <w:r w:rsidRPr="001216A7">
        <w:tab/>
        <w:t>3GPP</w:t>
      </w:r>
      <w:r>
        <w:t> TS 38.413: "NG-RAN; NG Application Protocol (NGAP)".</w:t>
      </w:r>
    </w:p>
    <w:p w14:paraId="378DE59A" w14:textId="77777777" w:rsidR="001A1A56" w:rsidRPr="001216A7" w:rsidRDefault="001A1A56" w:rsidP="001A1A56">
      <w:pPr>
        <w:pStyle w:val="EX"/>
      </w:pPr>
      <w:r w:rsidRPr="001216A7">
        <w:t>[</w:t>
      </w:r>
      <w:r w:rsidRPr="001216A7">
        <w:rPr>
          <w:rFonts w:hint="eastAsia"/>
          <w:lang w:eastAsia="zh-CN"/>
        </w:rPr>
        <w:t>3</w:t>
      </w:r>
      <w:r>
        <w:rPr>
          <w:lang w:eastAsia="zh-CN"/>
        </w:rPr>
        <w:t>9</w:t>
      </w:r>
      <w:r w:rsidRPr="001216A7">
        <w:t>]</w:t>
      </w:r>
      <w:r w:rsidRPr="001216A7">
        <w:tab/>
        <w:t>3GPP</w:t>
      </w:r>
      <w:r>
        <w:t> TS 22.104: "Service requirements for cyber-physical control applications in vertical domains".</w:t>
      </w:r>
    </w:p>
    <w:p w14:paraId="59AE2826" w14:textId="77777777" w:rsidR="001A1A56" w:rsidRPr="001216A7" w:rsidRDefault="001A1A56" w:rsidP="001A1A56">
      <w:pPr>
        <w:pStyle w:val="EX"/>
      </w:pPr>
      <w:r w:rsidRPr="001216A7">
        <w:t>[</w:t>
      </w:r>
      <w:r>
        <w:rPr>
          <w:lang w:eastAsia="zh-CN"/>
        </w:rPr>
        <w:t>40</w:t>
      </w:r>
      <w:r w:rsidRPr="001216A7">
        <w:t>]</w:t>
      </w:r>
      <w:r w:rsidRPr="001216A7">
        <w:tab/>
        <w:t>3GPP</w:t>
      </w:r>
      <w:r>
        <w:t xml:space="preserve"> TS 23.586: "Architectural Enhancements to support Ranging based services and </w:t>
      </w:r>
      <w:proofErr w:type="spellStart"/>
      <w:r>
        <w:t>Sidelink</w:t>
      </w:r>
      <w:proofErr w:type="spellEnd"/>
      <w:r>
        <w:t xml:space="preserve"> Positioning".</w:t>
      </w:r>
    </w:p>
    <w:p w14:paraId="09472688" w14:textId="77777777" w:rsidR="001A1A56" w:rsidRPr="001216A7" w:rsidRDefault="001A1A56" w:rsidP="001A1A56">
      <w:pPr>
        <w:pStyle w:val="EX"/>
      </w:pPr>
      <w:r w:rsidRPr="001216A7">
        <w:t>[</w:t>
      </w:r>
      <w:r>
        <w:rPr>
          <w:lang w:eastAsia="zh-CN"/>
        </w:rPr>
        <w:t>41</w:t>
      </w:r>
      <w:r w:rsidRPr="001216A7">
        <w:t>]</w:t>
      </w:r>
      <w:r w:rsidRPr="001216A7">
        <w:tab/>
        <w:t>3GPP</w:t>
      </w:r>
      <w:r>
        <w:t> TS 23.503: "Policy and charging control framework for the 5G System (5GS); Stage 2".</w:t>
      </w:r>
    </w:p>
    <w:p w14:paraId="099DD207" w14:textId="77777777" w:rsidR="001A1A56" w:rsidRPr="001216A7" w:rsidRDefault="001A1A56" w:rsidP="001A1A56">
      <w:pPr>
        <w:pStyle w:val="EX"/>
      </w:pPr>
      <w:r w:rsidRPr="001216A7">
        <w:t>[</w:t>
      </w:r>
      <w:r>
        <w:rPr>
          <w:lang w:eastAsia="zh-CN"/>
        </w:rPr>
        <w:t>42</w:t>
      </w:r>
      <w:r w:rsidRPr="001216A7">
        <w:t>]</w:t>
      </w:r>
      <w:r w:rsidRPr="001216A7">
        <w:tab/>
        <w:t>3GPP</w:t>
      </w:r>
      <w:r>
        <w:t> TS 23.632: "User data interworking, coexistence and migration; Stage 2".</w:t>
      </w:r>
    </w:p>
    <w:p w14:paraId="068F06E0" w14:textId="77777777" w:rsidR="001A1A56" w:rsidRDefault="001A1A56" w:rsidP="001A1A56">
      <w:pPr>
        <w:pStyle w:val="EX"/>
        <w:rPr>
          <w:ins w:id="18" w:author="LN" w:date="2023-08-01T12:40:00Z"/>
        </w:rPr>
      </w:pPr>
      <w:r w:rsidRPr="001216A7">
        <w:t>[</w:t>
      </w:r>
      <w:r>
        <w:rPr>
          <w:lang w:eastAsia="zh-CN"/>
        </w:rPr>
        <w:t>43</w:t>
      </w:r>
      <w:r w:rsidRPr="001216A7">
        <w:t>]</w:t>
      </w:r>
      <w:r w:rsidRPr="001216A7">
        <w:tab/>
        <w:t>3GPP</w:t>
      </w:r>
      <w:r>
        <w:t> TS 29.563: "Home Subscriber Server (HSS) services for interworking with Unified Data Management (UDM); Stage 3".</w:t>
      </w:r>
    </w:p>
    <w:p w14:paraId="37311B3B" w14:textId="288C5270" w:rsidR="00B76A52" w:rsidRDefault="00B76A52" w:rsidP="00B76A52">
      <w:pPr>
        <w:pStyle w:val="EX"/>
        <w:rPr>
          <w:ins w:id="19" w:author="LN" w:date="2023-08-01T12:40:00Z"/>
        </w:rPr>
      </w:pPr>
      <w:ins w:id="20" w:author="LN" w:date="2023-08-01T12:40:00Z">
        <w:r>
          <w:t>[xx]</w:t>
        </w:r>
        <w:r>
          <w:tab/>
          <w:t>3GPP TS 33.536: "Security aspects of 3GPP support for advanced Vehicle-to-Everything (V2X) services".</w:t>
        </w:r>
      </w:ins>
    </w:p>
    <w:p w14:paraId="71EE6F0A" w14:textId="51AB556C" w:rsidR="00B76A52" w:rsidRDefault="00B76A52" w:rsidP="00B76A52">
      <w:pPr>
        <w:pStyle w:val="EX"/>
        <w:rPr>
          <w:ins w:id="21" w:author="LN" w:date="2023-09-20T13:14:00Z"/>
        </w:rPr>
      </w:pPr>
      <w:ins w:id="22" w:author="LN" w:date="2023-08-01T12:40:00Z">
        <w:r>
          <w:t>[</w:t>
        </w:r>
        <w:proofErr w:type="spellStart"/>
        <w:r>
          <w:t>yy</w:t>
        </w:r>
        <w:proofErr w:type="spellEnd"/>
        <w:r>
          <w:t>]</w:t>
        </w:r>
        <w:r>
          <w:tab/>
          <w:t>3GPP TS 33.503: "Security Aspects of Proximity based Services (</w:t>
        </w:r>
        <w:proofErr w:type="spellStart"/>
        <w:r>
          <w:t>ProSe</w:t>
        </w:r>
        <w:proofErr w:type="spellEnd"/>
        <w:r>
          <w:t xml:space="preserve">) in the 5G System (5GS)". </w:t>
        </w:r>
      </w:ins>
    </w:p>
    <w:p w14:paraId="3C484EAE" w14:textId="3E5562E7" w:rsidR="00F64178" w:rsidRDefault="00F64178" w:rsidP="00B76A52">
      <w:pPr>
        <w:pStyle w:val="EX"/>
        <w:rPr>
          <w:ins w:id="23" w:author="LN" w:date="2023-08-01T12:40:00Z"/>
        </w:rPr>
      </w:pPr>
      <w:ins w:id="24" w:author="LN" w:date="2023-09-20T13:14:00Z">
        <w:r>
          <w:t>[</w:t>
        </w:r>
        <w:proofErr w:type="spellStart"/>
        <w:r>
          <w:t>zz</w:t>
        </w:r>
        <w:proofErr w:type="spellEnd"/>
        <w:r>
          <w:t>]</w:t>
        </w:r>
      </w:ins>
      <w:ins w:id="25" w:author="LN" w:date="2023-09-20T13:15:00Z">
        <w:r>
          <w:tab/>
        </w:r>
        <w:r w:rsidR="00683B9C">
          <w:t>3GPP TS 33.533: "</w:t>
        </w:r>
      </w:ins>
      <w:ins w:id="26" w:author="LN" w:date="2023-09-20T13:16:00Z">
        <w:r w:rsidR="00B54848" w:rsidRPr="00B54848">
          <w:t xml:space="preserve">Security aspects of ranging based services and </w:t>
        </w:r>
        <w:proofErr w:type="spellStart"/>
        <w:r w:rsidR="00B54848" w:rsidRPr="00B54848">
          <w:t>sidelink</w:t>
        </w:r>
        <w:proofErr w:type="spellEnd"/>
        <w:r w:rsidR="00B54848" w:rsidRPr="00B54848">
          <w:t xml:space="preserve"> positioning</w:t>
        </w:r>
      </w:ins>
      <w:ins w:id="27" w:author="LN" w:date="2023-09-20T13:15:00Z">
        <w:r w:rsidR="00683B9C">
          <w:t>".</w:t>
        </w:r>
      </w:ins>
    </w:p>
    <w:p w14:paraId="3EF80598" w14:textId="77777777" w:rsidR="00B76A52" w:rsidRPr="001216A7" w:rsidRDefault="00B76A52" w:rsidP="001A1A56">
      <w:pPr>
        <w:pStyle w:val="EX"/>
      </w:pPr>
    </w:p>
    <w:p w14:paraId="2D6146DD" w14:textId="77777777" w:rsidR="003977D9" w:rsidRDefault="003977D9" w:rsidP="003977D9">
      <w:pPr>
        <w:pStyle w:val="Heading2"/>
        <w:rPr>
          <w:sz w:val="28"/>
          <w:szCs w:val="28"/>
        </w:rPr>
      </w:pPr>
    </w:p>
    <w:p w14:paraId="07E84623" w14:textId="77777777" w:rsidR="003977D9" w:rsidRPr="0042466D" w:rsidRDefault="003977D9" w:rsidP="003977D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 xml:space="preserve">next </w:t>
      </w:r>
      <w:r w:rsidRPr="0042466D">
        <w:rPr>
          <w:rFonts w:ascii="Arial" w:hAnsi="Arial" w:cs="Arial"/>
          <w:color w:val="FF0000"/>
          <w:sz w:val="28"/>
          <w:szCs w:val="28"/>
          <w:lang w:val="en-US"/>
        </w:rPr>
        <w:t>change * * * *</w:t>
      </w:r>
    </w:p>
    <w:p w14:paraId="5C4D50AE" w14:textId="77777777" w:rsidR="00FF0D12" w:rsidRDefault="00FF0D12" w:rsidP="00FF0D12">
      <w:pPr>
        <w:pStyle w:val="Heading3"/>
        <w:rPr>
          <w:lang w:eastAsia="zh-CN"/>
        </w:rPr>
      </w:pPr>
      <w:r>
        <w:rPr>
          <w:lang w:eastAsia="zh-CN"/>
        </w:rPr>
        <w:t>6.20.1</w:t>
      </w:r>
      <w:r>
        <w:rPr>
          <w:lang w:eastAsia="zh-CN"/>
        </w:rPr>
        <w:tab/>
        <w:t>Procedures of SL-MO-LR involving LMF</w:t>
      </w:r>
      <w:bookmarkEnd w:id="3"/>
    </w:p>
    <w:p w14:paraId="1D1D17E0" w14:textId="053580D4" w:rsidR="00FF0D12" w:rsidRDefault="00FF0D12" w:rsidP="00FF0D12">
      <w:pPr>
        <w:rPr>
          <w:lang w:eastAsia="zh-CN"/>
        </w:rPr>
      </w:pPr>
      <w:r>
        <w:rPr>
          <w:lang w:eastAsia="zh-CN"/>
        </w:rPr>
        <w:t>Figure 6.20.1-1 illustrat</w:t>
      </w:r>
      <w:r w:rsidRPr="00253EAB">
        <w:rPr>
          <w:lang w:eastAsia="zh-CN"/>
        </w:rPr>
        <w:t xml:space="preserve">es a procedure to enable a UE to obtain </w:t>
      </w:r>
      <w:del w:id="28" w:author="LN" w:date="2023-08-01T10:20:00Z">
        <w:r w:rsidRPr="00253EAB" w:rsidDel="00BA5F9D">
          <w:rPr>
            <w:lang w:eastAsia="zh-CN"/>
          </w:rPr>
          <w:delText>Sidelink positioning/</w:delText>
        </w:r>
      </w:del>
      <w:del w:id="29" w:author="LN" w:date="2023-08-01T10:19:00Z">
        <w:r w:rsidRPr="00253EAB" w:rsidDel="00197BF8">
          <w:rPr>
            <w:lang w:eastAsia="zh-CN"/>
          </w:rPr>
          <w:delText>r</w:delText>
        </w:r>
      </w:del>
      <w:ins w:id="30" w:author="LN" w:date="2023-08-01T10:19:00Z">
        <w:r w:rsidR="00197BF8" w:rsidRPr="00253EAB">
          <w:rPr>
            <w:lang w:eastAsia="zh-CN"/>
          </w:rPr>
          <w:t>R</w:t>
        </w:r>
      </w:ins>
      <w:r w:rsidRPr="00253EAB">
        <w:rPr>
          <w:lang w:eastAsia="zh-CN"/>
        </w:rPr>
        <w:t>anging</w:t>
      </w:r>
      <w:ins w:id="31" w:author="LN" w:date="2023-08-01T10:19:00Z">
        <w:r w:rsidR="00197BF8" w:rsidRPr="00253EAB">
          <w:rPr>
            <w:lang w:eastAsia="zh-CN"/>
          </w:rPr>
          <w:t>/</w:t>
        </w:r>
      </w:ins>
      <w:proofErr w:type="spellStart"/>
      <w:ins w:id="32" w:author="LN" w:date="2023-08-01T10:20:00Z">
        <w:r w:rsidR="00BA5F9D" w:rsidRPr="00253EAB">
          <w:rPr>
            <w:lang w:eastAsia="zh-CN"/>
          </w:rPr>
          <w:t>S</w:t>
        </w:r>
      </w:ins>
      <w:ins w:id="33" w:author="LN" w:date="2023-08-08T14:44:00Z">
        <w:r w:rsidR="00120FFB" w:rsidRPr="00253EAB">
          <w:rPr>
            <w:lang w:eastAsia="zh-CN"/>
          </w:rPr>
          <w:t>idelink</w:t>
        </w:r>
      </w:ins>
      <w:proofErr w:type="spellEnd"/>
      <w:ins w:id="34" w:author="LN" w:date="2023-08-01T10:20:00Z">
        <w:r w:rsidR="00BA5F9D" w:rsidRPr="00253EAB">
          <w:rPr>
            <w:lang w:eastAsia="zh-CN"/>
          </w:rPr>
          <w:t xml:space="preserve"> Positioning</w:t>
        </w:r>
      </w:ins>
      <w:r w:rsidRPr="00253EAB">
        <w:rPr>
          <w:lang w:eastAsia="zh-CN"/>
        </w:rPr>
        <w:t xml:space="preserve"> location results using</w:t>
      </w:r>
      <w:r>
        <w:rPr>
          <w:lang w:eastAsia="zh-CN"/>
        </w:rPr>
        <w:t xml:space="preserve"> one or more other UEs with the assistance of an LMF in a serving PLMN for UE1.</w:t>
      </w:r>
    </w:p>
    <w:p w14:paraId="0029BF1A" w14:textId="5A414521" w:rsidR="00FF0D12" w:rsidRDefault="00FF0D12" w:rsidP="00FF0D12">
      <w:pPr>
        <w:rPr>
          <w:lang w:eastAsia="zh-CN"/>
        </w:rPr>
      </w:pPr>
      <w:r>
        <w:rPr>
          <w:lang w:eastAsia="zh-CN"/>
        </w:rPr>
        <w:lastRenderedPageBreak/>
        <w:t>The Ranging/</w:t>
      </w:r>
      <w:proofErr w:type="spellStart"/>
      <w:r>
        <w:rPr>
          <w:lang w:eastAsia="zh-CN"/>
        </w:rPr>
        <w:t>S</w:t>
      </w:r>
      <w:ins w:id="35" w:author="LN" w:date="2023-08-08T14:44:00Z">
        <w:r w:rsidR="00120FFB">
          <w:rPr>
            <w:lang w:eastAsia="zh-CN"/>
          </w:rPr>
          <w:t>idelink</w:t>
        </w:r>
      </w:ins>
      <w:proofErr w:type="spellEnd"/>
      <w:del w:id="36" w:author="LN" w:date="2023-08-08T14:44:00Z">
        <w:r w:rsidDel="00120FFB">
          <w:rPr>
            <w:lang w:eastAsia="zh-CN"/>
          </w:rPr>
          <w:delText>L</w:delText>
        </w:r>
      </w:del>
      <w:r>
        <w:rPr>
          <w:lang w:eastAsia="zh-CN"/>
        </w:rPr>
        <w:t xml:space="preserve"> Positioning location results may include absolute locations, relative locations </w:t>
      </w:r>
      <w:ins w:id="37" w:author="LN" w:date="2023-08-01T10:26:00Z">
        <w:r w:rsidR="00351A2D">
          <w:rPr>
            <w:lang w:eastAsia="zh-CN"/>
          </w:rPr>
          <w:t>i.e.,</w:t>
        </w:r>
      </w:ins>
      <w:del w:id="38" w:author="LN" w:date="2023-08-01T10:21:00Z">
        <w:r w:rsidDel="002770AA">
          <w:rPr>
            <w:lang w:eastAsia="zh-CN"/>
          </w:rPr>
          <w:delText>or</w:delText>
        </w:r>
      </w:del>
      <w:r>
        <w:rPr>
          <w:lang w:eastAsia="zh-CN"/>
        </w:rPr>
        <w:t xml:space="preserve"> distances and</w:t>
      </w:r>
      <w:ins w:id="39" w:author="LN" w:date="2023-08-01T10:22:00Z">
        <w:r w:rsidR="002770AA">
          <w:rPr>
            <w:lang w:eastAsia="zh-CN"/>
          </w:rPr>
          <w:t>/</w:t>
        </w:r>
        <w:proofErr w:type="spellStart"/>
        <w:r w:rsidR="002770AA">
          <w:rPr>
            <w:lang w:eastAsia="zh-CN"/>
          </w:rPr>
          <w:t>or</w:t>
        </w:r>
      </w:ins>
      <w:del w:id="40" w:author="LN" w:date="2023-08-01T10:21:00Z">
        <w:r w:rsidDel="002770AA">
          <w:rPr>
            <w:lang w:eastAsia="zh-CN"/>
          </w:rPr>
          <w:delText xml:space="preserve"> </w:delText>
        </w:r>
      </w:del>
      <w:r>
        <w:rPr>
          <w:lang w:eastAsia="zh-CN"/>
        </w:rPr>
        <w:t>directions</w:t>
      </w:r>
      <w:proofErr w:type="spellEnd"/>
      <w:ins w:id="41" w:author="LN" w:date="2023-08-01T10:22:00Z">
        <w:r w:rsidR="000345CC" w:rsidRPr="000345CC">
          <w:rPr>
            <w:rFonts w:eastAsia="宋体"/>
            <w:lang w:eastAsia="zh-CN" w:bidi="ar"/>
          </w:rPr>
          <w:t xml:space="preserve"> </w:t>
        </w:r>
        <w:r w:rsidR="000345CC" w:rsidRPr="00DF048C">
          <w:rPr>
            <w:rFonts w:eastAsia="宋体"/>
            <w:lang w:eastAsia="zh-CN" w:bidi="ar"/>
          </w:rPr>
          <w:t>from other UE</w:t>
        </w:r>
      </w:ins>
      <w:ins w:id="42" w:author="LN" w:date="2023-08-02T10:40:00Z">
        <w:r w:rsidR="00885288">
          <w:rPr>
            <w:rFonts w:eastAsia="宋体"/>
            <w:lang w:eastAsia="zh-CN" w:bidi="ar"/>
          </w:rPr>
          <w:t>s</w:t>
        </w:r>
      </w:ins>
      <w:r>
        <w:rPr>
          <w:lang w:eastAsia="zh-CN"/>
        </w:rPr>
        <w:t xml:space="preserve">, </w:t>
      </w:r>
      <w:bookmarkStart w:id="43" w:name="_Hlk142641525"/>
      <w:ins w:id="44" w:author="LN" w:date="2023-08-11T09:53:00Z">
        <w:r w:rsidR="003B3043" w:rsidRPr="003B3043">
          <w:rPr>
            <w:lang w:eastAsia="zh-CN"/>
          </w:rPr>
          <w:t xml:space="preserve">velocities and relative velocities </w:t>
        </w:r>
      </w:ins>
      <w:bookmarkEnd w:id="43"/>
      <w:r>
        <w:rPr>
          <w:lang w:eastAsia="zh-CN"/>
        </w:rPr>
        <w:t>depending on the service request.</w:t>
      </w:r>
    </w:p>
    <w:p w14:paraId="5C94E9F0" w14:textId="77777777" w:rsidR="00FF0D12" w:rsidRDefault="00FF0D12" w:rsidP="00FF0D12">
      <w:pPr>
        <w:rPr>
          <w:lang w:eastAsia="zh-CN"/>
        </w:rPr>
      </w:pPr>
      <w:r>
        <w:rPr>
          <w:lang w:eastAsia="zh-CN"/>
        </w:rPr>
        <w:t>If the Target UE decides to initiate SL-MO-LR procedure, it includes one or multiple SL reference UE(s) / Located UE (s) in the service request. See TS 23.586 [40] for more information on how this generic procedure can be used.</w:t>
      </w:r>
    </w:p>
    <w:p w14:paraId="57DF7D72" w14:textId="0CC667FB" w:rsidR="00FF0D12" w:rsidRDefault="00FF0D12" w:rsidP="00FF0D12">
      <w:pPr>
        <w:pStyle w:val="TH"/>
        <w:rPr>
          <w:lang w:eastAsia="zh-CN"/>
        </w:rPr>
      </w:pPr>
      <w:del w:id="45" w:author="LN" w:date="2023-08-21T16:34:00Z">
        <w:r w:rsidDel="00457375">
          <w:object w:dxaOrig="11560" w:dyaOrig="16940" w14:anchorId="66C2D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5pt;height:664.25pt" o:ole="">
              <v:imagedata r:id="rId14" o:title=""/>
            </v:shape>
            <o:OLEObject Type="Embed" ProgID="Visio.Drawing.15" ShapeID="_x0000_i1025" DrawAspect="Content" ObjectID="_1758331073" r:id="rId15"/>
          </w:object>
        </w:r>
      </w:del>
      <w:ins w:id="46" w:author="Philips International B.V." w:date="2023-08-12T00:27:00Z">
        <w:r w:rsidR="001C3F79">
          <w:object w:dxaOrig="11551" w:dyaOrig="16935" w14:anchorId="2F006A07">
            <v:shape id="_x0000_i1028" type="#_x0000_t75" style="width:453.25pt;height:663.8pt" o:ole="">
              <v:imagedata r:id="rId16" o:title=""/>
            </v:shape>
            <o:OLEObject Type="Embed" ProgID="Visio.Drawing.15" ShapeID="_x0000_i1028" DrawAspect="Content" ObjectID="_1758331074" r:id="rId17"/>
          </w:object>
        </w:r>
      </w:ins>
    </w:p>
    <w:p w14:paraId="33DC5DCD" w14:textId="77777777" w:rsidR="00FF0D12" w:rsidRDefault="00FF0D12" w:rsidP="00FF0D12">
      <w:pPr>
        <w:pStyle w:val="TF"/>
        <w:rPr>
          <w:lang w:eastAsia="zh-CN"/>
        </w:rPr>
      </w:pPr>
      <w:r>
        <w:rPr>
          <w:lang w:eastAsia="zh-CN"/>
        </w:rPr>
        <w:t>Figure 6.20.1-1: SL-MO-LR Procedure</w:t>
      </w:r>
    </w:p>
    <w:p w14:paraId="28073DB7" w14:textId="0EBA63CD" w:rsidR="00FF0D12" w:rsidRDefault="00FF0D12" w:rsidP="00FF0D12">
      <w:pPr>
        <w:pStyle w:val="EX"/>
        <w:rPr>
          <w:lang w:eastAsia="zh-CN"/>
        </w:rPr>
      </w:pPr>
      <w:r w:rsidRPr="00595FBF">
        <w:rPr>
          <w:b/>
          <w:bCs/>
          <w:lang w:eastAsia="zh-CN"/>
        </w:rPr>
        <w:lastRenderedPageBreak/>
        <w:t>Precondition:</w:t>
      </w:r>
      <w:r>
        <w:rPr>
          <w:lang w:eastAsia="zh-CN"/>
        </w:rPr>
        <w:tab/>
        <w:t>UE1 is in coverage and registered with a serving PLMN</w:t>
      </w:r>
      <w:ins w:id="47" w:author="LN" w:date="2023-08-01T11:17:00Z">
        <w:r w:rsidR="00E85C9A">
          <w:rPr>
            <w:lang w:eastAsia="zh-CN"/>
          </w:rPr>
          <w:t xml:space="preserve"> that supp</w:t>
        </w:r>
      </w:ins>
      <w:ins w:id="48" w:author="LN" w:date="2023-08-01T11:18:00Z">
        <w:r w:rsidR="00E85C9A">
          <w:rPr>
            <w:lang w:eastAsia="zh-CN"/>
          </w:rPr>
          <w:t>orts</w:t>
        </w:r>
      </w:ins>
      <w:ins w:id="49" w:author="LN" w:date="2023-08-01T11:19:00Z">
        <w:r w:rsidR="001B2A27">
          <w:rPr>
            <w:lang w:eastAsia="zh-CN"/>
          </w:rPr>
          <w:t xml:space="preserve"> </w:t>
        </w:r>
        <w:r w:rsidR="001B2A27" w:rsidRPr="004C7D1B">
          <w:rPr>
            <w:lang w:eastAsia="ko-KR"/>
          </w:rPr>
          <w:t>Ranging/</w:t>
        </w:r>
        <w:proofErr w:type="spellStart"/>
        <w:r w:rsidR="001B2A27" w:rsidRPr="004C7D1B">
          <w:rPr>
            <w:lang w:eastAsia="ko-KR"/>
          </w:rPr>
          <w:t>Sidelink</w:t>
        </w:r>
        <w:proofErr w:type="spellEnd"/>
        <w:r w:rsidR="001B2A27" w:rsidRPr="004C7D1B">
          <w:rPr>
            <w:lang w:eastAsia="ko-KR"/>
          </w:rPr>
          <w:t xml:space="preserve"> Positioning</w:t>
        </w:r>
      </w:ins>
      <w:r>
        <w:rPr>
          <w:lang w:eastAsia="zh-CN"/>
        </w:rPr>
        <w:t xml:space="preserve">. UEs 2 </w:t>
      </w:r>
      <w:proofErr w:type="spellStart"/>
      <w:r>
        <w:rPr>
          <w:lang w:eastAsia="zh-CN"/>
        </w:rPr>
        <w:t>to n</w:t>
      </w:r>
      <w:proofErr w:type="spellEnd"/>
      <w:r>
        <w:rPr>
          <w:lang w:eastAsia="zh-CN"/>
        </w:rPr>
        <w:t xml:space="preserve"> may or may not be in coverage and, if in coverage, may or may not be registered with the same serving PLMN as UE1.</w:t>
      </w:r>
    </w:p>
    <w:p w14:paraId="38D770D2" w14:textId="5D77C7F7" w:rsidR="00FF0D12" w:rsidRDefault="00FF0D12" w:rsidP="00FF0D12">
      <w:pPr>
        <w:pStyle w:val="B1"/>
        <w:rPr>
          <w:lang w:eastAsia="zh-CN"/>
        </w:rPr>
      </w:pPr>
      <w:r>
        <w:rPr>
          <w:lang w:eastAsia="zh-CN"/>
        </w:rPr>
        <w:t>1.</w:t>
      </w:r>
      <w:r>
        <w:rPr>
          <w:lang w:eastAsia="zh-CN"/>
        </w:rPr>
        <w:tab/>
        <w:t>The procedures and signalling specified in clause 6.2 of TS 23.586 [40] may be used to provision the Ranging/</w:t>
      </w:r>
      <w:proofErr w:type="spellStart"/>
      <w:r>
        <w:rPr>
          <w:lang w:eastAsia="zh-CN"/>
        </w:rPr>
        <w:t>S</w:t>
      </w:r>
      <w:ins w:id="50" w:author="LN" w:date="2023-08-08T14:45:00Z">
        <w:r w:rsidR="00120FFB">
          <w:rPr>
            <w:lang w:eastAsia="zh-CN"/>
          </w:rPr>
          <w:t>idelink</w:t>
        </w:r>
      </w:ins>
      <w:proofErr w:type="spellEnd"/>
      <w:del w:id="51" w:author="LN" w:date="2023-08-08T14:45:00Z">
        <w:r w:rsidDel="00120FFB">
          <w:rPr>
            <w:lang w:eastAsia="zh-CN"/>
          </w:rPr>
          <w:delText>L</w:delText>
        </w:r>
      </w:del>
      <w:r>
        <w:rPr>
          <w:lang w:eastAsia="zh-CN"/>
        </w:rPr>
        <w:t xml:space="preserve"> positioning service authorization and policy/parameter provisioning to UEs 1 </w:t>
      </w:r>
      <w:proofErr w:type="spellStart"/>
      <w:r>
        <w:rPr>
          <w:lang w:eastAsia="zh-CN"/>
        </w:rPr>
        <w:t>to n</w:t>
      </w:r>
      <w:proofErr w:type="spellEnd"/>
      <w:r>
        <w:rPr>
          <w:lang w:eastAsia="zh-CN"/>
        </w:rPr>
        <w:t>, when in coverage.</w:t>
      </w:r>
    </w:p>
    <w:p w14:paraId="3C0FEBE0" w14:textId="5A5B0A50" w:rsidR="00FF0D12" w:rsidDel="001B2A27" w:rsidRDefault="00FF0D12" w:rsidP="00FF0D12">
      <w:pPr>
        <w:pStyle w:val="NO"/>
        <w:rPr>
          <w:del w:id="52" w:author="LN" w:date="2023-08-01T11:20:00Z"/>
          <w:lang w:eastAsia="zh-CN"/>
        </w:rPr>
      </w:pPr>
      <w:del w:id="53" w:author="LN" w:date="2023-08-01T11:20:00Z">
        <w:r w:rsidDel="001B2A27">
          <w:rPr>
            <w:lang w:eastAsia="zh-CN"/>
          </w:rPr>
          <w:delText>NOTE 1:</w:delText>
        </w:r>
        <w:r w:rsidDel="001B2A27">
          <w:rPr>
            <w:lang w:eastAsia="zh-CN"/>
          </w:rPr>
          <w:tab/>
          <w:delText>If indication of UE-only operation is received, procedures of Ranging/Sidelink Positioning control as defined in clause 6.8 of TS 23.586 [40] is performed.</w:delText>
        </w:r>
      </w:del>
    </w:p>
    <w:p w14:paraId="49D8C412" w14:textId="425CCE36" w:rsidR="00FF0D12" w:rsidRDefault="00FF0D12" w:rsidP="00FF0D12">
      <w:pPr>
        <w:pStyle w:val="B1"/>
        <w:rPr>
          <w:lang w:eastAsia="zh-CN"/>
        </w:rPr>
      </w:pPr>
      <w:r>
        <w:rPr>
          <w:lang w:eastAsia="zh-CN"/>
        </w:rPr>
        <w:t>2.</w:t>
      </w:r>
      <w:r>
        <w:rPr>
          <w:lang w:eastAsia="zh-CN"/>
        </w:rPr>
        <w:tab/>
        <w:t>Based on a trigger of service request (</w:t>
      </w:r>
      <w:proofErr w:type="gramStart"/>
      <w:r>
        <w:rPr>
          <w:lang w:eastAsia="zh-CN"/>
        </w:rPr>
        <w:t>e.g.</w:t>
      </w:r>
      <w:proofErr w:type="gramEnd"/>
      <w:r>
        <w:rPr>
          <w:lang w:eastAsia="zh-CN"/>
        </w:rPr>
        <w:t xml:space="preserve"> received from the application layer), which includes UE1/.../</w:t>
      </w:r>
      <w:proofErr w:type="spellStart"/>
      <w:r>
        <w:rPr>
          <w:lang w:eastAsia="zh-CN"/>
        </w:rPr>
        <w:t>UEn</w:t>
      </w:r>
      <w:proofErr w:type="spellEnd"/>
      <w:r>
        <w:rPr>
          <w:lang w:eastAsia="zh-CN"/>
        </w:rPr>
        <w:t>, UE discovery is performed for Ranging/</w:t>
      </w:r>
      <w:proofErr w:type="spellStart"/>
      <w:r>
        <w:rPr>
          <w:lang w:eastAsia="zh-CN"/>
        </w:rPr>
        <w:t>S</w:t>
      </w:r>
      <w:ins w:id="54" w:author="LN" w:date="2023-08-08T14:45:00Z">
        <w:r w:rsidR="00120FFB">
          <w:rPr>
            <w:lang w:eastAsia="zh-CN"/>
          </w:rPr>
          <w:t>idelink</w:t>
        </w:r>
      </w:ins>
      <w:proofErr w:type="spellEnd"/>
      <w:del w:id="55" w:author="LN" w:date="2023-08-08T14:45:00Z">
        <w:r w:rsidDel="00120FFB">
          <w:rPr>
            <w:lang w:eastAsia="zh-CN"/>
          </w:rPr>
          <w:delText>L</w:delText>
        </w:r>
      </w:del>
      <w:r>
        <w:rPr>
          <w:lang w:eastAsia="zh-CN"/>
        </w:rPr>
        <w:t xml:space="preserve"> positioning as specified in clause 6.4 of TS 23.586 [40]:</w:t>
      </w:r>
    </w:p>
    <w:p w14:paraId="1BE6BC42" w14:textId="77777777" w:rsidR="00FF0D12" w:rsidRDefault="00FF0D12" w:rsidP="00FF0D12">
      <w:pPr>
        <w:pStyle w:val="B2"/>
        <w:rPr>
          <w:lang w:eastAsia="zh-CN"/>
        </w:rPr>
      </w:pPr>
      <w:r>
        <w:rPr>
          <w:lang w:eastAsia="zh-CN"/>
        </w:rPr>
        <w:t>-</w:t>
      </w:r>
      <w:r>
        <w:rPr>
          <w:lang w:eastAsia="zh-CN"/>
        </w:rPr>
        <w:tab/>
        <w:t>If UE1 is the target UE, UE1 discovers UEs 2 to n</w:t>
      </w:r>
    </w:p>
    <w:p w14:paraId="7DD10205" w14:textId="77777777" w:rsidR="00FF0D12" w:rsidRDefault="00FF0D12" w:rsidP="00FF0D12">
      <w:pPr>
        <w:pStyle w:val="B2"/>
        <w:rPr>
          <w:lang w:eastAsia="zh-CN"/>
        </w:rPr>
      </w:pPr>
      <w:r>
        <w:rPr>
          <w:lang w:eastAsia="zh-CN"/>
        </w:rPr>
        <w:t>-</w:t>
      </w:r>
      <w:r>
        <w:rPr>
          <w:lang w:eastAsia="zh-CN"/>
        </w:rPr>
        <w:tab/>
        <w:t>If UE1 is the Located UE, the target UE (</w:t>
      </w:r>
      <w:proofErr w:type="gramStart"/>
      <w:r>
        <w:rPr>
          <w:lang w:eastAsia="zh-CN"/>
        </w:rPr>
        <w:t>i.e.</w:t>
      </w:r>
      <w:proofErr w:type="gramEnd"/>
      <w:r>
        <w:rPr>
          <w:lang w:eastAsia="zh-CN"/>
        </w:rPr>
        <w:t xml:space="preserve"> one of the UEs 2 </w:t>
      </w:r>
      <w:proofErr w:type="spellStart"/>
      <w:r>
        <w:rPr>
          <w:lang w:eastAsia="zh-CN"/>
        </w:rPr>
        <w:t>to n</w:t>
      </w:r>
      <w:proofErr w:type="spellEnd"/>
      <w:r>
        <w:rPr>
          <w:lang w:eastAsia="zh-CN"/>
        </w:rPr>
        <w:t xml:space="preserve">) discovers UE1 (and other Located UEs in the set of UEs 2 </w:t>
      </w:r>
      <w:proofErr w:type="spellStart"/>
      <w:r>
        <w:rPr>
          <w:lang w:eastAsia="zh-CN"/>
        </w:rPr>
        <w:t>to n</w:t>
      </w:r>
      <w:proofErr w:type="spellEnd"/>
      <w:r>
        <w:rPr>
          <w:lang w:eastAsia="zh-CN"/>
        </w:rPr>
        <w:t>).</w:t>
      </w:r>
    </w:p>
    <w:p w14:paraId="48A75544" w14:textId="77777777" w:rsidR="001C3F79" w:rsidRDefault="001C3F79" w:rsidP="001C3F79">
      <w:pPr>
        <w:overflowPunct w:val="0"/>
        <w:autoSpaceDE w:val="0"/>
        <w:autoSpaceDN w:val="0"/>
        <w:adjustRightInd w:val="0"/>
        <w:ind w:left="851" w:hanging="284"/>
        <w:textAlignment w:val="baseline"/>
        <w:rPr>
          <w:ins w:id="56" w:author="Nokia" w:date="2023-09-29T21:29:00Z"/>
          <w:rFonts w:eastAsia="宋体"/>
          <w:lang w:eastAsia="zh-CN"/>
        </w:rPr>
      </w:pPr>
      <w:ins w:id="57" w:author="Nokia" w:date="2023-09-29T21:29:00Z">
        <w:r>
          <w:rPr>
            <w:rFonts w:eastAsia="宋体"/>
            <w:lang w:eastAsia="zh-CN"/>
          </w:rPr>
          <w:t>LMF may be involved in the discovery process to decide:</w:t>
        </w:r>
      </w:ins>
    </w:p>
    <w:p w14:paraId="567EF954" w14:textId="77777777" w:rsidR="001C3F79" w:rsidRDefault="001C3F79" w:rsidP="001C3F79">
      <w:pPr>
        <w:overflowPunct w:val="0"/>
        <w:autoSpaceDE w:val="0"/>
        <w:autoSpaceDN w:val="0"/>
        <w:adjustRightInd w:val="0"/>
        <w:ind w:left="851" w:hanging="284"/>
        <w:textAlignment w:val="baseline"/>
        <w:rPr>
          <w:ins w:id="58" w:author="Nokia" w:date="2023-09-29T21:29:00Z"/>
          <w:rFonts w:eastAsia="宋体"/>
          <w:lang w:eastAsia="zh-CN"/>
        </w:rPr>
      </w:pPr>
      <w:ins w:id="59" w:author="Nokia" w:date="2023-09-29T21:29:00Z">
        <w:r w:rsidRPr="007D54A9">
          <w:rPr>
            <w:rFonts w:eastAsia="宋体"/>
            <w:lang w:eastAsia="zh-CN"/>
          </w:rPr>
          <w:t>-</w:t>
        </w:r>
        <w:r w:rsidRPr="007D54A9">
          <w:rPr>
            <w:rFonts w:eastAsia="宋体"/>
            <w:lang w:eastAsia="zh-CN"/>
          </w:rPr>
          <w:tab/>
        </w:r>
        <w:r>
          <w:rPr>
            <w:rFonts w:eastAsia="宋体"/>
            <w:lang w:eastAsia="zh-CN"/>
          </w:rPr>
          <w:t xml:space="preserve">Whether </w:t>
        </w:r>
      </w:ins>
      <w:ins w:id="60" w:author="Nokia" w:date="2023-09-29T21:31:00Z">
        <w:r>
          <w:rPr>
            <w:rFonts w:eastAsia="宋体"/>
            <w:lang w:eastAsia="zh-CN"/>
          </w:rPr>
          <w:t>discovery</w:t>
        </w:r>
      </w:ins>
      <w:ins w:id="61" w:author="Nokia" w:date="2023-09-29T21:30:00Z">
        <w:r>
          <w:rPr>
            <w:rFonts w:eastAsia="宋体"/>
            <w:lang w:eastAsia="zh-CN"/>
          </w:rPr>
          <w:t xml:space="preserve"> is </w:t>
        </w:r>
        <w:proofErr w:type="gramStart"/>
        <w:r>
          <w:rPr>
            <w:rFonts w:eastAsia="宋体"/>
            <w:lang w:eastAsia="zh-CN"/>
          </w:rPr>
          <w:t>needed</w:t>
        </w:r>
        <w:proofErr w:type="gramEnd"/>
        <w:r>
          <w:rPr>
            <w:rFonts w:eastAsia="宋体"/>
            <w:lang w:eastAsia="zh-CN"/>
          </w:rPr>
          <w:t xml:space="preserve"> and </w:t>
        </w:r>
      </w:ins>
      <w:ins w:id="62" w:author="Nokia" w:date="2023-09-29T21:29:00Z">
        <w:r>
          <w:rPr>
            <w:rFonts w:eastAsia="宋体"/>
            <w:lang w:eastAsia="zh-CN"/>
          </w:rPr>
          <w:t xml:space="preserve">the following steps (including </w:t>
        </w:r>
      </w:ins>
      <w:ins w:id="63" w:author="Nokia" w:date="2023-09-29T21:32:00Z">
        <w:r>
          <w:rPr>
            <w:rFonts w:eastAsia="宋体"/>
            <w:lang w:eastAsia="zh-CN"/>
          </w:rPr>
          <w:t xml:space="preserve">ongoing </w:t>
        </w:r>
      </w:ins>
      <w:ins w:id="64" w:author="Nokia" w:date="2023-09-29T21:29:00Z">
        <w:r>
          <w:rPr>
            <w:rFonts w:eastAsia="宋体"/>
            <w:lang w:eastAsia="zh-CN"/>
          </w:rPr>
          <w:t xml:space="preserve">the discovery </w:t>
        </w:r>
      </w:ins>
      <w:ins w:id="65" w:author="Nokia" w:date="2023-09-29T21:32:00Z">
        <w:r>
          <w:rPr>
            <w:rFonts w:eastAsia="宋体"/>
            <w:lang w:eastAsia="zh-CN"/>
          </w:rPr>
          <w:t>process</w:t>
        </w:r>
      </w:ins>
      <w:ins w:id="66" w:author="Nokia" w:date="2023-09-29T21:29:00Z">
        <w:r>
          <w:rPr>
            <w:rFonts w:eastAsia="宋体"/>
            <w:lang w:eastAsia="zh-CN"/>
          </w:rPr>
          <w:t>) should be continued or not.</w:t>
        </w:r>
      </w:ins>
    </w:p>
    <w:p w14:paraId="602FED5F" w14:textId="77777777" w:rsidR="001C3F79" w:rsidRDefault="001C3F79" w:rsidP="001C3F79">
      <w:pPr>
        <w:overflowPunct w:val="0"/>
        <w:autoSpaceDE w:val="0"/>
        <w:autoSpaceDN w:val="0"/>
        <w:adjustRightInd w:val="0"/>
        <w:ind w:left="851" w:hanging="284"/>
        <w:textAlignment w:val="baseline"/>
        <w:rPr>
          <w:ins w:id="67" w:author="Nokia" w:date="2023-09-29T21:29:00Z"/>
          <w:rFonts w:eastAsia="宋体"/>
          <w:lang w:eastAsia="zh-CN"/>
        </w:rPr>
      </w:pPr>
      <w:ins w:id="68" w:author="Nokia" w:date="2023-09-29T21:29:00Z">
        <w:r w:rsidRPr="007D54A9">
          <w:rPr>
            <w:rFonts w:eastAsia="宋体"/>
            <w:lang w:eastAsia="zh-CN"/>
          </w:rPr>
          <w:t>-</w:t>
        </w:r>
        <w:r w:rsidRPr="007D54A9">
          <w:rPr>
            <w:rFonts w:eastAsia="宋体"/>
            <w:lang w:eastAsia="zh-CN"/>
          </w:rPr>
          <w:tab/>
        </w:r>
        <w:r>
          <w:rPr>
            <w:rFonts w:eastAsia="宋体"/>
            <w:lang w:eastAsia="zh-CN"/>
          </w:rPr>
          <w:t>Whether</w:t>
        </w:r>
      </w:ins>
      <w:ins w:id="69" w:author="Nokia" w:date="2023-09-29T23:17:00Z">
        <w:r>
          <w:rPr>
            <w:rFonts w:eastAsia="宋体"/>
            <w:lang w:eastAsia="zh-CN"/>
          </w:rPr>
          <w:t xml:space="preserve"> and which of</w:t>
        </w:r>
      </w:ins>
      <w:ins w:id="70" w:author="Nokia" w:date="2023-09-29T21:29:00Z">
        <w:r>
          <w:rPr>
            <w:rFonts w:eastAsia="宋体"/>
            <w:lang w:eastAsia="zh-CN"/>
          </w:rPr>
          <w:t xml:space="preserve"> the </w:t>
        </w:r>
      </w:ins>
      <w:ins w:id="71" w:author="Nokia" w:date="2023-09-29T21:31:00Z">
        <w:r>
          <w:rPr>
            <w:rFonts w:eastAsia="宋体"/>
            <w:lang w:eastAsia="zh-CN"/>
          </w:rPr>
          <w:t xml:space="preserve">nearby </w:t>
        </w:r>
      </w:ins>
      <w:ins w:id="72" w:author="Nokia" w:date="2023-09-29T21:29:00Z">
        <w:r>
          <w:rPr>
            <w:rFonts w:eastAsia="宋体"/>
            <w:lang w:eastAsia="zh-CN"/>
          </w:rPr>
          <w:t xml:space="preserve">Located UE(s) should </w:t>
        </w:r>
      </w:ins>
      <w:ins w:id="73" w:author="Nokia" w:date="2023-09-29T23:16:00Z">
        <w:r>
          <w:rPr>
            <w:rFonts w:eastAsia="宋体"/>
            <w:lang w:eastAsia="zh-CN"/>
          </w:rPr>
          <w:t>(</w:t>
        </w:r>
      </w:ins>
      <w:ins w:id="74" w:author="Nokia" w:date="2023-09-29T21:31:00Z">
        <w:r>
          <w:rPr>
            <w:rFonts w:eastAsia="宋体"/>
            <w:lang w:eastAsia="zh-CN"/>
          </w:rPr>
          <w:t xml:space="preserve">acknowledge </w:t>
        </w:r>
      </w:ins>
      <w:ins w:id="75" w:author="Nokia" w:date="2023-09-29T23:17:00Z">
        <w:r>
          <w:rPr>
            <w:rFonts w:eastAsia="宋体"/>
            <w:lang w:eastAsia="zh-CN"/>
          </w:rPr>
          <w:t>to</w:t>
        </w:r>
      </w:ins>
      <w:ins w:id="76" w:author="Nokia" w:date="2023-09-29T23:16:00Z">
        <w:r>
          <w:rPr>
            <w:rFonts w:eastAsia="宋体"/>
            <w:lang w:eastAsia="zh-CN"/>
          </w:rPr>
          <w:t>)</w:t>
        </w:r>
      </w:ins>
      <w:ins w:id="77" w:author="Nokia" w:date="2023-09-29T21:31:00Z">
        <w:r>
          <w:rPr>
            <w:rFonts w:eastAsia="宋体"/>
            <w:lang w:eastAsia="zh-CN"/>
          </w:rPr>
          <w:t xml:space="preserve"> </w:t>
        </w:r>
      </w:ins>
      <w:ins w:id="78" w:author="Nokia" w:date="2023-09-29T21:29:00Z">
        <w:r>
          <w:rPr>
            <w:rFonts w:eastAsia="宋体"/>
            <w:lang w:eastAsia="zh-CN"/>
          </w:rPr>
          <w:t>be discovered and participate the following steps or not</w:t>
        </w:r>
      </w:ins>
    </w:p>
    <w:p w14:paraId="6F0908E6" w14:textId="77777777" w:rsidR="001C3F79" w:rsidRDefault="001C3F79" w:rsidP="00FF0D12">
      <w:pPr>
        <w:pStyle w:val="B2"/>
        <w:rPr>
          <w:lang w:eastAsia="zh-CN"/>
        </w:rPr>
      </w:pPr>
    </w:p>
    <w:p w14:paraId="5647760C" w14:textId="77777777" w:rsidR="00FF0D12" w:rsidRDefault="00FF0D12" w:rsidP="00FF0D12">
      <w:pPr>
        <w:pStyle w:val="B1"/>
        <w:rPr>
          <w:ins w:id="79" w:author="LN" w:date="2023-08-01T12:29:00Z"/>
          <w:lang w:eastAsia="zh-CN"/>
        </w:rPr>
      </w:pPr>
      <w:r>
        <w:rPr>
          <w:lang w:eastAsia="zh-CN"/>
        </w:rPr>
        <w:t>3.</w:t>
      </w:r>
      <w:r>
        <w:rPr>
          <w:lang w:eastAsia="zh-CN"/>
        </w:rPr>
        <w:tab/>
      </w:r>
      <w:r w:rsidRPr="0021053E">
        <w:rPr>
          <w:lang w:eastAsia="zh-CN"/>
        </w:rPr>
        <w:t>Secure</w:t>
      </w:r>
      <w:r>
        <w:rPr>
          <w:lang w:eastAsia="zh-CN"/>
        </w:rPr>
        <w:t xml:space="preserve"> groupcast and/or unicast links are established between UEs 1 </w:t>
      </w:r>
      <w:proofErr w:type="spellStart"/>
      <w:r>
        <w:rPr>
          <w:lang w:eastAsia="zh-CN"/>
        </w:rPr>
        <w:t>to n</w:t>
      </w:r>
      <w:proofErr w:type="spellEnd"/>
      <w:r>
        <w:rPr>
          <w:lang w:eastAsia="zh-CN"/>
        </w:rPr>
        <w:t xml:space="preserve"> as defined in clause 5.3 of TS 23.586 [40] to enable UE1 to exchange Ranging and </w:t>
      </w:r>
      <w:proofErr w:type="spellStart"/>
      <w:r>
        <w:rPr>
          <w:lang w:eastAsia="zh-CN"/>
        </w:rPr>
        <w:t>Sidelink</w:t>
      </w:r>
      <w:proofErr w:type="spellEnd"/>
      <w:r>
        <w:rPr>
          <w:lang w:eastAsia="zh-CN"/>
        </w:rPr>
        <w:t xml:space="preserve"> Positioning Protocol (RSPP) messages over PC5-U reference point with each of UEs 2 to n and possibly enabling UEs 2 </w:t>
      </w:r>
      <w:proofErr w:type="spellStart"/>
      <w:r>
        <w:rPr>
          <w:lang w:eastAsia="zh-CN"/>
        </w:rPr>
        <w:t>to n</w:t>
      </w:r>
      <w:proofErr w:type="spellEnd"/>
      <w:r>
        <w:rPr>
          <w:lang w:eastAsia="zh-CN"/>
        </w:rPr>
        <w:t xml:space="preserve"> to exchange RSPP over PC5-U between each other.</w:t>
      </w:r>
    </w:p>
    <w:p w14:paraId="0061BF8F" w14:textId="342EB6CD" w:rsidR="00ED54C4" w:rsidRDefault="00A712E0" w:rsidP="00FF0D12">
      <w:pPr>
        <w:pStyle w:val="B1"/>
        <w:rPr>
          <w:lang w:eastAsia="zh-CN"/>
        </w:rPr>
      </w:pPr>
      <w:ins w:id="80" w:author="LN" w:date="2023-08-01T12:29:00Z">
        <w:r>
          <w:rPr>
            <w:lang w:eastAsia="zh-CN"/>
          </w:rPr>
          <w:tab/>
        </w:r>
        <w:r>
          <w:t>Security mechanisms defined for V2X unicast mode communication in TS 33.536 [</w:t>
        </w:r>
      </w:ins>
      <w:ins w:id="81" w:author="LN" w:date="2023-08-01T12:30:00Z">
        <w:r w:rsidR="004222AB">
          <w:t>xx</w:t>
        </w:r>
      </w:ins>
      <w:ins w:id="82" w:author="LN" w:date="2023-08-01T12:29:00Z">
        <w:r>
          <w:t xml:space="preserve">] and for 5G </w:t>
        </w:r>
        <w:proofErr w:type="spellStart"/>
        <w:r>
          <w:t>ProSe</w:t>
        </w:r>
        <w:proofErr w:type="spellEnd"/>
        <w:r>
          <w:t xml:space="preserve"> unicast mode Direct Communication in TS 33.503 [</w:t>
        </w:r>
      </w:ins>
      <w:proofErr w:type="spellStart"/>
      <w:ins w:id="83" w:author="LN" w:date="2023-08-01T12:30:00Z">
        <w:r w:rsidR="004222AB">
          <w:t>yy</w:t>
        </w:r>
      </w:ins>
      <w:proofErr w:type="spellEnd"/>
      <w:ins w:id="84" w:author="LN" w:date="2023-08-01T12:29:00Z">
        <w:r>
          <w:t>] are reused</w:t>
        </w:r>
      </w:ins>
      <w:ins w:id="85" w:author="LN" w:date="2023-08-11T09:56:00Z">
        <w:r w:rsidR="00145503">
          <w:t>.</w:t>
        </w:r>
      </w:ins>
      <w:ins w:id="86" w:author="LN" w:date="2023-09-26T15:06:00Z">
        <w:r w:rsidR="00CB7726">
          <w:t xml:space="preserve"> The </w:t>
        </w:r>
        <w:r w:rsidR="00CB7726">
          <w:rPr>
            <w:lang w:eastAsia="zh-CN"/>
          </w:rPr>
          <w:t xml:space="preserve">Security </w:t>
        </w:r>
      </w:ins>
      <w:ins w:id="87" w:author="LN" w:date="2023-09-26T15:07:00Z">
        <w:r w:rsidR="007D23DF">
          <w:rPr>
            <w:lang w:eastAsia="zh-CN"/>
          </w:rPr>
          <w:t>procedures</w:t>
        </w:r>
      </w:ins>
      <w:ins w:id="88" w:author="LN" w:date="2023-09-26T15:06:00Z">
        <w:r w:rsidR="00CB7726">
          <w:rPr>
            <w:lang w:eastAsia="zh-CN"/>
          </w:rPr>
          <w:t xml:space="preserve"> for RSPP signalling using groupcast mode is speci</w:t>
        </w:r>
        <w:r w:rsidR="00415CFC">
          <w:rPr>
            <w:lang w:eastAsia="zh-CN"/>
          </w:rPr>
          <w:t>fied in TS 33.533 [</w:t>
        </w:r>
      </w:ins>
      <w:proofErr w:type="spellStart"/>
      <w:ins w:id="89" w:author="LN" w:date="2023-09-29T09:44:00Z">
        <w:r w:rsidR="001D6EAB">
          <w:rPr>
            <w:lang w:eastAsia="zh-CN"/>
          </w:rPr>
          <w:t>zz</w:t>
        </w:r>
      </w:ins>
      <w:proofErr w:type="spellEnd"/>
      <w:ins w:id="90" w:author="LN" w:date="2023-09-26T15:06:00Z">
        <w:r w:rsidR="00415CFC">
          <w:rPr>
            <w:lang w:eastAsia="zh-CN"/>
          </w:rPr>
          <w:t>].</w:t>
        </w:r>
      </w:ins>
    </w:p>
    <w:p w14:paraId="0E888A7F" w14:textId="177D56FA" w:rsidR="00FF0D12" w:rsidRDefault="00FF0D12" w:rsidP="00FF0D12">
      <w:pPr>
        <w:pStyle w:val="EditorsNote"/>
        <w:rPr>
          <w:lang w:eastAsia="zh-CN"/>
        </w:rPr>
      </w:pPr>
      <w:del w:id="91" w:author="LN" w:date="2023-09-26T15:07:00Z">
        <w:r w:rsidDel="007D23DF">
          <w:rPr>
            <w:lang w:eastAsia="zh-CN"/>
          </w:rPr>
          <w:delText>Editor's note:</w:delText>
        </w:r>
        <w:r w:rsidDel="007D23DF">
          <w:rPr>
            <w:lang w:eastAsia="zh-CN"/>
          </w:rPr>
          <w:tab/>
          <w:delText>Security aspects for RSPP signalling need to be defined or agreed by SA WG3</w:delText>
        </w:r>
      </w:del>
      <w:r>
        <w:rPr>
          <w:lang w:eastAsia="zh-CN"/>
        </w:rPr>
        <w:t>.</w:t>
      </w:r>
    </w:p>
    <w:p w14:paraId="2735DF56" w14:textId="6C1FE55B" w:rsidR="00FF0D12" w:rsidRDefault="00FF0D12" w:rsidP="00FF0D12">
      <w:pPr>
        <w:pStyle w:val="B1"/>
        <w:rPr>
          <w:lang w:eastAsia="zh-CN"/>
        </w:rPr>
      </w:pPr>
      <w:r>
        <w:rPr>
          <w:lang w:eastAsia="zh-CN"/>
        </w:rPr>
        <w:t>4.</w:t>
      </w:r>
      <w:r>
        <w:rPr>
          <w:lang w:eastAsia="zh-CN"/>
        </w:rPr>
        <w:tab/>
        <w:t xml:space="preserve">UE1 and UEs 2 </w:t>
      </w:r>
      <w:proofErr w:type="spellStart"/>
      <w:r>
        <w:rPr>
          <w:lang w:eastAsia="zh-CN"/>
        </w:rPr>
        <w:t>to n</w:t>
      </w:r>
      <w:proofErr w:type="spellEnd"/>
      <w:r>
        <w:rPr>
          <w:lang w:eastAsia="zh-CN"/>
        </w:rPr>
        <w:t xml:space="preserve"> may communicate over PC5 for authorization of Ranging/</w:t>
      </w:r>
      <w:proofErr w:type="spellStart"/>
      <w:r>
        <w:rPr>
          <w:lang w:eastAsia="zh-CN"/>
        </w:rPr>
        <w:t>S</w:t>
      </w:r>
      <w:ins w:id="92" w:author="LN" w:date="2023-08-08T14:45:00Z">
        <w:r w:rsidR="00120FFB">
          <w:rPr>
            <w:lang w:eastAsia="zh-CN"/>
          </w:rPr>
          <w:t>idelink</w:t>
        </w:r>
      </w:ins>
      <w:proofErr w:type="spellEnd"/>
      <w:del w:id="93" w:author="LN" w:date="2023-08-08T14:45:00Z">
        <w:r w:rsidDel="00120FFB">
          <w:rPr>
            <w:lang w:eastAsia="zh-CN"/>
          </w:rPr>
          <w:delText>L</w:delText>
        </w:r>
      </w:del>
      <w:r>
        <w:rPr>
          <w:lang w:eastAsia="zh-CN"/>
        </w:rPr>
        <w:t xml:space="preserve"> positioning and receiving QoS parameters if needed. Each of UEs verifies that Ranging/</w:t>
      </w:r>
      <w:proofErr w:type="spellStart"/>
      <w:r>
        <w:rPr>
          <w:lang w:eastAsia="zh-CN"/>
        </w:rPr>
        <w:t>S</w:t>
      </w:r>
      <w:ins w:id="94" w:author="LN" w:date="2023-08-08T14:45:00Z">
        <w:r w:rsidR="00120FFB">
          <w:rPr>
            <w:lang w:eastAsia="zh-CN"/>
          </w:rPr>
          <w:t>idelink</w:t>
        </w:r>
      </w:ins>
      <w:proofErr w:type="spellEnd"/>
      <w:del w:id="95" w:author="LN" w:date="2023-08-08T14:45:00Z">
        <w:r w:rsidDel="00120FFB">
          <w:rPr>
            <w:lang w:eastAsia="zh-CN"/>
          </w:rPr>
          <w:delText>L</w:delText>
        </w:r>
      </w:del>
      <w:r>
        <w:rPr>
          <w:lang w:eastAsia="zh-CN"/>
        </w:rPr>
        <w:t xml:space="preserve"> positioning is permitted, including whether Ranging/</w:t>
      </w:r>
      <w:proofErr w:type="spellStart"/>
      <w:r>
        <w:rPr>
          <w:lang w:eastAsia="zh-CN"/>
        </w:rPr>
        <w:t>S</w:t>
      </w:r>
      <w:ins w:id="96" w:author="LN" w:date="2023-08-08T14:45:00Z">
        <w:r w:rsidR="00120FFB">
          <w:rPr>
            <w:lang w:eastAsia="zh-CN"/>
          </w:rPr>
          <w:t>idelin</w:t>
        </w:r>
      </w:ins>
      <w:ins w:id="97" w:author="LN" w:date="2023-08-08T14:46:00Z">
        <w:r w:rsidR="00120FFB">
          <w:rPr>
            <w:lang w:eastAsia="zh-CN"/>
          </w:rPr>
          <w:t>k</w:t>
        </w:r>
      </w:ins>
      <w:proofErr w:type="spellEnd"/>
      <w:del w:id="98" w:author="LN" w:date="2023-08-08T14:46:00Z">
        <w:r w:rsidDel="00120FFB">
          <w:rPr>
            <w:lang w:eastAsia="zh-CN"/>
          </w:rPr>
          <w:delText>L</w:delText>
        </w:r>
      </w:del>
      <w:r>
        <w:rPr>
          <w:lang w:eastAsia="zh-CN"/>
        </w:rPr>
        <w:t xml:space="preserve"> positioning results may be transferred to an LCS Client or AF if this is used, according to any service authorization and policy/parameter provisioning received at step 1. QoS requirements for the Ranging/</w:t>
      </w:r>
      <w:proofErr w:type="spellStart"/>
      <w:r>
        <w:rPr>
          <w:lang w:eastAsia="zh-CN"/>
        </w:rPr>
        <w:t>S</w:t>
      </w:r>
      <w:ins w:id="99" w:author="LN" w:date="2023-08-08T14:46:00Z">
        <w:r w:rsidR="00120FFB">
          <w:rPr>
            <w:lang w:eastAsia="zh-CN"/>
          </w:rPr>
          <w:t>idelink</w:t>
        </w:r>
      </w:ins>
      <w:proofErr w:type="spellEnd"/>
      <w:del w:id="100" w:author="LN" w:date="2023-08-08T14:46:00Z">
        <w:r w:rsidDel="00120FFB">
          <w:rPr>
            <w:lang w:eastAsia="zh-CN"/>
          </w:rPr>
          <w:delText>L</w:delText>
        </w:r>
      </w:del>
      <w:r>
        <w:rPr>
          <w:lang w:eastAsia="zh-CN"/>
        </w:rPr>
        <w:t xml:space="preserve"> positioning may be also provided based on QoS requirements in the service request.</w:t>
      </w:r>
    </w:p>
    <w:p w14:paraId="58C5BEBB" w14:textId="77777777" w:rsidR="00FF0D12" w:rsidRDefault="00FF0D12" w:rsidP="00FF0D12">
      <w:pPr>
        <w:pStyle w:val="B1"/>
        <w:rPr>
          <w:lang w:eastAsia="zh-CN"/>
        </w:rPr>
      </w:pPr>
      <w:r>
        <w:rPr>
          <w:lang w:eastAsia="zh-CN"/>
        </w:rPr>
        <w:t>5.</w:t>
      </w:r>
      <w:r>
        <w:rPr>
          <w:lang w:eastAsia="zh-CN"/>
        </w:rPr>
        <w:tab/>
        <w:t xml:space="preserve">UE1 may obtain the </w:t>
      </w:r>
      <w:proofErr w:type="spellStart"/>
      <w:r>
        <w:rPr>
          <w:lang w:eastAsia="zh-CN"/>
        </w:rPr>
        <w:t>Sidelink</w:t>
      </w:r>
      <w:proofErr w:type="spellEnd"/>
      <w:r>
        <w:rPr>
          <w:lang w:eastAsia="zh-CN"/>
        </w:rPr>
        <w:t xml:space="preserve"> positioning capabilities of UEs 2 </w:t>
      </w:r>
      <w:proofErr w:type="spellStart"/>
      <w:r>
        <w:rPr>
          <w:lang w:eastAsia="zh-CN"/>
        </w:rPr>
        <w:t>to n</w:t>
      </w:r>
      <w:proofErr w:type="spellEnd"/>
      <w:r>
        <w:rPr>
          <w:lang w:eastAsia="zh-CN"/>
        </w:rPr>
        <w:t xml:space="preserve"> using the groupcast and/or unicast links established in step 3.</w:t>
      </w:r>
    </w:p>
    <w:p w14:paraId="3532F9A1" w14:textId="2DC77D7E" w:rsidR="00FF0D12" w:rsidRDefault="00FF0D12" w:rsidP="00FF0D12">
      <w:pPr>
        <w:pStyle w:val="B1"/>
        <w:rPr>
          <w:lang w:eastAsia="zh-CN"/>
        </w:rPr>
      </w:pPr>
      <w:r>
        <w:rPr>
          <w:lang w:eastAsia="zh-CN"/>
        </w:rPr>
        <w:tab/>
        <w:t>Step 4 and 5 may be performed to transfer the information of UE</w:t>
      </w:r>
      <w:ins w:id="101" w:author="LN" w:date="2023-08-02T10:21:00Z">
        <w:r w:rsidR="00CE28FD">
          <w:rPr>
            <w:lang w:eastAsia="zh-CN"/>
          </w:rPr>
          <w:t>2</w:t>
        </w:r>
        <w:r w:rsidR="007279F1">
          <w:rPr>
            <w:lang w:eastAsia="zh-CN"/>
          </w:rPr>
          <w:t xml:space="preserve"> to n </w:t>
        </w:r>
        <w:r w:rsidR="00235C30">
          <w:rPr>
            <w:lang w:eastAsia="zh-CN"/>
          </w:rPr>
          <w:t>to</w:t>
        </w:r>
      </w:ins>
      <w:del w:id="102" w:author="LN" w:date="2023-08-02T10:21:00Z">
        <w:r w:rsidDel="00235C30">
          <w:rPr>
            <w:lang w:eastAsia="zh-CN"/>
          </w:rPr>
          <w:delText>s which are not served by</w:delText>
        </w:r>
      </w:del>
      <w:r>
        <w:rPr>
          <w:lang w:eastAsia="zh-CN"/>
        </w:rPr>
        <w:t xml:space="preserve"> the LMF</w:t>
      </w:r>
      <w:ins w:id="103" w:author="LN" w:date="2023-08-02T10:21:00Z">
        <w:r w:rsidR="00235C30">
          <w:rPr>
            <w:lang w:eastAsia="zh-CN"/>
          </w:rPr>
          <w:t xml:space="preserve"> in step </w:t>
        </w:r>
      </w:ins>
      <w:ins w:id="104" w:author="LN" w:date="2023-08-02T10:22:00Z">
        <w:r w:rsidR="00235C30">
          <w:rPr>
            <w:lang w:eastAsia="zh-CN"/>
          </w:rPr>
          <w:t>11</w:t>
        </w:r>
      </w:ins>
      <w:r>
        <w:rPr>
          <w:lang w:eastAsia="zh-CN"/>
        </w:rPr>
        <w:t>.</w:t>
      </w:r>
    </w:p>
    <w:p w14:paraId="7F9F6C54" w14:textId="77777777" w:rsidR="00FF0D12" w:rsidRDefault="00FF0D12" w:rsidP="00FF0D12">
      <w:pPr>
        <w:pStyle w:val="NO"/>
        <w:rPr>
          <w:lang w:eastAsia="zh-CN"/>
        </w:rPr>
      </w:pPr>
      <w:r>
        <w:rPr>
          <w:lang w:eastAsia="zh-CN"/>
        </w:rPr>
        <w:t>NOTE 2:</w:t>
      </w:r>
      <w:r>
        <w:rPr>
          <w:lang w:eastAsia="zh-CN"/>
        </w:rPr>
        <w:tab/>
        <w:t>UE2/.../</w:t>
      </w:r>
      <w:proofErr w:type="spellStart"/>
      <w:r>
        <w:rPr>
          <w:lang w:eastAsia="zh-CN"/>
        </w:rPr>
        <w:t>UEn</w:t>
      </w:r>
      <w:proofErr w:type="spellEnd"/>
      <w:r>
        <w:rPr>
          <w:lang w:eastAsia="zh-CN"/>
        </w:rPr>
        <w:t xml:space="preserve"> is not assumed to be served by the same LMF serving UE1.</w:t>
      </w:r>
    </w:p>
    <w:p w14:paraId="220BC05D" w14:textId="77777777" w:rsidR="00FF0D12" w:rsidRDefault="00FF0D12" w:rsidP="00FF0D12">
      <w:pPr>
        <w:pStyle w:val="EditorsNote"/>
        <w:rPr>
          <w:lang w:eastAsia="zh-CN"/>
        </w:rPr>
      </w:pPr>
      <w:r>
        <w:rPr>
          <w:lang w:eastAsia="zh-CN"/>
        </w:rPr>
        <w:t>Editor's note:</w:t>
      </w:r>
      <w:r>
        <w:rPr>
          <w:lang w:eastAsia="zh-CN"/>
        </w:rPr>
        <w:tab/>
        <w:t>It needs to be verified that RAN2 will provide support for steps 4</w:t>
      </w:r>
      <w:del w:id="105" w:author="LN" w:date="2023-08-02T15:15:00Z">
        <w:r w:rsidDel="009E3458">
          <w:rPr>
            <w:lang w:eastAsia="zh-CN"/>
          </w:rPr>
          <w:delText xml:space="preserve"> and 5</w:delText>
        </w:r>
      </w:del>
      <w:r>
        <w:rPr>
          <w:lang w:eastAsia="zh-CN"/>
        </w:rPr>
        <w:t>.</w:t>
      </w:r>
    </w:p>
    <w:p w14:paraId="37DF6E5A" w14:textId="77777777" w:rsidR="00FF0D12" w:rsidRDefault="00FF0D12" w:rsidP="00FF0D12">
      <w:pPr>
        <w:pStyle w:val="B1"/>
        <w:rPr>
          <w:lang w:eastAsia="zh-CN"/>
        </w:rPr>
      </w:pPr>
      <w:r>
        <w:rPr>
          <w:lang w:eastAsia="zh-CN"/>
        </w:rPr>
        <w:t>6.</w:t>
      </w:r>
      <w:r>
        <w:rPr>
          <w:lang w:eastAsia="zh-CN"/>
        </w:rPr>
        <w:tab/>
        <w:t xml:space="preserve">Based on the </w:t>
      </w:r>
      <w:proofErr w:type="spellStart"/>
      <w:r>
        <w:rPr>
          <w:lang w:eastAsia="zh-CN"/>
        </w:rPr>
        <w:t>Sidelink</w:t>
      </w:r>
      <w:proofErr w:type="spellEnd"/>
      <w:r>
        <w:rPr>
          <w:lang w:eastAsia="zh-CN"/>
        </w:rPr>
        <w:t xml:space="preserve"> positioning capabilities of UE1/.../</w:t>
      </w:r>
      <w:proofErr w:type="spellStart"/>
      <w:r>
        <w:rPr>
          <w:lang w:eastAsia="zh-CN"/>
        </w:rPr>
        <w:t>UEn</w:t>
      </w:r>
      <w:proofErr w:type="spellEnd"/>
      <w:r>
        <w:rPr>
          <w:lang w:eastAsia="zh-CN"/>
        </w:rPr>
        <w:t>, the target UE determines SL-MO-LR is to be performed. If UE1 is the Located UE (</w:t>
      </w:r>
      <w:proofErr w:type="gramStart"/>
      <w:r>
        <w:rPr>
          <w:lang w:eastAsia="zh-CN"/>
        </w:rPr>
        <w:t>i.e.</w:t>
      </w:r>
      <w:proofErr w:type="gramEnd"/>
      <w:r>
        <w:rPr>
          <w:lang w:eastAsia="zh-CN"/>
        </w:rPr>
        <w:t xml:space="preserve"> when the target UE is one of UE2/.../</w:t>
      </w:r>
      <w:proofErr w:type="spellStart"/>
      <w:r>
        <w:rPr>
          <w:lang w:eastAsia="zh-CN"/>
        </w:rPr>
        <w:t>UEn</w:t>
      </w:r>
      <w:proofErr w:type="spellEnd"/>
      <w:r>
        <w:rPr>
          <w:lang w:eastAsia="zh-CN"/>
        </w:rPr>
        <w:t xml:space="preserve"> and does not have NAS connection), the target UE initiates SL-MO-LR service request to UE1.</w:t>
      </w:r>
    </w:p>
    <w:p w14:paraId="11993FE0" w14:textId="77777777" w:rsidR="00FF0D12" w:rsidRDefault="00FF0D12" w:rsidP="00FF0D12">
      <w:pPr>
        <w:pStyle w:val="B1"/>
        <w:rPr>
          <w:lang w:eastAsia="zh-CN"/>
        </w:rPr>
      </w:pPr>
      <w:r>
        <w:rPr>
          <w:lang w:eastAsia="zh-CN"/>
        </w:rPr>
        <w:t>7.</w:t>
      </w:r>
      <w:r>
        <w:rPr>
          <w:lang w:eastAsia="zh-CN"/>
        </w:rPr>
        <w:tab/>
        <w:t xml:space="preserve">If UE1 is in CM-IDLE state, UE1 instigates a UE triggered Service Request </w:t>
      </w:r>
      <w:proofErr w:type="gramStart"/>
      <w:r>
        <w:rPr>
          <w:lang w:eastAsia="zh-CN"/>
        </w:rPr>
        <w:t>in order to</w:t>
      </w:r>
      <w:proofErr w:type="gramEnd"/>
      <w:r>
        <w:rPr>
          <w:lang w:eastAsia="zh-CN"/>
        </w:rPr>
        <w:t xml:space="preserve"> establish a signalling connection with the serving AMF of UE1.</w:t>
      </w:r>
    </w:p>
    <w:p w14:paraId="3F342B4C" w14:textId="1E01D7ED" w:rsidR="00FF0D12" w:rsidRDefault="00FF0D12" w:rsidP="00FF0D12">
      <w:pPr>
        <w:pStyle w:val="B1"/>
        <w:rPr>
          <w:lang w:eastAsia="zh-CN"/>
        </w:rPr>
      </w:pPr>
      <w:r>
        <w:rPr>
          <w:lang w:eastAsia="zh-CN"/>
        </w:rPr>
        <w:t>8.</w:t>
      </w:r>
      <w:r>
        <w:rPr>
          <w:lang w:eastAsia="zh-CN"/>
        </w:rPr>
        <w:tab/>
        <w:t xml:space="preserve">UE1 sends a supplementary services SL-MO-LR request to the serving AMF in an UL NAS TRANSPORT message. The SL-MO-LR request indicates the other UEs 2 </w:t>
      </w:r>
      <w:proofErr w:type="spellStart"/>
      <w:r>
        <w:rPr>
          <w:lang w:eastAsia="zh-CN"/>
        </w:rPr>
        <w:t>to n</w:t>
      </w:r>
      <w:proofErr w:type="spellEnd"/>
      <w:r>
        <w:rPr>
          <w:lang w:eastAsia="zh-CN"/>
        </w:rPr>
        <w:t xml:space="preserve"> (using application layer ID and/or GPSI), </w:t>
      </w:r>
      <w:r>
        <w:rPr>
          <w:lang w:eastAsia="zh-CN"/>
        </w:rPr>
        <w:lastRenderedPageBreak/>
        <w:t xml:space="preserve">indicates any assistance data needed, indicates whether location calculation assistance is needed, and indicates whether location results should be transferred to an LCS client or AF. The message shall include the identity of the LCS client or the AF and may include the address of the GMLC through which the LCS client or AF (via NEF) should be accessed. In addition, a Service Type indicates which MO-LR service of the LCS Client is requested by the UE may be included. For location calculation assistance from the LMF, the preferred type of </w:t>
      </w:r>
      <w:ins w:id="106" w:author="LN" w:date="2023-08-02T09:28:00Z">
        <w:r w:rsidR="002C15EC">
          <w:rPr>
            <w:lang w:eastAsia="zh-CN"/>
          </w:rPr>
          <w:t>R</w:t>
        </w:r>
        <w:r w:rsidR="002369B1">
          <w:rPr>
            <w:lang w:eastAsia="zh-CN"/>
          </w:rPr>
          <w:t>a</w:t>
        </w:r>
        <w:r w:rsidR="002C15EC">
          <w:rPr>
            <w:lang w:eastAsia="zh-CN"/>
          </w:rPr>
          <w:t>nging/</w:t>
        </w:r>
      </w:ins>
      <w:proofErr w:type="spellStart"/>
      <w:r>
        <w:rPr>
          <w:lang w:eastAsia="zh-CN"/>
        </w:rPr>
        <w:t>Sidelink</w:t>
      </w:r>
      <w:proofErr w:type="spellEnd"/>
      <w:r>
        <w:rPr>
          <w:lang w:eastAsia="zh-CN"/>
        </w:rPr>
        <w:t xml:space="preserve"> positioning</w:t>
      </w:r>
      <w:del w:id="107" w:author="LN" w:date="2023-08-02T09:28:00Z">
        <w:r w:rsidDel="002C15EC">
          <w:rPr>
            <w:lang w:eastAsia="zh-CN"/>
          </w:rPr>
          <w:delText>/ranging</w:delText>
        </w:r>
      </w:del>
      <w:r>
        <w:rPr>
          <w:lang w:eastAsia="zh-CN"/>
        </w:rPr>
        <w:t xml:space="preserve"> location results (</w:t>
      </w:r>
      <w:proofErr w:type="gramStart"/>
      <w:r>
        <w:rPr>
          <w:lang w:eastAsia="zh-CN"/>
        </w:rPr>
        <w:t>e.g.</w:t>
      </w:r>
      <w:proofErr w:type="gramEnd"/>
      <w:r>
        <w:rPr>
          <w:lang w:eastAsia="zh-CN"/>
        </w:rPr>
        <w:t xml:space="preserve"> absolute locations, relative locations or distances and directions between pairs of UEs</w:t>
      </w:r>
      <w:ins w:id="108" w:author="LN" w:date="2023-08-11T09:56:00Z">
        <w:r w:rsidR="003B3043">
          <w:rPr>
            <w:lang w:eastAsia="zh-CN"/>
          </w:rPr>
          <w:t xml:space="preserve">, </w:t>
        </w:r>
        <w:r w:rsidR="003B3043" w:rsidRPr="003B3043">
          <w:rPr>
            <w:lang w:eastAsia="zh-CN"/>
          </w:rPr>
          <w:t>velocities and relative velocities</w:t>
        </w:r>
      </w:ins>
      <w:r>
        <w:rPr>
          <w:lang w:eastAsia="zh-CN"/>
        </w:rPr>
        <w:t>) and the required QoS are included. If UE1 is Located UE and one of UE2/.../</w:t>
      </w:r>
      <w:proofErr w:type="spellStart"/>
      <w:r>
        <w:rPr>
          <w:lang w:eastAsia="zh-CN"/>
        </w:rPr>
        <w:t>UEn</w:t>
      </w:r>
      <w:proofErr w:type="spellEnd"/>
      <w:r>
        <w:rPr>
          <w:lang w:eastAsia="zh-CN"/>
        </w:rPr>
        <w:t xml:space="preserve"> is the target UE that does not have NAS connection, the supplementary services SL-MO-LR request includes an indication that one of UE2/.../</w:t>
      </w:r>
      <w:proofErr w:type="spellStart"/>
      <w:r>
        <w:rPr>
          <w:lang w:eastAsia="zh-CN"/>
        </w:rPr>
        <w:t>UEn</w:t>
      </w:r>
      <w:proofErr w:type="spellEnd"/>
      <w:r>
        <w:rPr>
          <w:lang w:eastAsia="zh-CN"/>
        </w:rPr>
        <w:t xml:space="preserve"> is the target UE instead of UE1.</w:t>
      </w:r>
    </w:p>
    <w:p w14:paraId="4F6DE1EB" w14:textId="77777777" w:rsidR="00FF0D12" w:rsidRDefault="00FF0D12" w:rsidP="00FF0D12">
      <w:pPr>
        <w:pStyle w:val="EditorsNote"/>
        <w:rPr>
          <w:lang w:eastAsia="zh-CN"/>
        </w:rPr>
      </w:pPr>
      <w:r>
        <w:rPr>
          <w:lang w:eastAsia="zh-CN"/>
        </w:rPr>
        <w:t>Editor's note:</w:t>
      </w:r>
      <w:r>
        <w:rPr>
          <w:lang w:eastAsia="zh-CN"/>
        </w:rPr>
        <w:tab/>
        <w:t>It is FFS whether indication about the need of assistance data from UE, which will be aligned with RAN WGs.</w:t>
      </w:r>
    </w:p>
    <w:p w14:paraId="4580D002" w14:textId="77777777" w:rsidR="00FF0D12" w:rsidRDefault="00FF0D12" w:rsidP="00FF0D12">
      <w:pPr>
        <w:pStyle w:val="EditorsNote"/>
        <w:rPr>
          <w:lang w:eastAsia="zh-CN"/>
        </w:rPr>
      </w:pPr>
      <w:r>
        <w:rPr>
          <w:lang w:eastAsia="zh-CN"/>
        </w:rPr>
        <w:t>Editor's note:</w:t>
      </w:r>
      <w:r>
        <w:rPr>
          <w:lang w:eastAsia="zh-CN"/>
        </w:rPr>
        <w:tab/>
        <w:t>Whether GPSI of other UE can be obtained will be further aligned with SA WG3.</w:t>
      </w:r>
    </w:p>
    <w:p w14:paraId="79B8BC2F" w14:textId="19024BA7" w:rsidR="00FF0D12" w:rsidRDefault="00FF0D12" w:rsidP="00FF0D12">
      <w:pPr>
        <w:pStyle w:val="B1"/>
        <w:rPr>
          <w:lang w:eastAsia="zh-CN"/>
        </w:rPr>
      </w:pPr>
      <w:r>
        <w:rPr>
          <w:lang w:eastAsia="zh-CN"/>
        </w:rPr>
        <w:t>9.</w:t>
      </w:r>
      <w:r>
        <w:rPr>
          <w:lang w:eastAsia="zh-CN"/>
        </w:rPr>
        <w:tab/>
        <w:t>The serving AMF selects an LMF serving UE1 (</w:t>
      </w:r>
      <w:proofErr w:type="gramStart"/>
      <w:r>
        <w:rPr>
          <w:lang w:eastAsia="zh-CN"/>
        </w:rPr>
        <w:t>e.g.</w:t>
      </w:r>
      <w:proofErr w:type="gramEnd"/>
      <w:r>
        <w:rPr>
          <w:lang w:eastAsia="zh-CN"/>
        </w:rPr>
        <w:t xml:space="preserve"> an LMF that supports </w:t>
      </w:r>
      <w:ins w:id="109" w:author="LN" w:date="2023-08-02T09:29:00Z">
        <w:r w:rsidR="00AF1C3A">
          <w:rPr>
            <w:lang w:eastAsia="zh-CN"/>
          </w:rPr>
          <w:t>Ranging/</w:t>
        </w:r>
      </w:ins>
      <w:proofErr w:type="spellStart"/>
      <w:r>
        <w:rPr>
          <w:lang w:eastAsia="zh-CN"/>
        </w:rPr>
        <w:t>Sidelink</w:t>
      </w:r>
      <w:proofErr w:type="spellEnd"/>
      <w:r>
        <w:rPr>
          <w:lang w:eastAsia="zh-CN"/>
        </w:rPr>
        <w:t xml:space="preserve"> positioning</w:t>
      </w:r>
      <w:del w:id="110" w:author="LN" w:date="2023-08-02T09:29:00Z">
        <w:r w:rsidDel="00AF1C3A">
          <w:rPr>
            <w:lang w:eastAsia="zh-CN"/>
          </w:rPr>
          <w:delText>/ranging</w:delText>
        </w:r>
      </w:del>
      <w:r>
        <w:rPr>
          <w:lang w:eastAsia="zh-CN"/>
        </w:rPr>
        <w:t xml:space="preserve">) and sends an </w:t>
      </w:r>
      <w:proofErr w:type="spellStart"/>
      <w:r>
        <w:rPr>
          <w:lang w:eastAsia="zh-CN"/>
        </w:rPr>
        <w:t>Nlmf_Location_DetermineLocation</w:t>
      </w:r>
      <w:proofErr w:type="spellEnd"/>
      <w:r>
        <w:rPr>
          <w:lang w:eastAsia="zh-CN"/>
        </w:rPr>
        <w:t xml:space="preserve"> service operation towards the LMF with the information from the SL-MO-LR Request. The service operation includes a LCS Correlation identifier.</w:t>
      </w:r>
    </w:p>
    <w:p w14:paraId="3F1840A6" w14:textId="1F596306" w:rsidR="00FF0D12" w:rsidRDefault="00FF0D12" w:rsidP="00FF0D12">
      <w:pPr>
        <w:pStyle w:val="B1"/>
        <w:rPr>
          <w:lang w:eastAsia="zh-CN"/>
        </w:rPr>
      </w:pPr>
      <w:r>
        <w:rPr>
          <w:lang w:eastAsia="zh-CN"/>
        </w:rPr>
        <w:t>10.</w:t>
      </w:r>
      <w:r>
        <w:rPr>
          <w:lang w:eastAsia="zh-CN"/>
        </w:rPr>
        <w:tab/>
        <w:t xml:space="preserve">The LMF </w:t>
      </w:r>
      <w:ins w:id="111" w:author="LN" w:date="2023-08-01T15:06:00Z">
        <w:r w:rsidR="00074AB2">
          <w:rPr>
            <w:lang w:eastAsia="zh-CN"/>
          </w:rPr>
          <w:t xml:space="preserve">may </w:t>
        </w:r>
      </w:ins>
      <w:r>
        <w:rPr>
          <w:lang w:eastAsia="zh-CN"/>
        </w:rPr>
        <w:t>send</w:t>
      </w:r>
      <w:del w:id="112" w:author="LN" w:date="2023-08-01T15:06:00Z">
        <w:r w:rsidDel="00074AB2">
          <w:rPr>
            <w:lang w:eastAsia="zh-CN"/>
          </w:rPr>
          <w:delText>s</w:delText>
        </w:r>
      </w:del>
      <w:r>
        <w:rPr>
          <w:lang w:eastAsia="zh-CN"/>
        </w:rPr>
        <w:t xml:space="preserve"> a request to UE1 for the capabilities of UEs 1 </w:t>
      </w:r>
      <w:proofErr w:type="spellStart"/>
      <w:r>
        <w:rPr>
          <w:lang w:eastAsia="zh-CN"/>
        </w:rPr>
        <w:t>to n</w:t>
      </w:r>
      <w:proofErr w:type="spellEnd"/>
      <w:r>
        <w:rPr>
          <w:lang w:eastAsia="zh-CN"/>
        </w:rPr>
        <w:t>.</w:t>
      </w:r>
    </w:p>
    <w:p w14:paraId="2074F799" w14:textId="77777777" w:rsidR="00FF0D12" w:rsidRDefault="00FF0D12" w:rsidP="00FF0D12">
      <w:pPr>
        <w:pStyle w:val="NO"/>
        <w:rPr>
          <w:lang w:eastAsia="zh-CN"/>
        </w:rPr>
      </w:pPr>
      <w:r>
        <w:rPr>
          <w:lang w:eastAsia="zh-CN"/>
        </w:rPr>
        <w:t>NOTE 3:</w:t>
      </w:r>
      <w:r>
        <w:rPr>
          <w:lang w:eastAsia="zh-CN"/>
        </w:rPr>
        <w:tab/>
        <w:t>UE2/.../</w:t>
      </w:r>
      <w:proofErr w:type="spellStart"/>
      <w:r>
        <w:rPr>
          <w:lang w:eastAsia="zh-CN"/>
        </w:rPr>
        <w:t>UEn</w:t>
      </w:r>
      <w:proofErr w:type="spellEnd"/>
      <w:r>
        <w:rPr>
          <w:lang w:eastAsia="zh-CN"/>
        </w:rPr>
        <w:t xml:space="preserve"> is not assumed to be served by the same LMF serving UE1.</w:t>
      </w:r>
    </w:p>
    <w:p w14:paraId="424B7383" w14:textId="4C5C9A44" w:rsidR="00FF0D12" w:rsidRDefault="00FF0D12" w:rsidP="00FF0D12">
      <w:pPr>
        <w:pStyle w:val="EditorsNote"/>
        <w:rPr>
          <w:lang w:eastAsia="zh-CN"/>
        </w:rPr>
      </w:pPr>
      <w:r>
        <w:rPr>
          <w:lang w:eastAsia="zh-CN"/>
        </w:rPr>
        <w:t>Editor's note:</w:t>
      </w:r>
      <w:r>
        <w:rPr>
          <w:lang w:eastAsia="zh-CN"/>
        </w:rPr>
        <w:tab/>
        <w:t>It is FFS the update when the LMF also serves UE2/.../</w:t>
      </w:r>
      <w:proofErr w:type="spellStart"/>
      <w:r>
        <w:rPr>
          <w:lang w:eastAsia="zh-CN"/>
        </w:rPr>
        <w:t>UEn</w:t>
      </w:r>
      <w:proofErr w:type="spellEnd"/>
      <w:r>
        <w:rPr>
          <w:lang w:eastAsia="zh-CN"/>
        </w:rPr>
        <w:t xml:space="preserve"> with alignment with RAN.</w:t>
      </w:r>
    </w:p>
    <w:p w14:paraId="639B34A4" w14:textId="45F946F8" w:rsidR="00FF0D12" w:rsidRDefault="00FF0D12" w:rsidP="00FF0D12">
      <w:pPr>
        <w:pStyle w:val="B1"/>
        <w:rPr>
          <w:lang w:eastAsia="zh-CN"/>
        </w:rPr>
      </w:pPr>
      <w:r>
        <w:rPr>
          <w:lang w:eastAsia="zh-CN"/>
        </w:rPr>
        <w:t>11.</w:t>
      </w:r>
      <w:r>
        <w:rPr>
          <w:lang w:eastAsia="zh-CN"/>
        </w:rPr>
        <w:tab/>
        <w:t>UE 1 returns its capabilities to the LMF. UE1 may additionally return the capabilities of the UEs obtained at step 5 if requested by the LMF at step 10.</w:t>
      </w:r>
      <w:ins w:id="113" w:author="JungJeSon" w:date="2023-08-07T18:06:00Z">
        <w:r w:rsidR="00E1162F">
          <w:rPr>
            <w:lang w:eastAsia="zh-CN"/>
          </w:rPr>
          <w:t xml:space="preserve"> After checking the capabilities of the UEs, LMF may </w:t>
        </w:r>
        <w:proofErr w:type="spellStart"/>
        <w:r w:rsidR="00E1162F">
          <w:rPr>
            <w:lang w:eastAsia="zh-CN"/>
          </w:rPr>
          <w:t>downselect</w:t>
        </w:r>
        <w:proofErr w:type="spellEnd"/>
        <w:r w:rsidR="00E1162F">
          <w:rPr>
            <w:lang w:eastAsia="zh-CN"/>
          </w:rPr>
          <w:t xml:space="preserve"> the UEs </w:t>
        </w:r>
      </w:ins>
      <w:ins w:id="114" w:author="JungJeSon" w:date="2023-08-07T18:07:00Z">
        <w:r w:rsidR="00E1162F">
          <w:rPr>
            <w:lang w:eastAsia="zh-CN"/>
          </w:rPr>
          <w:t>(</w:t>
        </w:r>
      </w:ins>
      <w:ins w:id="115" w:author="JungJeSon" w:date="2023-08-09T13:52:00Z">
        <w:r w:rsidR="00E1162F">
          <w:rPr>
            <w:lang w:eastAsia="zh-CN"/>
          </w:rPr>
          <w:t>so called, down-selected list of UEs</w:t>
        </w:r>
      </w:ins>
      <w:ins w:id="116" w:author="JungJeSon" w:date="2023-08-07T18:07:00Z">
        <w:r w:rsidR="00E1162F">
          <w:rPr>
            <w:lang w:eastAsia="zh-CN"/>
          </w:rPr>
          <w:t xml:space="preserve">) </w:t>
        </w:r>
      </w:ins>
      <w:ins w:id="117" w:author="JungJeSon" w:date="2023-08-07T18:06:00Z">
        <w:r w:rsidR="00E1162F">
          <w:rPr>
            <w:lang w:eastAsia="zh-CN"/>
          </w:rPr>
          <w:t xml:space="preserve">for </w:t>
        </w:r>
      </w:ins>
      <w:ins w:id="118" w:author="JungJeSon" w:date="2023-08-07T18:07:00Z">
        <w:r w:rsidR="00E1162F">
          <w:rPr>
            <w:lang w:eastAsia="zh-CN"/>
          </w:rPr>
          <w:t>SL positioning operation.</w:t>
        </w:r>
      </w:ins>
    </w:p>
    <w:p w14:paraId="3A8A9772" w14:textId="4FBC0B29" w:rsidR="00DF6045" w:rsidRDefault="00DF6045" w:rsidP="00DF6045">
      <w:pPr>
        <w:pStyle w:val="B1"/>
        <w:rPr>
          <w:lang w:eastAsia="zh-CN"/>
        </w:rPr>
      </w:pPr>
      <w:ins w:id="119" w:author="Philips International B.V." w:date="2023-08-11T22:03:00Z">
        <w:r>
          <w:rPr>
            <w:lang w:eastAsia="zh-CN"/>
          </w:rPr>
          <w:t xml:space="preserve">12. </w:t>
        </w:r>
        <w:moveToRangeStart w:id="120" w:author="Philips International B.V." w:date="2023-08-11T22:03:00Z" w:name="move142683820"/>
        <w:r>
          <w:rPr>
            <w:lang w:eastAsia="zh-CN"/>
          </w:rPr>
          <w:t xml:space="preserve">If Target UE's absolute location information is required at step 8, LMF can either retrieved the location of the Located UE(s) locally </w:t>
        </w:r>
      </w:ins>
      <w:ins w:id="121" w:author="LN" w:date="2023-08-21T12:13:00Z">
        <w:r w:rsidR="005D1CF9">
          <w:rPr>
            <w:lang w:eastAsia="zh-CN"/>
          </w:rPr>
          <w:t xml:space="preserve">if available </w:t>
        </w:r>
      </w:ins>
      <w:ins w:id="122" w:author="Philips International B.V." w:date="2023-08-11T22:03:00Z">
        <w:r>
          <w:rPr>
            <w:lang w:eastAsia="zh-CN"/>
          </w:rPr>
          <w:t xml:space="preserve">or triggers 5GC-MT-LR procedure to the GMLC to acquire the absolute location of the Located UE(s) using Application Layer ID or GPSI of the Located UE(s). LMF </w:t>
        </w:r>
      </w:ins>
      <w:ins w:id="123" w:author="LN" w:date="2023-08-21T12:14:00Z">
        <w:r w:rsidR="005D1CF9">
          <w:rPr>
            <w:lang w:eastAsia="zh-CN"/>
          </w:rPr>
          <w:t>uses</w:t>
        </w:r>
      </w:ins>
      <w:ins w:id="124" w:author="Philips International B.V." w:date="2023-08-11T22:03:00Z">
        <w:r>
          <w:rPr>
            <w:lang w:eastAsia="zh-CN"/>
          </w:rPr>
          <w:t xml:space="preserve"> the QoS requirement </w:t>
        </w:r>
      </w:ins>
      <w:ins w:id="125" w:author="LN" w:date="2023-08-21T12:15:00Z">
        <w:r w:rsidR="00C401B9">
          <w:rPr>
            <w:lang w:eastAsia="zh-CN"/>
          </w:rPr>
          <w:t xml:space="preserve">for Target UE's positioning </w:t>
        </w:r>
      </w:ins>
      <w:ins w:id="126" w:author="Philips International B.V." w:date="2023-08-11T22:03:00Z">
        <w:r>
          <w:rPr>
            <w:lang w:eastAsia="zh-CN"/>
          </w:rPr>
          <w:t xml:space="preserve">received at step 8 to derive the </w:t>
        </w:r>
      </w:ins>
      <w:ins w:id="127" w:author="LN" w:date="2023-08-21T12:17:00Z">
        <w:r w:rsidR="00EF000D">
          <w:rPr>
            <w:lang w:eastAsia="zh-CN"/>
          </w:rPr>
          <w:t xml:space="preserve">required </w:t>
        </w:r>
      </w:ins>
      <w:ins w:id="128" w:author="Philips International B.V." w:date="2023-08-11T22:03:00Z">
        <w:r>
          <w:rPr>
            <w:lang w:eastAsia="zh-CN"/>
          </w:rPr>
          <w:t>QoS for Located UE(s) positioning</w:t>
        </w:r>
      </w:ins>
      <w:ins w:id="129" w:author="LN" w:date="2023-08-21T12:17:00Z">
        <w:r w:rsidR="002D2BD9">
          <w:rPr>
            <w:lang w:eastAsia="zh-CN"/>
          </w:rPr>
          <w:t xml:space="preserve"> and includes the </w:t>
        </w:r>
        <w:r w:rsidR="002D2BD9" w:rsidRPr="00DF0A1A">
          <w:rPr>
            <w:noProof/>
          </w:rPr>
          <w:t>required QoS for Located UE positioning</w:t>
        </w:r>
        <w:r w:rsidR="002D2BD9">
          <w:rPr>
            <w:noProof/>
          </w:rPr>
          <w:t xml:space="preserve"> in the request to GMLC</w:t>
        </w:r>
      </w:ins>
      <w:ins w:id="130" w:author="Philips International B.V." w:date="2023-08-11T22:03:00Z">
        <w:r>
          <w:rPr>
            <w:lang w:eastAsia="zh-CN"/>
          </w:rPr>
          <w:t>. If scheduled location time is used</w:t>
        </w:r>
      </w:ins>
      <w:ins w:id="131" w:author="LN" w:date="2023-08-21T12:19:00Z">
        <w:r w:rsidR="00865B55">
          <w:rPr>
            <w:lang w:eastAsia="zh-CN"/>
          </w:rPr>
          <w:t xml:space="preserve"> in step 1</w:t>
        </w:r>
      </w:ins>
      <w:ins w:id="132" w:author="LN" w:date="2023-09-29T09:24:00Z">
        <w:r w:rsidR="00A14295">
          <w:rPr>
            <w:lang w:eastAsia="zh-CN"/>
          </w:rPr>
          <w:t>5</w:t>
        </w:r>
      </w:ins>
      <w:ins w:id="133" w:author="Philips International B.V." w:date="2023-08-11T22:03:00Z">
        <w:r>
          <w:rPr>
            <w:lang w:eastAsia="zh-CN"/>
          </w:rPr>
          <w:t>, LMF includes the scheduled location time in the request to GMLC.</w:t>
        </w:r>
      </w:ins>
      <w:moveToRangeEnd w:id="120"/>
    </w:p>
    <w:p w14:paraId="543F5F6E" w14:textId="5D121E2A" w:rsidR="00FF0D12" w:rsidRDefault="00FF0D12" w:rsidP="00FF0D12">
      <w:pPr>
        <w:pStyle w:val="B1"/>
        <w:rPr>
          <w:lang w:eastAsia="zh-CN"/>
        </w:rPr>
      </w:pPr>
      <w:r>
        <w:rPr>
          <w:lang w:eastAsia="zh-CN"/>
        </w:rPr>
        <w:t>1</w:t>
      </w:r>
      <w:ins w:id="134" w:author="LN" w:date="2023-08-21T12:12:00Z">
        <w:r w:rsidR="00A81238">
          <w:rPr>
            <w:lang w:eastAsia="zh-CN"/>
          </w:rPr>
          <w:t>3</w:t>
        </w:r>
      </w:ins>
      <w:del w:id="135" w:author="LN" w:date="2023-08-21T12:12:00Z">
        <w:r w:rsidDel="00A81238">
          <w:rPr>
            <w:lang w:eastAsia="zh-CN"/>
          </w:rPr>
          <w:delText>2</w:delText>
        </w:r>
      </w:del>
      <w:r>
        <w:rPr>
          <w:lang w:eastAsia="zh-CN"/>
        </w:rPr>
        <w:t>.</w:t>
      </w:r>
      <w:r>
        <w:rPr>
          <w:lang w:eastAsia="zh-CN"/>
        </w:rPr>
        <w:tab/>
        <w:t>UE1 may send a request for specific assistance data to the LMF.</w:t>
      </w:r>
    </w:p>
    <w:p w14:paraId="1E3CCF5D" w14:textId="4AE7B7A7" w:rsidR="00FF0D12" w:rsidRDefault="00FF0D12" w:rsidP="00FF0D12">
      <w:pPr>
        <w:pStyle w:val="B1"/>
        <w:rPr>
          <w:lang w:eastAsia="zh-CN"/>
        </w:rPr>
      </w:pPr>
      <w:r>
        <w:rPr>
          <w:lang w:eastAsia="zh-CN"/>
        </w:rPr>
        <w:t>1</w:t>
      </w:r>
      <w:ins w:id="136" w:author="LN" w:date="2023-08-21T12:12:00Z">
        <w:r w:rsidR="00A81238">
          <w:rPr>
            <w:lang w:eastAsia="zh-CN"/>
          </w:rPr>
          <w:t>4</w:t>
        </w:r>
      </w:ins>
      <w:del w:id="137" w:author="LN" w:date="2023-08-21T12:12:00Z">
        <w:r w:rsidDel="00A81238">
          <w:rPr>
            <w:lang w:eastAsia="zh-CN"/>
          </w:rPr>
          <w:delText>3</w:delText>
        </w:r>
      </w:del>
      <w:r>
        <w:rPr>
          <w:lang w:eastAsia="zh-CN"/>
        </w:rPr>
        <w:t>.</w:t>
      </w:r>
      <w:r>
        <w:rPr>
          <w:lang w:eastAsia="zh-CN"/>
        </w:rPr>
        <w:tab/>
        <w:t>LMF sends the requested assistance data to UE1</w:t>
      </w:r>
      <w:ins w:id="138" w:author="LN" w:date="2023-09-29T09:27:00Z">
        <w:r w:rsidR="00292327" w:rsidRPr="00292327">
          <w:rPr>
            <w:lang w:eastAsia="zh-CN"/>
          </w:rPr>
          <w:t>and optionally a down-selected list of UE</w:t>
        </w:r>
        <w:r w:rsidR="00292327">
          <w:rPr>
            <w:lang w:eastAsia="zh-CN"/>
          </w:rPr>
          <w:t>s</w:t>
        </w:r>
      </w:ins>
      <w:r>
        <w:rPr>
          <w:lang w:eastAsia="zh-CN"/>
        </w:rPr>
        <w:t xml:space="preserve">, and UE1 forwards the assistance data received from LMF to </w:t>
      </w:r>
      <w:r w:rsidR="001C41AF">
        <w:rPr>
          <w:lang w:eastAsia="zh-CN"/>
        </w:rPr>
        <w:t>UE2/.../</w:t>
      </w:r>
      <w:proofErr w:type="spellStart"/>
      <w:r w:rsidR="001C41AF">
        <w:rPr>
          <w:lang w:eastAsia="zh-CN"/>
        </w:rPr>
        <w:t>UEn</w:t>
      </w:r>
      <w:proofErr w:type="spellEnd"/>
      <w:ins w:id="139" w:author="LN" w:date="2023-09-29T09:27:00Z">
        <w:r w:rsidR="00940504">
          <w:rPr>
            <w:lang w:eastAsia="zh-CN"/>
          </w:rPr>
          <w:t xml:space="preserve"> </w:t>
        </w:r>
      </w:ins>
      <w:ins w:id="140" w:author="LN" w:date="2023-09-29T09:28:00Z">
        <w:r w:rsidR="00940504">
          <w:rPr>
            <w:lang w:eastAsia="zh-CN"/>
          </w:rPr>
          <w:t>(or</w:t>
        </w:r>
        <w:r w:rsidR="007C5B35">
          <w:rPr>
            <w:lang w:eastAsia="zh-CN"/>
          </w:rPr>
          <w:t xml:space="preserve"> the indicated </w:t>
        </w:r>
      </w:ins>
      <w:proofErr w:type="spellStart"/>
      <w:ins w:id="141" w:author="JungJeSon" w:date="2023-08-09T13:52:00Z">
        <w:r w:rsidR="001C41AF">
          <w:rPr>
            <w:lang w:eastAsia="zh-CN"/>
          </w:rPr>
          <w:t>downselect</w:t>
        </w:r>
      </w:ins>
      <w:ins w:id="142" w:author="LN" w:date="2023-09-29T09:28:00Z">
        <w:r w:rsidR="007C5B35">
          <w:rPr>
            <w:lang w:eastAsia="zh-CN"/>
          </w:rPr>
          <w:t>ion</w:t>
        </w:r>
        <w:proofErr w:type="spellEnd"/>
        <w:r w:rsidR="00BF6710">
          <w:rPr>
            <w:lang w:eastAsia="zh-CN"/>
          </w:rPr>
          <w:t xml:space="preserve"> thereof</w:t>
        </w:r>
      </w:ins>
      <w:ins w:id="143" w:author="LN" w:date="2023-09-29T09:30:00Z">
        <w:r w:rsidR="00353A1C">
          <w:rPr>
            <w:lang w:eastAsia="zh-CN"/>
          </w:rPr>
          <w:t>)</w:t>
        </w:r>
      </w:ins>
      <w:r w:rsidR="00BF6710">
        <w:rPr>
          <w:lang w:eastAsia="zh-CN"/>
        </w:rPr>
        <w:t>.</w:t>
      </w:r>
      <w:r>
        <w:rPr>
          <w:lang w:eastAsia="zh-CN"/>
        </w:rPr>
        <w:t xml:space="preserve"> The assistance data may assist </w:t>
      </w:r>
      <w:r w:rsidR="000F4D32">
        <w:rPr>
          <w:lang w:eastAsia="zh-CN"/>
        </w:rPr>
        <w:t xml:space="preserve">UEs 1 </w:t>
      </w:r>
      <w:proofErr w:type="spellStart"/>
      <w:r w:rsidR="000F4D32">
        <w:rPr>
          <w:lang w:eastAsia="zh-CN"/>
        </w:rPr>
        <w:t>to n</w:t>
      </w:r>
      <w:proofErr w:type="spellEnd"/>
      <w:r w:rsidR="000F4D32">
        <w:rPr>
          <w:lang w:eastAsia="zh-CN"/>
        </w:rPr>
        <w:t xml:space="preserve"> </w:t>
      </w:r>
      <w:ins w:id="144" w:author="LN" w:date="2023-09-29T09:28:00Z">
        <w:r w:rsidR="002F52A6">
          <w:rPr>
            <w:lang w:eastAsia="zh-CN"/>
          </w:rPr>
          <w:t xml:space="preserve">(or the indicated </w:t>
        </w:r>
      </w:ins>
      <w:proofErr w:type="spellStart"/>
      <w:ins w:id="145" w:author="JungJeSon" w:date="2023-08-09T13:52:00Z">
        <w:r w:rsidR="002F52A6">
          <w:rPr>
            <w:lang w:eastAsia="zh-CN"/>
          </w:rPr>
          <w:t>downselect</w:t>
        </w:r>
      </w:ins>
      <w:ins w:id="146" w:author="LN" w:date="2023-09-29T09:28:00Z">
        <w:r w:rsidR="002F52A6">
          <w:rPr>
            <w:lang w:eastAsia="zh-CN"/>
          </w:rPr>
          <w:t>ion</w:t>
        </w:r>
        <w:proofErr w:type="spellEnd"/>
        <w:r w:rsidR="002F52A6">
          <w:rPr>
            <w:lang w:eastAsia="zh-CN"/>
          </w:rPr>
          <w:t xml:space="preserve"> thereof</w:t>
        </w:r>
      </w:ins>
      <w:ins w:id="147" w:author="LN" w:date="2023-09-29T09:30:00Z">
        <w:r w:rsidR="00353A1C">
          <w:rPr>
            <w:lang w:eastAsia="zh-CN"/>
          </w:rPr>
          <w:t>)</w:t>
        </w:r>
      </w:ins>
      <w:ins w:id="148" w:author="JungJeSon" w:date="2023-08-07T18:08:00Z">
        <w:r w:rsidR="000F4D32">
          <w:rPr>
            <w:lang w:eastAsia="zh-CN"/>
          </w:rPr>
          <w:t xml:space="preserve"> </w:t>
        </w:r>
      </w:ins>
      <w:r>
        <w:rPr>
          <w:lang w:eastAsia="zh-CN"/>
        </w:rPr>
        <w:t xml:space="preserve">to obtain </w:t>
      </w:r>
      <w:proofErr w:type="spellStart"/>
      <w:r>
        <w:rPr>
          <w:lang w:eastAsia="zh-CN"/>
        </w:rPr>
        <w:t>Sidelink</w:t>
      </w:r>
      <w:proofErr w:type="spellEnd"/>
      <w:r>
        <w:rPr>
          <w:lang w:eastAsia="zh-CN"/>
        </w:rPr>
        <w:t xml:space="preserve"> location measurements at step 1</w:t>
      </w:r>
      <w:ins w:id="149" w:author="Philips International B.V." w:date="2023-08-11T22:04:00Z">
        <w:r w:rsidR="0040643F">
          <w:rPr>
            <w:lang w:eastAsia="zh-CN"/>
          </w:rPr>
          <w:t>6</w:t>
        </w:r>
      </w:ins>
      <w:del w:id="150" w:author="Philips International B.V." w:date="2023-08-11T22:04:00Z">
        <w:r w:rsidR="0040643F" w:rsidDel="00C8018A">
          <w:rPr>
            <w:lang w:eastAsia="zh-CN"/>
          </w:rPr>
          <w:delText>5</w:delText>
        </w:r>
      </w:del>
      <w:r>
        <w:rPr>
          <w:lang w:eastAsia="zh-CN"/>
        </w:rPr>
        <w:t xml:space="preserve"> and/or may assist UE1 to calculate </w:t>
      </w:r>
      <w:ins w:id="151" w:author="LN" w:date="2023-08-02T09:29:00Z">
        <w:r w:rsidR="00AF1C3A">
          <w:rPr>
            <w:lang w:eastAsia="zh-CN"/>
          </w:rPr>
          <w:t>Ranging/</w:t>
        </w:r>
      </w:ins>
      <w:proofErr w:type="spellStart"/>
      <w:r>
        <w:rPr>
          <w:lang w:eastAsia="zh-CN"/>
        </w:rPr>
        <w:t>Sidelink</w:t>
      </w:r>
      <w:proofErr w:type="spellEnd"/>
      <w:r>
        <w:rPr>
          <w:lang w:eastAsia="zh-CN"/>
        </w:rPr>
        <w:t xml:space="preserve"> positioning</w:t>
      </w:r>
      <w:del w:id="152" w:author="LN" w:date="2023-08-02T09:29:00Z">
        <w:r w:rsidDel="00AF1C3A">
          <w:rPr>
            <w:lang w:eastAsia="zh-CN"/>
          </w:rPr>
          <w:delText>/ranging</w:delText>
        </w:r>
      </w:del>
      <w:r>
        <w:rPr>
          <w:lang w:eastAsia="zh-CN"/>
        </w:rPr>
        <w:t xml:space="preserve"> location results at step 1</w:t>
      </w:r>
      <w:del w:id="153" w:author="Philips International B.V." w:date="2023-08-11T22:04:00Z">
        <w:r w:rsidR="00141485" w:rsidDel="00C8018A">
          <w:rPr>
            <w:lang w:eastAsia="zh-CN"/>
          </w:rPr>
          <w:delText>6</w:delText>
        </w:r>
      </w:del>
      <w:ins w:id="154" w:author="Philips International B.V." w:date="2023-08-11T22:23:00Z">
        <w:r w:rsidR="00141485">
          <w:rPr>
            <w:lang w:eastAsia="zh-CN"/>
          </w:rPr>
          <w:t>8 and may include the location of Located UE</w:t>
        </w:r>
      </w:ins>
      <w:ins w:id="155" w:author="Philips International B.V." w:date="2023-08-12T00:35:00Z">
        <w:r w:rsidR="00141485">
          <w:rPr>
            <w:lang w:eastAsia="zh-CN"/>
          </w:rPr>
          <w:t>(</w:t>
        </w:r>
      </w:ins>
      <w:ins w:id="156" w:author="Philips International B.V." w:date="2023-08-11T22:23:00Z">
        <w:r w:rsidR="00141485">
          <w:rPr>
            <w:lang w:eastAsia="zh-CN"/>
          </w:rPr>
          <w:t>s</w:t>
        </w:r>
      </w:ins>
      <w:ins w:id="157" w:author="Philips International B.V." w:date="2023-08-12T00:35:00Z">
        <w:r w:rsidR="00141485">
          <w:rPr>
            <w:lang w:eastAsia="zh-CN"/>
          </w:rPr>
          <w:t>)</w:t>
        </w:r>
      </w:ins>
      <w:ins w:id="158" w:author="Philips International B.V." w:date="2023-08-11T22:23:00Z">
        <w:r w:rsidR="00141485">
          <w:rPr>
            <w:lang w:eastAsia="zh-CN"/>
          </w:rPr>
          <w:t xml:space="preserve"> in case </w:t>
        </w:r>
      </w:ins>
      <w:ins w:id="159" w:author="Philips International B.V." w:date="2023-08-11T22:28:00Z">
        <w:r w:rsidR="00141485">
          <w:rPr>
            <w:lang w:eastAsia="zh-CN"/>
          </w:rPr>
          <w:t xml:space="preserve">the LMF determines to use UE based calculation and </w:t>
        </w:r>
      </w:ins>
      <w:ins w:id="160" w:author="Philips International B.V." w:date="2023-08-11T22:23:00Z">
        <w:r w:rsidR="00141485">
          <w:rPr>
            <w:lang w:eastAsia="zh-CN"/>
          </w:rPr>
          <w:t>if absolute location information is re</w:t>
        </w:r>
      </w:ins>
      <w:ins w:id="161" w:author="Philips International B.V." w:date="2023-08-11T22:28:00Z">
        <w:r w:rsidR="00141485">
          <w:rPr>
            <w:lang w:eastAsia="zh-CN"/>
          </w:rPr>
          <w:t>quested in step 8</w:t>
        </w:r>
      </w:ins>
      <w:ins w:id="162" w:author="Philips International B.V." w:date="2023-08-12T00:36:00Z">
        <w:r w:rsidR="00141485">
          <w:rPr>
            <w:lang w:eastAsia="zh-CN"/>
          </w:rPr>
          <w:t xml:space="preserve"> and if sharing the location</w:t>
        </w:r>
      </w:ins>
      <w:ins w:id="163" w:author="Philips International B.V." w:date="2023-08-12T00:37:00Z">
        <w:r w:rsidR="00141485">
          <w:rPr>
            <w:lang w:eastAsia="zh-CN"/>
          </w:rPr>
          <w:t xml:space="preserve"> is</w:t>
        </w:r>
      </w:ins>
      <w:ins w:id="164" w:author="Philips International B.V." w:date="2023-08-12T00:36:00Z">
        <w:r w:rsidR="00141485">
          <w:rPr>
            <w:lang w:eastAsia="zh-CN"/>
          </w:rPr>
          <w:t xml:space="preserve"> allowed by the Located UE(s) privacy profile</w:t>
        </w:r>
      </w:ins>
      <w:r>
        <w:rPr>
          <w:lang w:eastAsia="zh-CN"/>
        </w:rPr>
        <w:t>.</w:t>
      </w:r>
    </w:p>
    <w:p w14:paraId="1DEBD271" w14:textId="2946E9BF" w:rsidR="00FF0D12" w:rsidRDefault="00FF0D12" w:rsidP="00FF0D12">
      <w:pPr>
        <w:pStyle w:val="NO"/>
        <w:rPr>
          <w:lang w:eastAsia="zh-CN"/>
        </w:rPr>
      </w:pPr>
      <w:r>
        <w:rPr>
          <w:lang w:eastAsia="zh-CN"/>
        </w:rPr>
        <w:t>NOTE 4:</w:t>
      </w:r>
      <w:r>
        <w:rPr>
          <w:lang w:eastAsia="zh-CN"/>
        </w:rPr>
        <w:tab/>
        <w:t xml:space="preserve">Steps 10 and 11 can be omitted if UE1 includes a message containing the capabilities of UEs 1 </w:t>
      </w:r>
      <w:proofErr w:type="spellStart"/>
      <w:r>
        <w:rPr>
          <w:lang w:eastAsia="zh-CN"/>
        </w:rPr>
        <w:t>to n</w:t>
      </w:r>
      <w:proofErr w:type="spellEnd"/>
      <w:r>
        <w:rPr>
          <w:lang w:eastAsia="zh-CN"/>
        </w:rPr>
        <w:t xml:space="preserve"> in the SL-MO-LR request at step 8. Step 1</w:t>
      </w:r>
      <w:ins w:id="165" w:author="Philips International B.V." w:date="2023-08-11T22:27:00Z">
        <w:r w:rsidR="00F61F6D">
          <w:rPr>
            <w:lang w:eastAsia="zh-CN"/>
          </w:rPr>
          <w:t>3</w:t>
        </w:r>
      </w:ins>
      <w:del w:id="166" w:author="Philips International B.V." w:date="2023-08-11T22:27:00Z">
        <w:r w:rsidR="00F61F6D" w:rsidDel="0035769F">
          <w:rPr>
            <w:lang w:eastAsia="zh-CN"/>
          </w:rPr>
          <w:delText>2</w:delText>
        </w:r>
      </w:del>
      <w:r>
        <w:rPr>
          <w:lang w:eastAsia="zh-CN"/>
        </w:rPr>
        <w:t xml:space="preserve"> can be omitted if UE1 includes a message containing the request for specific assistance data in the SL-MO-LR request at step 8.</w:t>
      </w:r>
    </w:p>
    <w:p w14:paraId="7AF5009B" w14:textId="77777777" w:rsidR="00FF0D12" w:rsidRDefault="00FF0D12" w:rsidP="00FF0D12">
      <w:pPr>
        <w:pStyle w:val="EditorsNote"/>
        <w:rPr>
          <w:lang w:eastAsia="zh-CN"/>
        </w:rPr>
      </w:pPr>
      <w:del w:id="167" w:author="LN" w:date="2023-08-02T15:15:00Z">
        <w:r w:rsidDel="006E4C0F">
          <w:rPr>
            <w:lang w:eastAsia="zh-CN"/>
          </w:rPr>
          <w:delText>Editor's note:</w:delText>
        </w:r>
        <w:r w:rsidDel="006E4C0F">
          <w:rPr>
            <w:lang w:eastAsia="zh-CN"/>
          </w:rPr>
          <w:tab/>
          <w:delText>Whether step 10-11 are needed will be aligned with RAN WGs.</w:delText>
        </w:r>
      </w:del>
    </w:p>
    <w:p w14:paraId="2425260F" w14:textId="057827BD" w:rsidR="00FF0D12" w:rsidRDefault="00FF0D12" w:rsidP="00FF0D12">
      <w:pPr>
        <w:pStyle w:val="B1"/>
        <w:rPr>
          <w:lang w:eastAsia="zh-CN"/>
        </w:rPr>
      </w:pPr>
      <w:r>
        <w:rPr>
          <w:lang w:eastAsia="zh-CN"/>
        </w:rPr>
        <w:t>1</w:t>
      </w:r>
      <w:ins w:id="168" w:author="LN" w:date="2023-08-21T12:12:00Z">
        <w:r w:rsidR="00A81238">
          <w:rPr>
            <w:lang w:eastAsia="zh-CN"/>
          </w:rPr>
          <w:t>5</w:t>
        </w:r>
      </w:ins>
      <w:del w:id="169" w:author="LN" w:date="2023-08-21T12:12:00Z">
        <w:r w:rsidDel="00A81238">
          <w:rPr>
            <w:lang w:eastAsia="zh-CN"/>
          </w:rPr>
          <w:delText>4</w:delText>
        </w:r>
      </w:del>
      <w:r>
        <w:rPr>
          <w:lang w:eastAsia="zh-CN"/>
        </w:rPr>
        <w:t>.</w:t>
      </w:r>
      <w:r>
        <w:rPr>
          <w:lang w:eastAsia="zh-CN"/>
        </w:rPr>
        <w:tab/>
        <w:t xml:space="preserve">If the SL-MO-LR request at step 8 indicated location calculation assistance is needed and/or indicated transfer of </w:t>
      </w:r>
      <w:ins w:id="170" w:author="LN" w:date="2023-08-02T09:29:00Z">
        <w:r w:rsidR="00AF1C3A">
          <w:rPr>
            <w:lang w:eastAsia="zh-CN"/>
          </w:rPr>
          <w:t>Ranging/</w:t>
        </w:r>
      </w:ins>
      <w:proofErr w:type="spellStart"/>
      <w:r>
        <w:rPr>
          <w:lang w:eastAsia="zh-CN"/>
        </w:rPr>
        <w:t>Sidelink</w:t>
      </w:r>
      <w:proofErr w:type="spellEnd"/>
      <w:r>
        <w:rPr>
          <w:lang w:eastAsia="zh-CN"/>
        </w:rPr>
        <w:t xml:space="preserve"> positioning</w:t>
      </w:r>
      <w:del w:id="171" w:author="LN" w:date="2023-08-02T09:29:00Z">
        <w:r w:rsidDel="00AF1C3A">
          <w:rPr>
            <w:lang w:eastAsia="zh-CN"/>
          </w:rPr>
          <w:delText>/ranging</w:delText>
        </w:r>
      </w:del>
      <w:r>
        <w:rPr>
          <w:lang w:eastAsia="zh-CN"/>
        </w:rPr>
        <w:t xml:space="preserve"> location results to an LCS Client or AF, the LMF sends a request for location information to UE1</w:t>
      </w:r>
      <w:del w:id="172" w:author="LN" w:date="2023-08-02T10:08:00Z">
        <w:r w:rsidDel="00564E3D">
          <w:rPr>
            <w:lang w:eastAsia="zh-CN"/>
          </w:rPr>
          <w:delText xml:space="preserve"> and may </w:delText>
        </w:r>
        <w:r w:rsidDel="009772BA">
          <w:rPr>
            <w:lang w:eastAsia="zh-CN"/>
          </w:rPr>
          <w:delText>also send a request for location information to UE2/.../UEn if it is served by the LMF</w:delText>
        </w:r>
      </w:del>
      <w:r>
        <w:rPr>
          <w:lang w:eastAsia="zh-CN"/>
        </w:rPr>
        <w:t xml:space="preserve">. If LMF determines to apply UE based </w:t>
      </w:r>
      <w:proofErr w:type="spellStart"/>
      <w:r>
        <w:rPr>
          <w:lang w:eastAsia="zh-CN"/>
        </w:rPr>
        <w:t>S</w:t>
      </w:r>
      <w:ins w:id="173" w:author="LN" w:date="2023-08-08T14:46:00Z">
        <w:r w:rsidR="00120FFB">
          <w:rPr>
            <w:lang w:eastAsia="zh-CN"/>
          </w:rPr>
          <w:t>idelink</w:t>
        </w:r>
      </w:ins>
      <w:proofErr w:type="spellEnd"/>
      <w:del w:id="174" w:author="LN" w:date="2023-08-08T14:46:00Z">
        <w:r w:rsidDel="00120FFB">
          <w:rPr>
            <w:lang w:eastAsia="zh-CN"/>
          </w:rPr>
          <w:delText>L</w:delText>
        </w:r>
      </w:del>
      <w:r>
        <w:rPr>
          <w:lang w:eastAsia="zh-CN"/>
        </w:rPr>
        <w:t xml:space="preserve"> Positioning, LMF includes in the request the indication of UE based </w:t>
      </w:r>
      <w:proofErr w:type="spellStart"/>
      <w:r>
        <w:rPr>
          <w:lang w:eastAsia="zh-CN"/>
        </w:rPr>
        <w:t>S</w:t>
      </w:r>
      <w:ins w:id="175" w:author="LN" w:date="2023-08-08T14:46:00Z">
        <w:r w:rsidR="00120FFB">
          <w:rPr>
            <w:lang w:eastAsia="zh-CN"/>
          </w:rPr>
          <w:t>idelink</w:t>
        </w:r>
      </w:ins>
      <w:proofErr w:type="spellEnd"/>
      <w:del w:id="176" w:author="LN" w:date="2023-08-08T14:46:00Z">
        <w:r w:rsidDel="00120FFB">
          <w:rPr>
            <w:lang w:eastAsia="zh-CN"/>
          </w:rPr>
          <w:delText>L</w:delText>
        </w:r>
      </w:del>
      <w:r>
        <w:rPr>
          <w:lang w:eastAsia="zh-CN"/>
        </w:rPr>
        <w:t xml:space="preserve"> Positioning. LMF may also provide the list of candidate Located UE(s</w:t>
      </w:r>
      <w:proofErr w:type="gramStart"/>
      <w:r>
        <w:rPr>
          <w:lang w:eastAsia="zh-CN"/>
        </w:rPr>
        <w:t>), if</w:t>
      </w:r>
      <w:proofErr w:type="gramEnd"/>
      <w:r>
        <w:rPr>
          <w:lang w:eastAsia="zh-CN"/>
        </w:rPr>
        <w:t xml:space="preserve"> absolute location is requested at step 8. If scheduled location time is received at step </w:t>
      </w:r>
      <w:ins w:id="177" w:author="Huawei user" w:date="2023-06-29T10:17:00Z">
        <w:r w:rsidR="00DF1F89">
          <w:rPr>
            <w:lang w:eastAsia="zh-CN"/>
          </w:rPr>
          <w:t>9,</w:t>
        </w:r>
      </w:ins>
      <w:del w:id="178" w:author="Huawei user" w:date="2023-06-29T10:17:00Z">
        <w:r w:rsidR="00DF1F89" w:rsidDel="00CF78BD">
          <w:rPr>
            <w:lang w:eastAsia="zh-CN"/>
          </w:rPr>
          <w:delText>14.</w:delText>
        </w:r>
      </w:del>
      <w:r>
        <w:rPr>
          <w:lang w:eastAsia="zh-CN"/>
        </w:rPr>
        <w:t xml:space="preserve"> LMF </w:t>
      </w:r>
      <w:bookmarkStart w:id="179" w:name="_Hlk143508846"/>
      <w:ins w:id="180" w:author="Huawei user" w:date="2023-06-29T10:19:00Z">
        <w:r w:rsidR="00A21F13">
          <w:rPr>
            <w:lang w:eastAsia="zh-CN"/>
          </w:rPr>
          <w:t>generate</w:t>
        </w:r>
      </w:ins>
      <w:ins w:id="181" w:author="Huawei user" w:date="2023-08-08T14:21:00Z">
        <w:r w:rsidR="00A21F13">
          <w:rPr>
            <w:lang w:eastAsia="zh-CN"/>
          </w:rPr>
          <w:t>s</w:t>
        </w:r>
      </w:ins>
      <w:ins w:id="182" w:author="Huawei user" w:date="2023-06-29T10:19:00Z">
        <w:r w:rsidR="00A21F13">
          <w:rPr>
            <w:lang w:eastAsia="zh-CN"/>
          </w:rPr>
          <w:t xml:space="preserve"> </w:t>
        </w:r>
      </w:ins>
      <w:ins w:id="183" w:author="Huawei user" w:date="2023-08-08T14:21:00Z">
        <w:r w:rsidR="00A21F13">
          <w:rPr>
            <w:rFonts w:hint="eastAsia"/>
            <w:lang w:eastAsia="zh-CN"/>
          </w:rPr>
          <w:t>a</w:t>
        </w:r>
      </w:ins>
      <w:ins w:id="184" w:author="Huawei user" w:date="2023-06-29T10:19:00Z">
        <w:r w:rsidR="00A21F13">
          <w:rPr>
            <w:lang w:eastAsia="zh-CN"/>
          </w:rPr>
          <w:t xml:space="preserve"> scheduled location time, </w:t>
        </w:r>
        <w:proofErr w:type="gramStart"/>
        <w:r w:rsidR="00A21F13">
          <w:rPr>
            <w:lang w:eastAsia="zh-CN"/>
          </w:rPr>
          <w:t>e.g.</w:t>
        </w:r>
        <w:proofErr w:type="gramEnd"/>
        <w:r w:rsidR="00A21F13">
          <w:rPr>
            <w:lang w:eastAsia="zh-CN"/>
          </w:rPr>
          <w:t xml:space="preserve"> based on response time</w:t>
        </w:r>
      </w:ins>
      <w:ins w:id="185" w:author="Huawei user" w:date="2023-08-08T14:21:00Z">
        <w:r w:rsidR="00A21F13">
          <w:rPr>
            <w:lang w:eastAsia="zh-CN"/>
          </w:rPr>
          <w:t>, and</w:t>
        </w:r>
      </w:ins>
      <w:del w:id="186" w:author="Huawei user" w:date="2023-06-29T10:18:00Z">
        <w:r w:rsidR="00A21F13" w:rsidDel="00CF78BD">
          <w:rPr>
            <w:lang w:eastAsia="zh-CN"/>
          </w:rPr>
          <w:delText>may</w:delText>
        </w:r>
        <w:bookmarkEnd w:id="179"/>
        <w:r w:rsidR="00A21F13" w:rsidDel="00CF78BD">
          <w:rPr>
            <w:lang w:eastAsia="zh-CN"/>
          </w:rPr>
          <w:delText xml:space="preserve"> </w:delText>
        </w:r>
      </w:del>
      <w:r>
        <w:rPr>
          <w:lang w:eastAsia="zh-CN"/>
        </w:rPr>
        <w:t xml:space="preserve"> include a scheduled location time</w:t>
      </w:r>
      <w:ins w:id="187" w:author="LN" w:date="2023-08-21T11:16:00Z">
        <w:r w:rsidR="00DE38DE">
          <w:rPr>
            <w:lang w:eastAsia="zh-CN"/>
          </w:rPr>
          <w:t xml:space="preserve"> </w:t>
        </w:r>
      </w:ins>
      <w:ins w:id="188" w:author="Huawei user" w:date="2023-06-29T10:00:00Z">
        <w:r w:rsidR="0076315A">
          <w:rPr>
            <w:lang w:eastAsia="zh-CN"/>
          </w:rPr>
          <w:t>in the request</w:t>
        </w:r>
      </w:ins>
      <w:r>
        <w:rPr>
          <w:lang w:eastAsia="zh-CN"/>
        </w:rPr>
        <w:t>.</w:t>
      </w:r>
    </w:p>
    <w:p w14:paraId="4031C8B8" w14:textId="77777777" w:rsidR="00FF0D12" w:rsidRDefault="00FF0D12" w:rsidP="00FF0D12">
      <w:pPr>
        <w:pStyle w:val="EditorsNote"/>
        <w:rPr>
          <w:lang w:eastAsia="zh-CN"/>
        </w:rPr>
      </w:pPr>
      <w:r>
        <w:rPr>
          <w:lang w:eastAsia="zh-CN"/>
        </w:rPr>
        <w:t>Editor's note:</w:t>
      </w:r>
      <w:r>
        <w:rPr>
          <w:lang w:eastAsia="zh-CN"/>
        </w:rPr>
        <w:tab/>
        <w:t>It needs to be aligned with RAN WG2 if the list of candidate Located UE(s) is provided in step 13 or step 14.</w:t>
      </w:r>
    </w:p>
    <w:p w14:paraId="50EE0852" w14:textId="64B326F5" w:rsidR="00FF0D12" w:rsidRDefault="00FF0D12" w:rsidP="00FF0D12">
      <w:pPr>
        <w:pStyle w:val="B1"/>
        <w:rPr>
          <w:lang w:eastAsia="zh-CN"/>
        </w:rPr>
      </w:pPr>
      <w:r>
        <w:rPr>
          <w:lang w:eastAsia="zh-CN"/>
        </w:rPr>
        <w:t>1</w:t>
      </w:r>
      <w:ins w:id="189" w:author="LN" w:date="2023-08-21T12:12:00Z">
        <w:r w:rsidR="00A81238">
          <w:rPr>
            <w:lang w:eastAsia="zh-CN"/>
          </w:rPr>
          <w:t>6</w:t>
        </w:r>
      </w:ins>
      <w:del w:id="190" w:author="LN" w:date="2023-08-21T12:12:00Z">
        <w:r w:rsidDel="00A81238">
          <w:rPr>
            <w:lang w:eastAsia="zh-CN"/>
          </w:rPr>
          <w:delText>5</w:delText>
        </w:r>
      </w:del>
      <w:r>
        <w:rPr>
          <w:lang w:eastAsia="zh-CN"/>
        </w:rPr>
        <w:t>.</w:t>
      </w:r>
      <w:r>
        <w:rPr>
          <w:lang w:eastAsia="zh-CN"/>
        </w:rPr>
        <w:tab/>
        <w:t xml:space="preserve">UE1 instigates a </w:t>
      </w:r>
      <w:ins w:id="191" w:author="LN" w:date="2023-08-02T09:30:00Z">
        <w:r w:rsidR="006929EE">
          <w:rPr>
            <w:lang w:eastAsia="zh-CN"/>
          </w:rPr>
          <w:t>Ranging/</w:t>
        </w:r>
      </w:ins>
      <w:proofErr w:type="spellStart"/>
      <w:r>
        <w:rPr>
          <w:lang w:eastAsia="zh-CN"/>
        </w:rPr>
        <w:t>Sidelink</w:t>
      </w:r>
      <w:proofErr w:type="spellEnd"/>
      <w:r>
        <w:rPr>
          <w:lang w:eastAsia="zh-CN"/>
        </w:rPr>
        <w:t xml:space="preserve"> positioning</w:t>
      </w:r>
      <w:del w:id="192" w:author="LN" w:date="2023-08-02T09:30:00Z">
        <w:r w:rsidDel="006929EE">
          <w:rPr>
            <w:lang w:eastAsia="zh-CN"/>
          </w:rPr>
          <w:delText>/ranging</w:delText>
        </w:r>
      </w:del>
      <w:r>
        <w:rPr>
          <w:lang w:eastAsia="zh-CN"/>
        </w:rPr>
        <w:t xml:space="preserve"> procedure among UEs 1</w:t>
      </w:r>
      <w:r w:rsidR="00D04A49">
        <w:rPr>
          <w:lang w:eastAsia="zh-CN"/>
        </w:rPr>
        <w:t xml:space="preserve"> </w:t>
      </w:r>
      <w:proofErr w:type="spellStart"/>
      <w:r w:rsidR="00D04A49">
        <w:rPr>
          <w:lang w:eastAsia="zh-CN"/>
        </w:rPr>
        <w:t xml:space="preserve">to </w:t>
      </w:r>
      <w:r w:rsidR="002C75FC">
        <w:rPr>
          <w:lang w:eastAsia="zh-CN"/>
        </w:rPr>
        <w:t>n</w:t>
      </w:r>
      <w:proofErr w:type="spellEnd"/>
      <w:r>
        <w:rPr>
          <w:lang w:eastAsia="zh-CN"/>
        </w:rPr>
        <w:t xml:space="preserve"> </w:t>
      </w:r>
      <w:ins w:id="193" w:author="LN" w:date="2023-09-29T09:33:00Z">
        <w:r w:rsidR="002D1ABC" w:rsidRPr="002D1ABC">
          <w:rPr>
            <w:lang w:eastAsia="zh-CN"/>
          </w:rPr>
          <w:t xml:space="preserve">(or the indicated </w:t>
        </w:r>
        <w:proofErr w:type="spellStart"/>
        <w:r w:rsidR="002D1ABC" w:rsidRPr="002D1ABC">
          <w:rPr>
            <w:lang w:eastAsia="zh-CN"/>
          </w:rPr>
          <w:t>downselection</w:t>
        </w:r>
        <w:proofErr w:type="spellEnd"/>
        <w:r w:rsidR="002D1ABC" w:rsidRPr="002D1ABC">
          <w:rPr>
            <w:lang w:eastAsia="zh-CN"/>
          </w:rPr>
          <w:t xml:space="preserve"> thereof)</w:t>
        </w:r>
        <w:r w:rsidR="002D1ABC">
          <w:rPr>
            <w:lang w:eastAsia="zh-CN"/>
          </w:rPr>
          <w:t xml:space="preserve"> </w:t>
        </w:r>
      </w:ins>
      <w:r>
        <w:rPr>
          <w:lang w:eastAsia="zh-CN"/>
        </w:rPr>
        <w:t xml:space="preserve">in which UEs </w:t>
      </w:r>
      <w:del w:id="194" w:author="JungJeSon" w:date="2023-08-09T13:56:00Z">
        <w:r w:rsidR="00EF3BFA" w:rsidDel="00900F30">
          <w:rPr>
            <w:lang w:eastAsia="zh-CN"/>
          </w:rPr>
          <w:delText xml:space="preserve">1 to </w:delText>
        </w:r>
      </w:del>
      <w:del w:id="195" w:author="JungJeSon" w:date="2023-08-09T13:51:00Z">
        <w:r w:rsidR="00EF3BFA" w:rsidDel="005F67CC">
          <w:rPr>
            <w:lang w:eastAsia="zh-CN"/>
          </w:rPr>
          <w:delText xml:space="preserve">n </w:delText>
        </w:r>
      </w:del>
      <w:r>
        <w:rPr>
          <w:lang w:eastAsia="zh-CN"/>
        </w:rPr>
        <w:t xml:space="preserve">obtain </w:t>
      </w:r>
      <w:proofErr w:type="spellStart"/>
      <w:r>
        <w:rPr>
          <w:lang w:eastAsia="zh-CN"/>
        </w:rPr>
        <w:t>Sidelink</w:t>
      </w:r>
      <w:proofErr w:type="spellEnd"/>
      <w:r>
        <w:rPr>
          <w:lang w:eastAsia="zh-CN"/>
        </w:rPr>
        <w:t xml:space="preserve"> location measurements and </w:t>
      </w:r>
      <w:r w:rsidR="00B747D6">
        <w:rPr>
          <w:lang w:eastAsia="zh-CN"/>
        </w:rPr>
        <w:t xml:space="preserve">UEs 2 </w:t>
      </w:r>
      <w:proofErr w:type="spellStart"/>
      <w:r w:rsidR="00B747D6">
        <w:rPr>
          <w:lang w:eastAsia="zh-CN"/>
        </w:rPr>
        <w:t xml:space="preserve">to </w:t>
      </w:r>
      <w:proofErr w:type="gramStart"/>
      <w:r w:rsidR="00B747D6">
        <w:rPr>
          <w:lang w:eastAsia="zh-CN"/>
        </w:rPr>
        <w:t>n</w:t>
      </w:r>
      <w:proofErr w:type="spellEnd"/>
      <w:r w:rsidR="00B747D6">
        <w:rPr>
          <w:lang w:eastAsia="zh-CN"/>
        </w:rPr>
        <w:t xml:space="preserve"> </w:t>
      </w:r>
      <w:ins w:id="196" w:author="LN" w:date="2023-09-29T09:34:00Z">
        <w:r w:rsidR="002E7878" w:rsidRPr="002E7878">
          <w:t xml:space="preserve"> </w:t>
        </w:r>
        <w:r w:rsidR="002E7878" w:rsidRPr="002E7878">
          <w:rPr>
            <w:lang w:eastAsia="zh-CN"/>
          </w:rPr>
          <w:t>(</w:t>
        </w:r>
        <w:proofErr w:type="gramEnd"/>
        <w:r w:rsidR="002E7878" w:rsidRPr="002E7878">
          <w:rPr>
            <w:lang w:eastAsia="zh-CN"/>
          </w:rPr>
          <w:t xml:space="preserve">or the </w:t>
        </w:r>
        <w:r w:rsidR="002E7878" w:rsidRPr="002E7878">
          <w:rPr>
            <w:lang w:eastAsia="zh-CN"/>
          </w:rPr>
          <w:lastRenderedPageBreak/>
          <w:t xml:space="preserve">indicated </w:t>
        </w:r>
        <w:proofErr w:type="spellStart"/>
        <w:r w:rsidR="002E7878" w:rsidRPr="002E7878">
          <w:rPr>
            <w:lang w:eastAsia="zh-CN"/>
          </w:rPr>
          <w:t>downselection</w:t>
        </w:r>
        <w:proofErr w:type="spellEnd"/>
        <w:r w:rsidR="002E7878" w:rsidRPr="002E7878">
          <w:rPr>
            <w:lang w:eastAsia="zh-CN"/>
          </w:rPr>
          <w:t xml:space="preserve"> thereof)</w:t>
        </w:r>
        <w:r w:rsidR="002E7878">
          <w:rPr>
            <w:lang w:eastAsia="zh-CN"/>
          </w:rPr>
          <w:t xml:space="preserve"> </w:t>
        </w:r>
      </w:ins>
      <w:r>
        <w:rPr>
          <w:lang w:eastAsia="zh-CN"/>
        </w:rPr>
        <w:t xml:space="preserve">transfer their </w:t>
      </w:r>
      <w:proofErr w:type="spellStart"/>
      <w:r>
        <w:rPr>
          <w:lang w:eastAsia="zh-CN"/>
        </w:rPr>
        <w:t>Sidelink</w:t>
      </w:r>
      <w:proofErr w:type="spellEnd"/>
      <w:r>
        <w:rPr>
          <w:lang w:eastAsia="zh-CN"/>
        </w:rPr>
        <w:t xml:space="preserve"> location measurements to UE 1 and/or to the LMF (depending on the assistance requested). If scheduled location time is received at step 1</w:t>
      </w:r>
      <w:ins w:id="197" w:author="LN" w:date="2023-08-21T12:29:00Z">
        <w:r w:rsidR="009D3CEC">
          <w:rPr>
            <w:lang w:eastAsia="zh-CN"/>
          </w:rPr>
          <w:t>5</w:t>
        </w:r>
      </w:ins>
      <w:del w:id="198" w:author="LN" w:date="2023-08-21T12:29:00Z">
        <w:r w:rsidDel="009D3CEC">
          <w:rPr>
            <w:lang w:eastAsia="zh-CN"/>
          </w:rPr>
          <w:delText>4</w:delText>
        </w:r>
      </w:del>
      <w:r>
        <w:rPr>
          <w:lang w:eastAsia="zh-CN"/>
        </w:rPr>
        <w:t xml:space="preserve">, </w:t>
      </w:r>
      <w:proofErr w:type="spellStart"/>
      <w:r>
        <w:rPr>
          <w:lang w:eastAsia="zh-CN"/>
        </w:rPr>
        <w:t>Sidelink</w:t>
      </w:r>
      <w:proofErr w:type="spellEnd"/>
      <w:r>
        <w:rPr>
          <w:lang w:eastAsia="zh-CN"/>
        </w:rPr>
        <w:t xml:space="preserve"> positioning/ranging is performed at the scheduled location time.</w:t>
      </w:r>
    </w:p>
    <w:p w14:paraId="56C20495" w14:textId="42FAA786" w:rsidR="00FF0D12" w:rsidRDefault="00FF0D12" w:rsidP="00FF0D12">
      <w:pPr>
        <w:pStyle w:val="B1"/>
        <w:rPr>
          <w:lang w:eastAsia="zh-CN"/>
        </w:rPr>
      </w:pPr>
      <w:r>
        <w:rPr>
          <w:lang w:eastAsia="zh-CN"/>
        </w:rPr>
        <w:t>1</w:t>
      </w:r>
      <w:ins w:id="199" w:author="LN" w:date="2023-08-21T12:12:00Z">
        <w:r w:rsidR="00A81238">
          <w:rPr>
            <w:lang w:eastAsia="zh-CN"/>
          </w:rPr>
          <w:t>7</w:t>
        </w:r>
      </w:ins>
      <w:del w:id="200" w:author="LN" w:date="2023-08-21T12:12:00Z">
        <w:r w:rsidDel="00A81238">
          <w:rPr>
            <w:lang w:eastAsia="zh-CN"/>
          </w:rPr>
          <w:delText>6</w:delText>
        </w:r>
      </w:del>
      <w:r>
        <w:rPr>
          <w:lang w:eastAsia="zh-CN"/>
        </w:rPr>
        <w:t xml:space="preserve">. </w:t>
      </w:r>
      <w:ins w:id="201" w:author="Huawei user" w:date="2023-06-29T10:24:00Z">
        <w:r w:rsidR="000F16B0">
          <w:rPr>
            <w:lang w:eastAsia="zh-CN"/>
          </w:rPr>
          <w:t>For the case of UE based SL Positioning</w:t>
        </w:r>
      </w:ins>
      <w:ins w:id="202" w:author="Huawei user" w:date="2023-06-29T10:25:00Z">
        <w:r w:rsidR="000F16B0">
          <w:rPr>
            <w:lang w:eastAsia="zh-CN"/>
          </w:rPr>
          <w:t xml:space="preserve"> (i.e., the indication of UE based SL Positioning is received in step 1</w:t>
        </w:r>
      </w:ins>
      <w:ins w:id="203" w:author="LN" w:date="2023-08-21T16:29:00Z">
        <w:r w:rsidR="000A1B63">
          <w:rPr>
            <w:lang w:eastAsia="zh-CN"/>
          </w:rPr>
          <w:t>5</w:t>
        </w:r>
      </w:ins>
      <w:ins w:id="204" w:author="Huawei user" w:date="2023-06-29T10:25:00Z">
        <w:r w:rsidR="000F16B0">
          <w:rPr>
            <w:lang w:eastAsia="zh-CN"/>
          </w:rPr>
          <w:t>)</w:t>
        </w:r>
      </w:ins>
      <w:ins w:id="205" w:author="Huawei user" w:date="2023-06-29T10:24:00Z">
        <w:r w:rsidR="000F16B0">
          <w:rPr>
            <w:lang w:eastAsia="zh-CN"/>
          </w:rPr>
          <w:t>,</w:t>
        </w:r>
      </w:ins>
      <w:ins w:id="206" w:author="Huawei user" w:date="2023-06-29T10:27:00Z">
        <w:r w:rsidR="000F16B0">
          <w:rPr>
            <w:lang w:eastAsia="zh-CN"/>
          </w:rPr>
          <w:t xml:space="preserve"> </w:t>
        </w:r>
      </w:ins>
      <w:r>
        <w:rPr>
          <w:lang w:eastAsia="zh-CN"/>
        </w:rPr>
        <w:t xml:space="preserve">If Target UE's absolute location information is required at step 8 and if absolute location of Located UE(s) is not available, the Target UE </w:t>
      </w:r>
      <w:ins w:id="207" w:author="Philips International B.V." w:date="2023-08-11T22:50:00Z">
        <w:r w:rsidR="00001757">
          <w:rPr>
            <w:lang w:eastAsia="zh-CN"/>
          </w:rPr>
          <w:t xml:space="preserve">may </w:t>
        </w:r>
      </w:ins>
      <w:r>
        <w:rPr>
          <w:lang w:eastAsia="zh-CN"/>
        </w:rPr>
        <w:t>send</w:t>
      </w:r>
      <w:del w:id="208" w:author="Philips International B.V." w:date="2023-08-11T22:50:00Z">
        <w:r w:rsidR="00B61C54" w:rsidDel="007A753A">
          <w:rPr>
            <w:lang w:eastAsia="zh-CN"/>
          </w:rPr>
          <w:delText>s</w:delText>
        </w:r>
      </w:del>
      <w:r>
        <w:rPr>
          <w:lang w:eastAsia="zh-CN"/>
        </w:rPr>
        <w:t xml:space="preserve"> a request to the Located UE(s) to trigger 5GC-MO-LR procedure to let the Located UE(s) acquire their own absolute location</w:t>
      </w:r>
      <w:ins w:id="209" w:author="Philips International B.V." w:date="2023-08-11T22:50:00Z">
        <w:r w:rsidR="003A5752">
          <w:rPr>
            <w:lang w:eastAsia="zh-CN"/>
          </w:rPr>
          <w:t xml:space="preserve">, </w:t>
        </w:r>
      </w:ins>
      <w:ins w:id="210" w:author="Philips International B.V." w:date="2023-08-11T22:51:00Z">
        <w:r w:rsidR="003A5752">
          <w:rPr>
            <w:lang w:eastAsia="zh-CN"/>
          </w:rPr>
          <w:t xml:space="preserve">after </w:t>
        </w:r>
      </w:ins>
      <w:ins w:id="211" w:author="Philips International B.V." w:date="2023-08-11T22:53:00Z">
        <w:r w:rsidR="003A5752">
          <w:rPr>
            <w:lang w:eastAsia="zh-CN"/>
          </w:rPr>
          <w:t xml:space="preserve">which </w:t>
        </w:r>
      </w:ins>
      <w:ins w:id="212" w:author="Philips International B.V." w:date="2023-08-11T22:54:00Z">
        <w:r w:rsidR="003A5752">
          <w:rPr>
            <w:lang w:eastAsia="zh-CN"/>
          </w:rPr>
          <w:t>a</w:t>
        </w:r>
      </w:ins>
      <w:ins w:id="213" w:author="Philips International B.V." w:date="2023-08-11T22:53:00Z">
        <w:r w:rsidR="003A5752">
          <w:rPr>
            <w:lang w:eastAsia="zh-CN"/>
          </w:rPr>
          <w:t xml:space="preserve"> Located UE may provide the location of the Locat</w:t>
        </w:r>
      </w:ins>
      <w:ins w:id="214" w:author="Philips International B.V." w:date="2023-08-11T22:54:00Z">
        <w:r w:rsidR="003A5752">
          <w:rPr>
            <w:lang w:eastAsia="zh-CN"/>
          </w:rPr>
          <w:t>e</w:t>
        </w:r>
      </w:ins>
      <w:ins w:id="215" w:author="LN" w:date="2023-09-29T09:35:00Z">
        <w:r w:rsidR="00E311C2">
          <w:rPr>
            <w:lang w:eastAsia="zh-CN"/>
          </w:rPr>
          <w:t>d</w:t>
        </w:r>
      </w:ins>
      <w:ins w:id="216" w:author="Philips International B.V." w:date="2023-08-11T22:54:00Z">
        <w:r w:rsidR="003A5752">
          <w:rPr>
            <w:lang w:eastAsia="zh-CN"/>
          </w:rPr>
          <w:t xml:space="preserve"> UE to the Target UE if allowed by its privacy profile</w:t>
        </w:r>
      </w:ins>
      <w:r>
        <w:rPr>
          <w:lang w:eastAsia="zh-CN"/>
        </w:rPr>
        <w:t xml:space="preserve">. The QoS requirement </w:t>
      </w:r>
      <w:ins w:id="217" w:author="Huawei user" w:date="2023-06-29T10:04:00Z">
        <w:r w:rsidR="00AA36D8">
          <w:rPr>
            <w:lang w:eastAsia="zh-CN"/>
          </w:rPr>
          <w:t>for Target UE's positioning</w:t>
        </w:r>
      </w:ins>
      <w:del w:id="218" w:author="Huawei user" w:date="2023-06-29T10:04:00Z">
        <w:r w:rsidR="00AA36D8" w:rsidDel="00237448">
          <w:rPr>
            <w:lang w:eastAsia="zh-CN"/>
          </w:rPr>
          <w:delText>received at step 8 is included in the request</w:delText>
        </w:r>
      </w:del>
      <w:r w:rsidR="00AA36D8">
        <w:rPr>
          <w:lang w:eastAsia="zh-CN"/>
        </w:rPr>
        <w:t xml:space="preserve">, </w:t>
      </w:r>
      <w:del w:id="219" w:author="Huawei user" w:date="2023-06-29T10:05:00Z">
        <w:r w:rsidR="00AA36D8" w:rsidDel="00237448">
          <w:rPr>
            <w:lang w:eastAsia="zh-CN"/>
          </w:rPr>
          <w:delText xml:space="preserve">which </w:delText>
        </w:r>
      </w:del>
      <w:r>
        <w:rPr>
          <w:lang w:eastAsia="zh-CN"/>
        </w:rPr>
        <w:t xml:space="preserve">is used </w:t>
      </w:r>
      <w:ins w:id="220" w:author="Huawei user" w:date="2023-06-29T10:05:00Z">
        <w:r w:rsidR="00376181">
          <w:rPr>
            <w:lang w:eastAsia="zh-CN"/>
          </w:rPr>
          <w:t xml:space="preserve">by the Target UE </w:t>
        </w:r>
      </w:ins>
      <w:r>
        <w:rPr>
          <w:lang w:eastAsia="zh-CN"/>
        </w:rPr>
        <w:t xml:space="preserve">to derive the </w:t>
      </w:r>
      <w:ins w:id="221" w:author="Huawei user" w:date="2023-06-29T10:05:00Z">
        <w:r w:rsidR="007B6C13">
          <w:rPr>
            <w:lang w:eastAsia="zh-CN"/>
          </w:rPr>
          <w:t xml:space="preserve">required </w:t>
        </w:r>
      </w:ins>
      <w:r>
        <w:rPr>
          <w:lang w:eastAsia="zh-CN"/>
        </w:rPr>
        <w:t>QoS for Located UE(s) positioning.</w:t>
      </w:r>
      <w:ins w:id="222" w:author="Huawei user" w:date="2023-08-08T14:22:00Z">
        <w:r w:rsidR="004F5BE9" w:rsidRPr="00386C9F">
          <w:rPr>
            <w:lang w:eastAsia="zh-CN"/>
          </w:rPr>
          <w:t xml:space="preserve"> </w:t>
        </w:r>
        <w:r w:rsidR="004F5BE9">
          <w:rPr>
            <w:lang w:eastAsia="zh-CN"/>
          </w:rPr>
          <w:t>The required QoS for Located UE(s) positioning is included in the</w:t>
        </w:r>
      </w:ins>
      <w:ins w:id="223" w:author="Huawei user" w:date="2023-08-11T18:41:00Z">
        <w:r w:rsidR="004F5BE9">
          <w:rPr>
            <w:lang w:eastAsia="zh-CN"/>
          </w:rPr>
          <w:t xml:space="preserve"> </w:t>
        </w:r>
      </w:ins>
      <w:ins w:id="224" w:author="Huawei user" w:date="2023-08-08T14:22:00Z">
        <w:r w:rsidR="004F5BE9">
          <w:rPr>
            <w:lang w:eastAsia="zh-CN"/>
          </w:rPr>
          <w:t>request</w:t>
        </w:r>
      </w:ins>
      <w:ins w:id="225" w:author="Huawei user" w:date="2023-08-11T18:41:00Z">
        <w:r w:rsidR="004F5BE9">
          <w:rPr>
            <w:lang w:eastAsia="zh-CN"/>
          </w:rPr>
          <w:t xml:space="preserve"> </w:t>
        </w:r>
      </w:ins>
      <w:ins w:id="226" w:author="Huawei user" w:date="2023-08-11T18:42:00Z">
        <w:r w:rsidR="004F5BE9">
          <w:rPr>
            <w:lang w:eastAsia="zh-CN"/>
          </w:rPr>
          <w:t>from Target UE</w:t>
        </w:r>
      </w:ins>
      <w:ins w:id="227" w:author="Huawei user" w:date="2023-08-08T14:22:00Z">
        <w:r w:rsidR="004F5BE9">
          <w:rPr>
            <w:lang w:eastAsia="zh-CN"/>
          </w:rPr>
          <w:t>.</w:t>
        </w:r>
      </w:ins>
    </w:p>
    <w:p w14:paraId="6C36BD50" w14:textId="6B7A143C" w:rsidR="00FF0D12" w:rsidRDefault="00FF0D12" w:rsidP="00FF0D12">
      <w:pPr>
        <w:pStyle w:val="B1"/>
        <w:rPr>
          <w:lang w:eastAsia="zh-CN"/>
        </w:rPr>
      </w:pPr>
      <w:r>
        <w:rPr>
          <w:lang w:eastAsia="zh-CN"/>
        </w:rPr>
        <w:t>1</w:t>
      </w:r>
      <w:ins w:id="228" w:author="LN" w:date="2023-08-21T12:12:00Z">
        <w:r w:rsidR="00A81238">
          <w:rPr>
            <w:lang w:eastAsia="zh-CN"/>
          </w:rPr>
          <w:t>8</w:t>
        </w:r>
      </w:ins>
      <w:del w:id="229" w:author="LN" w:date="2023-08-21T12:12:00Z">
        <w:r w:rsidDel="00A81238">
          <w:rPr>
            <w:lang w:eastAsia="zh-CN"/>
          </w:rPr>
          <w:delText>7</w:delText>
        </w:r>
      </w:del>
      <w:r>
        <w:rPr>
          <w:lang w:eastAsia="zh-CN"/>
        </w:rPr>
        <w:t>.</w:t>
      </w:r>
      <w:r>
        <w:rPr>
          <w:lang w:eastAsia="zh-CN"/>
        </w:rPr>
        <w:tab/>
        <w:t>If LMF determine</w:t>
      </w:r>
      <w:ins w:id="230" w:author="LN" w:date="2023-08-02T09:51:00Z">
        <w:r w:rsidR="007F10AB">
          <w:rPr>
            <w:lang w:eastAsia="zh-CN"/>
          </w:rPr>
          <w:t>d</w:t>
        </w:r>
      </w:ins>
      <w:del w:id="231" w:author="LN" w:date="2023-08-02T09:51:00Z">
        <w:r w:rsidDel="007F10AB">
          <w:rPr>
            <w:lang w:eastAsia="zh-CN"/>
          </w:rPr>
          <w:delText>s</w:delText>
        </w:r>
      </w:del>
      <w:r>
        <w:rPr>
          <w:lang w:eastAsia="zh-CN"/>
        </w:rPr>
        <w:t xml:space="preserve"> </w:t>
      </w:r>
      <w:ins w:id="232" w:author="LN" w:date="2023-08-02T09:51:00Z">
        <w:r w:rsidR="007F10AB">
          <w:rPr>
            <w:lang w:eastAsia="zh-CN"/>
          </w:rPr>
          <w:t>in step 1</w:t>
        </w:r>
      </w:ins>
      <w:ins w:id="233" w:author="LN" w:date="2023-08-21T16:28:00Z">
        <w:r w:rsidR="002718D2">
          <w:rPr>
            <w:lang w:eastAsia="zh-CN"/>
          </w:rPr>
          <w:t>5</w:t>
        </w:r>
      </w:ins>
      <w:ins w:id="234" w:author="LN" w:date="2023-08-02T09:52:00Z">
        <w:r w:rsidR="007F10AB">
          <w:rPr>
            <w:lang w:eastAsia="zh-CN"/>
          </w:rPr>
          <w:t xml:space="preserve"> </w:t>
        </w:r>
      </w:ins>
      <w:r>
        <w:rPr>
          <w:lang w:eastAsia="zh-CN"/>
        </w:rPr>
        <w:t>to use UE based calculation, at least one of UE1/.../</w:t>
      </w:r>
      <w:proofErr w:type="spellStart"/>
      <w:r>
        <w:rPr>
          <w:lang w:eastAsia="zh-CN"/>
        </w:rPr>
        <w:t>UEn</w:t>
      </w:r>
      <w:proofErr w:type="spellEnd"/>
      <w:r>
        <w:rPr>
          <w:lang w:eastAsia="zh-CN"/>
        </w:rPr>
        <w:t xml:space="preserve"> calculates </w:t>
      </w:r>
      <w:ins w:id="235" w:author="LN" w:date="2023-08-02T09:30:00Z">
        <w:r w:rsidR="006929EE">
          <w:rPr>
            <w:lang w:eastAsia="zh-CN"/>
          </w:rPr>
          <w:t>Ranging/</w:t>
        </w:r>
      </w:ins>
      <w:proofErr w:type="spellStart"/>
      <w:r>
        <w:rPr>
          <w:lang w:eastAsia="zh-CN"/>
        </w:rPr>
        <w:t>Sidelink</w:t>
      </w:r>
      <w:proofErr w:type="spellEnd"/>
      <w:r>
        <w:rPr>
          <w:lang w:eastAsia="zh-CN"/>
        </w:rPr>
        <w:t xml:space="preserve"> positioning</w:t>
      </w:r>
      <w:del w:id="236" w:author="LN" w:date="2023-08-02T09:30:00Z">
        <w:r w:rsidDel="00F867B4">
          <w:rPr>
            <w:lang w:eastAsia="zh-CN"/>
          </w:rPr>
          <w:delText>/ranging</w:delText>
        </w:r>
      </w:del>
      <w:r>
        <w:rPr>
          <w:lang w:eastAsia="zh-CN"/>
        </w:rPr>
        <w:t xml:space="preserve"> location results based on the </w:t>
      </w:r>
      <w:proofErr w:type="spellStart"/>
      <w:r>
        <w:rPr>
          <w:lang w:eastAsia="zh-CN"/>
        </w:rPr>
        <w:t>Sidelink</w:t>
      </w:r>
      <w:proofErr w:type="spellEnd"/>
      <w:r>
        <w:rPr>
          <w:lang w:eastAsia="zh-CN"/>
        </w:rPr>
        <w:t xml:space="preserve"> location measurements obtained at step 1</w:t>
      </w:r>
      <w:del w:id="237" w:author="Philips International B.V." w:date="2023-08-11T23:13:00Z">
        <w:r w:rsidR="009F5E40" w:rsidDel="00E72E57">
          <w:rPr>
            <w:lang w:eastAsia="zh-CN"/>
          </w:rPr>
          <w:delText>5</w:delText>
        </w:r>
      </w:del>
      <w:ins w:id="238" w:author="Philips International B.V." w:date="2023-08-11T23:13:00Z">
        <w:r w:rsidR="009F5E40">
          <w:rPr>
            <w:lang w:eastAsia="zh-CN"/>
          </w:rPr>
          <w:t>6</w:t>
        </w:r>
      </w:ins>
      <w:r>
        <w:rPr>
          <w:lang w:eastAsia="zh-CN"/>
        </w:rPr>
        <w:t xml:space="preserve"> and possibly using assistance data received at step 1</w:t>
      </w:r>
      <w:del w:id="239" w:author="Philips International B.V." w:date="2023-08-11T23:12:00Z">
        <w:r w:rsidR="001F2E23" w:rsidDel="00C52F4A">
          <w:rPr>
            <w:lang w:eastAsia="zh-CN"/>
          </w:rPr>
          <w:delText>3</w:delText>
        </w:r>
      </w:del>
      <w:ins w:id="240" w:author="Philips International B.V." w:date="2023-08-11T23:12:00Z">
        <w:r w:rsidR="001F2E23">
          <w:rPr>
            <w:lang w:eastAsia="zh-CN"/>
          </w:rPr>
          <w:t>4</w:t>
        </w:r>
      </w:ins>
      <w:r>
        <w:rPr>
          <w:lang w:eastAsia="zh-CN"/>
        </w:rPr>
        <w:t xml:space="preserve">. The </w:t>
      </w:r>
      <w:ins w:id="241" w:author="LN" w:date="2023-08-02T09:30:00Z">
        <w:r w:rsidR="00F867B4">
          <w:rPr>
            <w:lang w:eastAsia="zh-CN"/>
          </w:rPr>
          <w:t>Ranging/</w:t>
        </w:r>
      </w:ins>
      <w:proofErr w:type="spellStart"/>
      <w:r>
        <w:rPr>
          <w:lang w:eastAsia="zh-CN"/>
        </w:rPr>
        <w:t>Sidelink</w:t>
      </w:r>
      <w:proofErr w:type="spellEnd"/>
      <w:r>
        <w:rPr>
          <w:lang w:eastAsia="zh-CN"/>
        </w:rPr>
        <w:t xml:space="preserve"> positioning</w:t>
      </w:r>
      <w:del w:id="242" w:author="LN" w:date="2023-08-02T09:31:00Z">
        <w:r w:rsidDel="00F867B4">
          <w:rPr>
            <w:lang w:eastAsia="zh-CN"/>
          </w:rPr>
          <w:delText>/ranging</w:delText>
        </w:r>
      </w:del>
      <w:r>
        <w:rPr>
          <w:lang w:eastAsia="zh-CN"/>
        </w:rPr>
        <w:t xml:space="preserve"> location results can include absolute locations, relative locations </w:t>
      </w:r>
      <w:proofErr w:type="spellStart"/>
      <w:ins w:id="243" w:author="LN" w:date="2023-08-02T09:47:00Z">
        <w:r w:rsidR="003518D5">
          <w:rPr>
            <w:lang w:eastAsia="zh-CN"/>
          </w:rPr>
          <w:t>i.e</w:t>
        </w:r>
        <w:proofErr w:type="spellEnd"/>
        <w:r w:rsidR="003518D5">
          <w:rPr>
            <w:lang w:eastAsia="zh-CN"/>
          </w:rPr>
          <w:t>, distance and/</w:t>
        </w:r>
      </w:ins>
      <w:r>
        <w:rPr>
          <w:lang w:eastAsia="zh-CN"/>
        </w:rPr>
        <w:t>or</w:t>
      </w:r>
      <w:del w:id="244" w:author="LN" w:date="2023-08-02T09:47:00Z">
        <w:r w:rsidDel="003518D5">
          <w:rPr>
            <w:lang w:eastAsia="zh-CN"/>
          </w:rPr>
          <w:delText xml:space="preserve"> ranges and</w:delText>
        </w:r>
      </w:del>
      <w:r>
        <w:rPr>
          <w:lang w:eastAsia="zh-CN"/>
        </w:rPr>
        <w:t xml:space="preserve"> directions related to the UEs</w:t>
      </w:r>
      <w:del w:id="245" w:author="JungJeSon" w:date="2023-08-09T14:02:00Z">
        <w:r w:rsidR="00F60744" w:rsidDel="008A590A">
          <w:rPr>
            <w:lang w:eastAsia="zh-CN"/>
          </w:rPr>
          <w:delText xml:space="preserve"> 1 to n</w:delText>
        </w:r>
      </w:del>
      <w:r>
        <w:rPr>
          <w:lang w:eastAsia="zh-CN"/>
        </w:rPr>
        <w:t>.</w:t>
      </w:r>
    </w:p>
    <w:p w14:paraId="0B09A991" w14:textId="37F61016" w:rsidR="00FF0D12" w:rsidRDefault="00FF0D12" w:rsidP="00FF0D12">
      <w:pPr>
        <w:pStyle w:val="B1"/>
        <w:rPr>
          <w:lang w:eastAsia="zh-CN"/>
        </w:rPr>
      </w:pPr>
      <w:r>
        <w:rPr>
          <w:lang w:eastAsia="zh-CN"/>
        </w:rPr>
        <w:t>1</w:t>
      </w:r>
      <w:ins w:id="246" w:author="LN" w:date="2023-08-21T12:12:00Z">
        <w:r w:rsidR="0075354B">
          <w:rPr>
            <w:lang w:eastAsia="zh-CN"/>
          </w:rPr>
          <w:t>9</w:t>
        </w:r>
      </w:ins>
      <w:del w:id="247" w:author="LN" w:date="2023-08-21T12:12:00Z">
        <w:r w:rsidDel="0075354B">
          <w:rPr>
            <w:lang w:eastAsia="zh-CN"/>
          </w:rPr>
          <w:delText>8</w:delText>
        </w:r>
      </w:del>
      <w:r>
        <w:rPr>
          <w:lang w:eastAsia="zh-CN"/>
        </w:rPr>
        <w:t>.</w:t>
      </w:r>
      <w:r>
        <w:rPr>
          <w:lang w:eastAsia="zh-CN"/>
        </w:rPr>
        <w:tab/>
        <w:t>If UE1 received a request for location information at step </w:t>
      </w:r>
      <w:del w:id="248" w:author="Philips International B.V." w:date="2023-08-11T23:12:00Z">
        <w:r w:rsidR="00CF5657" w:rsidDel="00C52F4A">
          <w:rPr>
            <w:lang w:eastAsia="zh-CN"/>
          </w:rPr>
          <w:delText>14</w:delText>
        </w:r>
      </w:del>
      <w:ins w:id="249" w:author="Philips International B.V." w:date="2023-08-11T23:12:00Z">
        <w:r w:rsidR="00CF5657">
          <w:rPr>
            <w:lang w:eastAsia="zh-CN"/>
          </w:rPr>
          <w:t>15</w:t>
        </w:r>
      </w:ins>
      <w:r>
        <w:rPr>
          <w:lang w:eastAsia="zh-CN"/>
        </w:rPr>
        <w:t xml:space="preserve">, UE1 sends a response to the LMF and includes the </w:t>
      </w:r>
      <w:proofErr w:type="spellStart"/>
      <w:r>
        <w:rPr>
          <w:lang w:eastAsia="zh-CN"/>
        </w:rPr>
        <w:t>Sidelink</w:t>
      </w:r>
      <w:proofErr w:type="spellEnd"/>
      <w:r>
        <w:rPr>
          <w:lang w:eastAsia="zh-CN"/>
        </w:rPr>
        <w:t xml:space="preserve"> location measurements obtained at step </w:t>
      </w:r>
      <w:ins w:id="250" w:author="LN" w:date="2023-09-29T09:37:00Z">
        <w:r w:rsidR="00ED7AF9">
          <w:rPr>
            <w:lang w:eastAsia="zh-CN"/>
          </w:rPr>
          <w:t>1</w:t>
        </w:r>
      </w:ins>
      <w:ins w:id="251" w:author="Philips International B.V." w:date="2023-08-11T23:12:00Z">
        <w:r w:rsidR="00BD7908">
          <w:rPr>
            <w:lang w:eastAsia="zh-CN"/>
          </w:rPr>
          <w:t>6</w:t>
        </w:r>
      </w:ins>
      <w:del w:id="252" w:author="Philips International B.V." w:date="2023-08-11T23:12:00Z">
        <w:r w:rsidR="00BD7908" w:rsidDel="00E72E57">
          <w:rPr>
            <w:lang w:eastAsia="zh-CN"/>
          </w:rPr>
          <w:delText>5</w:delText>
        </w:r>
      </w:del>
      <w:r>
        <w:rPr>
          <w:lang w:eastAsia="zh-CN"/>
        </w:rPr>
        <w:t>,</w:t>
      </w:r>
      <w:ins w:id="253" w:author="LN" w:date="2023-09-29T09:38:00Z">
        <w:r w:rsidR="004B68B9">
          <w:rPr>
            <w:lang w:eastAsia="zh-CN"/>
          </w:rPr>
          <w:t xml:space="preserve"> and</w:t>
        </w:r>
      </w:ins>
      <w:r>
        <w:rPr>
          <w:lang w:eastAsia="zh-CN"/>
        </w:rPr>
        <w:t xml:space="preserve"> the </w:t>
      </w:r>
      <w:ins w:id="254" w:author="LN" w:date="2023-08-02T09:31:00Z">
        <w:r w:rsidR="00844428">
          <w:rPr>
            <w:lang w:eastAsia="zh-CN"/>
          </w:rPr>
          <w:t>Ranging/</w:t>
        </w:r>
      </w:ins>
      <w:proofErr w:type="spellStart"/>
      <w:r>
        <w:rPr>
          <w:lang w:eastAsia="zh-CN"/>
        </w:rPr>
        <w:t>Sidelink</w:t>
      </w:r>
      <w:proofErr w:type="spellEnd"/>
      <w:r>
        <w:rPr>
          <w:lang w:eastAsia="zh-CN"/>
        </w:rPr>
        <w:t xml:space="preserve"> positioning</w:t>
      </w:r>
      <w:del w:id="255" w:author="LN" w:date="2023-08-02T09:31:00Z">
        <w:r w:rsidDel="00844428">
          <w:rPr>
            <w:lang w:eastAsia="zh-CN"/>
          </w:rPr>
          <w:delText>/ranging</w:delText>
        </w:r>
      </w:del>
      <w:r>
        <w:rPr>
          <w:lang w:eastAsia="zh-CN"/>
        </w:rPr>
        <w:t xml:space="preserve"> location results obtained at step 1</w:t>
      </w:r>
      <w:ins w:id="256" w:author="Philips International B.V." w:date="2023-08-11T23:12:00Z">
        <w:r w:rsidR="006401EF">
          <w:rPr>
            <w:lang w:eastAsia="zh-CN"/>
          </w:rPr>
          <w:t>8</w:t>
        </w:r>
      </w:ins>
      <w:del w:id="257" w:author="Philips International B.V." w:date="2023-08-11T23:12:00Z">
        <w:r w:rsidR="006401EF" w:rsidDel="00E72E57">
          <w:rPr>
            <w:lang w:eastAsia="zh-CN"/>
          </w:rPr>
          <w:delText>7</w:delText>
        </w:r>
      </w:del>
      <w:r>
        <w:rPr>
          <w:lang w:eastAsia="zh-CN"/>
        </w:rPr>
        <w:t xml:space="preserve"> if step 1</w:t>
      </w:r>
      <w:ins w:id="258" w:author="Philips International B.V." w:date="2023-08-11T23:12:00Z">
        <w:r w:rsidR="006401EF">
          <w:rPr>
            <w:lang w:eastAsia="zh-CN"/>
          </w:rPr>
          <w:t>8</w:t>
        </w:r>
      </w:ins>
      <w:del w:id="259" w:author="Philips International B.V." w:date="2023-08-11T23:12:00Z">
        <w:r w:rsidR="006401EF" w:rsidDel="00E72E57">
          <w:rPr>
            <w:lang w:eastAsia="zh-CN"/>
          </w:rPr>
          <w:delText>7</w:delText>
        </w:r>
      </w:del>
      <w:r>
        <w:rPr>
          <w:lang w:eastAsia="zh-CN"/>
        </w:rPr>
        <w:t xml:space="preserve"> was performed</w:t>
      </w:r>
      <w:del w:id="260" w:author="Philips International B.V." w:date="2023-08-11T23:15:00Z">
        <w:r w:rsidR="00C65D23" w:rsidDel="00E72E57">
          <w:rPr>
            <w:lang w:eastAsia="zh-CN"/>
          </w:rPr>
          <w:delText>, or Located UE's absolute location obtained at step 16</w:delText>
        </w:r>
      </w:del>
      <w:r>
        <w:rPr>
          <w:lang w:eastAsia="zh-CN"/>
        </w:rPr>
        <w:t>.</w:t>
      </w:r>
    </w:p>
    <w:p w14:paraId="0CBACAC3" w14:textId="43E09534" w:rsidR="00FF0D12" w:rsidDel="001A7E2C" w:rsidRDefault="00FF0D12" w:rsidP="00FF0D12">
      <w:pPr>
        <w:pStyle w:val="B1"/>
        <w:rPr>
          <w:del w:id="261" w:author="LN" w:date="2023-08-21T14:02:00Z"/>
          <w:lang w:eastAsia="zh-CN"/>
        </w:rPr>
      </w:pPr>
      <w:del w:id="262" w:author="LN" w:date="2023-08-21T14:02:00Z">
        <w:r w:rsidDel="001A7E2C">
          <w:rPr>
            <w:lang w:eastAsia="zh-CN"/>
          </w:rPr>
          <w:delText>19.</w:delText>
        </w:r>
        <w:r w:rsidDel="001A7E2C">
          <w:rPr>
            <w:lang w:eastAsia="zh-CN"/>
          </w:rPr>
          <w:tab/>
          <w:delText xml:space="preserve">If Target UE's absolute location information is required at step 8 and if absolute location of Located UE(s) is not received at step 18, LMF can either retrieved the location of the Located UE(s) locally or triggers 5GC-MT-LR procedure to the GMLC to acquire the absolute location of the Located UE(s) using Application Layer ID or GPSI of the Located UE(s). LMF </w:delText>
        </w:r>
        <w:r w:rsidR="000B0C92" w:rsidDel="001A7E2C">
          <w:rPr>
            <w:lang w:eastAsia="zh-CN"/>
          </w:rPr>
          <w:delText>includes</w:delText>
        </w:r>
        <w:r w:rsidDel="001A7E2C">
          <w:rPr>
            <w:lang w:eastAsia="zh-CN"/>
          </w:rPr>
          <w:delText xml:space="preserve"> the QoS requirement </w:delText>
        </w:r>
        <w:r w:rsidR="00A970B6" w:rsidDel="001A7E2C">
          <w:rPr>
            <w:lang w:eastAsia="zh-CN"/>
          </w:rPr>
          <w:delText xml:space="preserve">received </w:delText>
        </w:r>
        <w:r w:rsidDel="001A7E2C">
          <w:rPr>
            <w:lang w:eastAsia="zh-CN"/>
          </w:rPr>
          <w:delText xml:space="preserve">received at step 8 </w:delText>
        </w:r>
        <w:r w:rsidR="007334C4" w:rsidDel="001A7E2C">
          <w:rPr>
            <w:lang w:eastAsia="zh-CN"/>
          </w:rPr>
          <w:delText xml:space="preserve">in the request, which is used </w:delText>
        </w:r>
        <w:r w:rsidDel="001A7E2C">
          <w:rPr>
            <w:lang w:eastAsia="zh-CN"/>
          </w:rPr>
          <w:delText>to derive the QoS for Located UE(s) positioning. If scheduled location time is used, LMF includes the scheduled location time in the request to GMLC.</w:delText>
        </w:r>
      </w:del>
    </w:p>
    <w:p w14:paraId="75015F52" w14:textId="095C8315" w:rsidR="00FF0D12" w:rsidRDefault="00FF0D12" w:rsidP="00FF0D12">
      <w:pPr>
        <w:pStyle w:val="B1"/>
        <w:rPr>
          <w:lang w:eastAsia="zh-CN"/>
        </w:rPr>
      </w:pPr>
      <w:r>
        <w:rPr>
          <w:lang w:eastAsia="zh-CN"/>
        </w:rPr>
        <w:t>20.</w:t>
      </w:r>
      <w:r>
        <w:rPr>
          <w:lang w:eastAsia="zh-CN"/>
        </w:rPr>
        <w:tab/>
        <w:t xml:space="preserve">The LMF calculates </w:t>
      </w:r>
      <w:ins w:id="263" w:author="LN" w:date="2023-08-02T09:31:00Z">
        <w:r w:rsidR="00844428">
          <w:rPr>
            <w:lang w:eastAsia="zh-CN"/>
          </w:rPr>
          <w:t>Ranging/</w:t>
        </w:r>
      </w:ins>
      <w:proofErr w:type="spellStart"/>
      <w:r>
        <w:rPr>
          <w:lang w:eastAsia="zh-CN"/>
        </w:rPr>
        <w:t>Sidelink</w:t>
      </w:r>
      <w:proofErr w:type="spellEnd"/>
      <w:r>
        <w:rPr>
          <w:lang w:eastAsia="zh-CN"/>
        </w:rPr>
        <w:t xml:space="preserve"> positioning</w:t>
      </w:r>
      <w:del w:id="264" w:author="LN" w:date="2023-08-02T09:31:00Z">
        <w:r w:rsidDel="00844428">
          <w:rPr>
            <w:lang w:eastAsia="zh-CN"/>
          </w:rPr>
          <w:delText>/ranging</w:delText>
        </w:r>
      </w:del>
      <w:r>
        <w:rPr>
          <w:lang w:eastAsia="zh-CN"/>
        </w:rPr>
        <w:t xml:space="preserve"> location results for UEs </w:t>
      </w:r>
      <w:del w:id="265" w:author="JungJeSon" w:date="2023-08-09T14:01:00Z">
        <w:r w:rsidR="00E416CC" w:rsidDel="008A590A">
          <w:rPr>
            <w:lang w:eastAsia="zh-CN"/>
          </w:rPr>
          <w:delText xml:space="preserve">1 to n </w:delText>
        </w:r>
      </w:del>
      <w:r>
        <w:rPr>
          <w:lang w:eastAsia="zh-CN"/>
        </w:rPr>
        <w:t xml:space="preserve">from the </w:t>
      </w:r>
      <w:proofErr w:type="spellStart"/>
      <w:r>
        <w:rPr>
          <w:lang w:eastAsia="zh-CN"/>
        </w:rPr>
        <w:t>Sidelink</w:t>
      </w:r>
      <w:proofErr w:type="spellEnd"/>
      <w:r>
        <w:rPr>
          <w:lang w:eastAsia="zh-CN"/>
        </w:rPr>
        <w:t xml:space="preserve"> location measurements received at step 1</w:t>
      </w:r>
      <w:ins w:id="266" w:author="LN" w:date="2023-09-29T09:39:00Z">
        <w:r w:rsidR="00C431C3">
          <w:rPr>
            <w:lang w:eastAsia="zh-CN"/>
          </w:rPr>
          <w:t>9</w:t>
        </w:r>
      </w:ins>
      <w:del w:id="267" w:author="LN" w:date="2023-09-29T09:39:00Z">
        <w:r w:rsidDel="00C431C3">
          <w:rPr>
            <w:lang w:eastAsia="zh-CN"/>
          </w:rPr>
          <w:delText>8</w:delText>
        </w:r>
      </w:del>
      <w:r>
        <w:rPr>
          <w:lang w:eastAsia="zh-CN"/>
        </w:rPr>
        <w:t xml:space="preserve"> and absolute location of Located UE(s) at step </w:t>
      </w:r>
      <w:del w:id="268" w:author="Philips International B.V." w:date="2023-08-11T23:20:00Z">
        <w:r w:rsidR="000A44C4" w:rsidDel="00E72E57">
          <w:rPr>
            <w:lang w:eastAsia="zh-CN"/>
          </w:rPr>
          <w:delText>19</w:delText>
        </w:r>
      </w:del>
      <w:ins w:id="269" w:author="Philips International B.V." w:date="2023-08-11T23:20:00Z">
        <w:r w:rsidR="000A44C4">
          <w:rPr>
            <w:lang w:eastAsia="zh-CN"/>
          </w:rPr>
          <w:t>12 or step 16</w:t>
        </w:r>
      </w:ins>
      <w:r>
        <w:rPr>
          <w:lang w:eastAsia="zh-CN"/>
        </w:rPr>
        <w:t xml:space="preserve">. The </w:t>
      </w:r>
      <w:ins w:id="270" w:author="LN" w:date="2023-08-02T09:31:00Z">
        <w:r w:rsidR="00844428">
          <w:rPr>
            <w:lang w:eastAsia="zh-CN"/>
          </w:rPr>
          <w:t>Ranging/</w:t>
        </w:r>
      </w:ins>
      <w:proofErr w:type="spellStart"/>
      <w:r>
        <w:rPr>
          <w:lang w:eastAsia="zh-CN"/>
        </w:rPr>
        <w:t>Sidelink</w:t>
      </w:r>
      <w:proofErr w:type="spellEnd"/>
      <w:r>
        <w:rPr>
          <w:lang w:eastAsia="zh-CN"/>
        </w:rPr>
        <w:t xml:space="preserve"> positioning</w:t>
      </w:r>
      <w:del w:id="271" w:author="LN" w:date="2023-08-02T09:31:00Z">
        <w:r w:rsidDel="00844428">
          <w:rPr>
            <w:lang w:eastAsia="zh-CN"/>
          </w:rPr>
          <w:delText>/ranging</w:delText>
        </w:r>
      </w:del>
      <w:r>
        <w:rPr>
          <w:lang w:eastAsia="zh-CN"/>
        </w:rPr>
        <w:t xml:space="preserve"> location results can include absolute locations, relative locations </w:t>
      </w:r>
      <w:proofErr w:type="spellStart"/>
      <w:ins w:id="272" w:author="LN" w:date="2023-08-02T09:46:00Z">
        <w:r w:rsidR="00080C66">
          <w:rPr>
            <w:lang w:eastAsia="zh-CN"/>
          </w:rPr>
          <w:t>i.e</w:t>
        </w:r>
        <w:proofErr w:type="spellEnd"/>
        <w:r w:rsidR="00080C66">
          <w:rPr>
            <w:lang w:eastAsia="zh-CN"/>
          </w:rPr>
          <w:t xml:space="preserve">, </w:t>
        </w:r>
      </w:ins>
      <w:ins w:id="273" w:author="LN" w:date="2023-08-02T09:47:00Z">
        <w:r w:rsidR="00080C66">
          <w:rPr>
            <w:lang w:eastAsia="zh-CN"/>
          </w:rPr>
          <w:t>distance</w:t>
        </w:r>
        <w:r w:rsidR="003518D5">
          <w:rPr>
            <w:lang w:eastAsia="zh-CN"/>
          </w:rPr>
          <w:t xml:space="preserve"> and/</w:t>
        </w:r>
      </w:ins>
      <w:r>
        <w:rPr>
          <w:lang w:eastAsia="zh-CN"/>
        </w:rPr>
        <w:t>or</w:t>
      </w:r>
      <w:del w:id="274" w:author="LN" w:date="2023-08-02T09:47:00Z">
        <w:r w:rsidDel="003518D5">
          <w:rPr>
            <w:lang w:eastAsia="zh-CN"/>
          </w:rPr>
          <w:delText xml:space="preserve"> ranges and</w:delText>
        </w:r>
      </w:del>
      <w:r>
        <w:rPr>
          <w:lang w:eastAsia="zh-CN"/>
        </w:rPr>
        <w:t xml:space="preserve"> directions related to the UEs</w:t>
      </w:r>
      <w:del w:id="275" w:author="JungJeSon" w:date="2023-08-09T14:01:00Z">
        <w:r w:rsidR="004732FC" w:rsidDel="008A590A">
          <w:rPr>
            <w:lang w:eastAsia="zh-CN"/>
          </w:rPr>
          <w:delText xml:space="preserve"> 1 to n</w:delText>
        </w:r>
      </w:del>
      <w:r>
        <w:rPr>
          <w:lang w:eastAsia="zh-CN"/>
        </w:rPr>
        <w:t>, depending on the location request received in step 8.</w:t>
      </w:r>
    </w:p>
    <w:p w14:paraId="50B2CDBD" w14:textId="634948EF" w:rsidR="00FF0D12" w:rsidRDefault="00FF0D12" w:rsidP="00FF0D12">
      <w:pPr>
        <w:pStyle w:val="B1"/>
        <w:rPr>
          <w:lang w:eastAsia="zh-CN"/>
        </w:rPr>
      </w:pPr>
      <w:r>
        <w:rPr>
          <w:lang w:eastAsia="zh-CN"/>
        </w:rPr>
        <w:t>21.</w:t>
      </w:r>
      <w:r>
        <w:rPr>
          <w:lang w:eastAsia="zh-CN"/>
        </w:rPr>
        <w:tab/>
        <w:t xml:space="preserve">The LMF returns an </w:t>
      </w:r>
      <w:proofErr w:type="spellStart"/>
      <w:r>
        <w:rPr>
          <w:lang w:eastAsia="zh-CN"/>
        </w:rPr>
        <w:t>Nlmf_Location_DetermineLocation</w:t>
      </w:r>
      <w:proofErr w:type="spellEnd"/>
      <w:r>
        <w:rPr>
          <w:lang w:eastAsia="zh-CN"/>
        </w:rPr>
        <w:t xml:space="preserve"> service operation response to the AMF and includes the </w:t>
      </w:r>
      <w:ins w:id="276" w:author="LN" w:date="2023-08-02T09:31:00Z">
        <w:r w:rsidR="00844428">
          <w:rPr>
            <w:lang w:eastAsia="zh-CN"/>
          </w:rPr>
          <w:t>Ran</w:t>
        </w:r>
      </w:ins>
      <w:ins w:id="277" w:author="LN" w:date="2023-08-02T09:32:00Z">
        <w:r w:rsidR="00844428">
          <w:rPr>
            <w:lang w:eastAsia="zh-CN"/>
          </w:rPr>
          <w:t>ging/</w:t>
        </w:r>
      </w:ins>
      <w:proofErr w:type="spellStart"/>
      <w:r>
        <w:rPr>
          <w:lang w:eastAsia="zh-CN"/>
        </w:rPr>
        <w:t>Sidelink</w:t>
      </w:r>
      <w:proofErr w:type="spellEnd"/>
      <w:r>
        <w:rPr>
          <w:lang w:eastAsia="zh-CN"/>
        </w:rPr>
        <w:t xml:space="preserve"> positioning</w:t>
      </w:r>
      <w:del w:id="278" w:author="LN" w:date="2023-08-02T09:32:00Z">
        <w:r w:rsidDel="00844428">
          <w:rPr>
            <w:lang w:eastAsia="zh-CN"/>
          </w:rPr>
          <w:delText>/ranging</w:delText>
        </w:r>
      </w:del>
      <w:r>
        <w:rPr>
          <w:lang w:eastAsia="zh-CN"/>
        </w:rPr>
        <w:t xml:space="preserve"> location results received at step 1</w:t>
      </w:r>
      <w:ins w:id="279" w:author="Philips International B.V." w:date="2023-08-11T23:22:00Z">
        <w:r w:rsidR="00554FE4">
          <w:rPr>
            <w:lang w:eastAsia="zh-CN"/>
          </w:rPr>
          <w:t>9</w:t>
        </w:r>
      </w:ins>
      <w:del w:id="280" w:author="Philips International B.V." w:date="2023-08-11T23:22:00Z">
        <w:r w:rsidR="00554FE4" w:rsidDel="004732D6">
          <w:rPr>
            <w:lang w:eastAsia="zh-CN"/>
          </w:rPr>
          <w:delText>8</w:delText>
        </w:r>
      </w:del>
      <w:r>
        <w:rPr>
          <w:lang w:eastAsia="zh-CN"/>
        </w:rPr>
        <w:t xml:space="preserve"> or calculated at step 20.</w:t>
      </w:r>
    </w:p>
    <w:p w14:paraId="768BBCB9" w14:textId="7AD5248A" w:rsidR="00FF0D12" w:rsidRDefault="00FF0D12" w:rsidP="00FF0D12">
      <w:pPr>
        <w:pStyle w:val="B1"/>
        <w:rPr>
          <w:lang w:eastAsia="zh-CN"/>
        </w:rPr>
      </w:pPr>
      <w:r>
        <w:rPr>
          <w:lang w:eastAsia="zh-CN"/>
        </w:rPr>
        <w:t>22.</w:t>
      </w:r>
      <w:r>
        <w:rPr>
          <w:lang w:eastAsia="zh-CN"/>
        </w:rPr>
        <w:tab/>
        <w:t xml:space="preserve">If </w:t>
      </w:r>
      <w:ins w:id="281" w:author="LN" w:date="2023-08-02T09:32:00Z">
        <w:r w:rsidR="00844428">
          <w:rPr>
            <w:lang w:eastAsia="zh-CN"/>
          </w:rPr>
          <w:t>Ranging/</w:t>
        </w:r>
      </w:ins>
      <w:proofErr w:type="spellStart"/>
      <w:r>
        <w:rPr>
          <w:lang w:eastAsia="zh-CN"/>
        </w:rPr>
        <w:t>Sidelink</w:t>
      </w:r>
      <w:proofErr w:type="spellEnd"/>
      <w:r>
        <w:rPr>
          <w:lang w:eastAsia="zh-CN"/>
        </w:rPr>
        <w:t xml:space="preserve"> positioning</w:t>
      </w:r>
      <w:del w:id="282" w:author="LN" w:date="2023-08-02T09:32:00Z">
        <w:r w:rsidDel="00844428">
          <w:rPr>
            <w:lang w:eastAsia="zh-CN"/>
          </w:rPr>
          <w:delText>/ranging</w:delText>
        </w:r>
      </w:del>
      <w:r>
        <w:rPr>
          <w:lang w:eastAsia="zh-CN"/>
        </w:rPr>
        <w:t xml:space="preserve"> location results were received at step 21, the AMF performs steps 7-12 of clause 6.2 to send the </w:t>
      </w:r>
      <w:ins w:id="283" w:author="LN" w:date="2023-08-02T09:32:00Z">
        <w:r w:rsidR="00844428">
          <w:rPr>
            <w:lang w:eastAsia="zh-CN"/>
          </w:rPr>
          <w:t>Ranging/</w:t>
        </w:r>
      </w:ins>
      <w:proofErr w:type="spellStart"/>
      <w:r>
        <w:rPr>
          <w:lang w:eastAsia="zh-CN"/>
        </w:rPr>
        <w:t>Sidelink</w:t>
      </w:r>
      <w:proofErr w:type="spellEnd"/>
      <w:r>
        <w:rPr>
          <w:lang w:eastAsia="zh-CN"/>
        </w:rPr>
        <w:t xml:space="preserve"> positioning</w:t>
      </w:r>
      <w:del w:id="284" w:author="LN" w:date="2023-08-02T09:32:00Z">
        <w:r w:rsidDel="00844428">
          <w:rPr>
            <w:lang w:eastAsia="zh-CN"/>
          </w:rPr>
          <w:delText>/ranging</w:delText>
        </w:r>
      </w:del>
      <w:r>
        <w:rPr>
          <w:lang w:eastAsia="zh-CN"/>
        </w:rPr>
        <w:t xml:space="preserve"> location results to the GMLC and to an AF or LCS Client if this was requested at step 8. The </w:t>
      </w:r>
      <w:ins w:id="285" w:author="LN" w:date="2023-08-02T09:32:00Z">
        <w:r w:rsidR="00A16385">
          <w:rPr>
            <w:lang w:eastAsia="zh-CN"/>
          </w:rPr>
          <w:t>Ranging/</w:t>
        </w:r>
      </w:ins>
      <w:proofErr w:type="spellStart"/>
      <w:r>
        <w:rPr>
          <w:lang w:eastAsia="zh-CN"/>
        </w:rPr>
        <w:t>Sidelink</w:t>
      </w:r>
      <w:proofErr w:type="spellEnd"/>
      <w:r>
        <w:rPr>
          <w:lang w:eastAsia="zh-CN"/>
        </w:rPr>
        <w:t xml:space="preserve"> positioning</w:t>
      </w:r>
      <w:del w:id="286" w:author="LN" w:date="2023-08-02T09:32:00Z">
        <w:r w:rsidDel="00A16385">
          <w:rPr>
            <w:lang w:eastAsia="zh-CN"/>
          </w:rPr>
          <w:delText>/ranging</w:delText>
        </w:r>
      </w:del>
      <w:r>
        <w:rPr>
          <w:lang w:eastAsia="zh-CN"/>
        </w:rPr>
        <w:t xml:space="preserve"> location results include the identities for the respective UEs</w:t>
      </w:r>
      <w:del w:id="287" w:author="JungJeSon" w:date="2023-08-09T14:02:00Z">
        <w:r w:rsidR="001231EC" w:rsidDel="008A590A">
          <w:rPr>
            <w:lang w:eastAsia="zh-CN"/>
          </w:rPr>
          <w:delText xml:space="preserve"> 1 to n</w:delText>
        </w:r>
      </w:del>
      <w:r w:rsidR="001231EC">
        <w:rPr>
          <w:lang w:eastAsia="zh-CN"/>
        </w:rPr>
        <w:t xml:space="preserve"> </w:t>
      </w:r>
      <w:r>
        <w:rPr>
          <w:lang w:eastAsia="zh-CN"/>
        </w:rPr>
        <w:t>received at step 8.</w:t>
      </w:r>
    </w:p>
    <w:p w14:paraId="69D40914" w14:textId="15EDA34C" w:rsidR="00FF0D12" w:rsidRDefault="00FF0D12" w:rsidP="00FF0D12">
      <w:pPr>
        <w:pStyle w:val="NO"/>
        <w:rPr>
          <w:lang w:eastAsia="zh-CN"/>
        </w:rPr>
      </w:pPr>
      <w:r>
        <w:rPr>
          <w:lang w:eastAsia="zh-CN"/>
        </w:rPr>
        <w:t>NOTE 5:</w:t>
      </w:r>
      <w:r>
        <w:rPr>
          <w:lang w:eastAsia="zh-CN"/>
        </w:rPr>
        <w:tab/>
        <w:t>Sending location results and global identities for UEs</w:t>
      </w:r>
      <w:del w:id="288" w:author="JungJeSon" w:date="2023-08-09T14:02:00Z">
        <w:r w:rsidR="001231EC" w:rsidDel="008A590A">
          <w:rPr>
            <w:lang w:eastAsia="zh-CN"/>
          </w:rPr>
          <w:delText xml:space="preserve"> 1 to n</w:delText>
        </w:r>
      </w:del>
      <w:r w:rsidR="001231EC">
        <w:rPr>
          <w:lang w:eastAsia="zh-CN"/>
        </w:rPr>
        <w:t xml:space="preserve"> </w:t>
      </w:r>
      <w:r>
        <w:rPr>
          <w:lang w:eastAsia="zh-CN"/>
        </w:rPr>
        <w:t>to an AF or LCS Client may require privacy verification from UEs</w:t>
      </w:r>
      <w:del w:id="289" w:author="JungJeSon" w:date="2023-08-09T14:02:00Z">
        <w:r w:rsidR="001231EC" w:rsidDel="008A590A">
          <w:rPr>
            <w:lang w:eastAsia="zh-CN"/>
          </w:rPr>
          <w:delText xml:space="preserve"> 1 to n</w:delText>
        </w:r>
      </w:del>
      <w:r w:rsidR="001231EC">
        <w:rPr>
          <w:lang w:eastAsia="zh-CN"/>
        </w:rPr>
        <w:t xml:space="preserve"> </w:t>
      </w:r>
      <w:r>
        <w:rPr>
          <w:lang w:eastAsia="zh-CN"/>
        </w:rPr>
        <w:t>and/or from the HPLMNs of UEs</w:t>
      </w:r>
      <w:del w:id="290" w:author="JungJeSon" w:date="2023-08-09T14:02:00Z">
        <w:r w:rsidR="001231EC" w:rsidDel="008A590A">
          <w:rPr>
            <w:lang w:eastAsia="zh-CN"/>
          </w:rPr>
          <w:delText xml:space="preserve"> 1 to n</w:delText>
        </w:r>
      </w:del>
      <w:r>
        <w:rPr>
          <w:lang w:eastAsia="zh-CN"/>
        </w:rPr>
        <w:t>.</w:t>
      </w:r>
    </w:p>
    <w:p w14:paraId="066D387C" w14:textId="49158F57" w:rsidR="00FF0D12" w:rsidRDefault="00FF0D12" w:rsidP="00FF0D12">
      <w:pPr>
        <w:pStyle w:val="B1"/>
        <w:rPr>
          <w:lang w:eastAsia="zh-CN"/>
        </w:rPr>
      </w:pPr>
      <w:r>
        <w:rPr>
          <w:lang w:eastAsia="zh-CN"/>
        </w:rPr>
        <w:t>23.</w:t>
      </w:r>
      <w:r>
        <w:rPr>
          <w:lang w:eastAsia="zh-CN"/>
        </w:rPr>
        <w:tab/>
        <w:t xml:space="preserve">The LMF returns a supplementary services SL-MO-LR response to UE1 in a DL NAS TRANSPORT message and includes any </w:t>
      </w:r>
      <w:ins w:id="291" w:author="LN" w:date="2023-08-02T09:33:00Z">
        <w:r w:rsidR="00A16385">
          <w:rPr>
            <w:lang w:eastAsia="zh-CN"/>
          </w:rPr>
          <w:t>Ranging/</w:t>
        </w:r>
      </w:ins>
      <w:proofErr w:type="spellStart"/>
      <w:r>
        <w:rPr>
          <w:lang w:eastAsia="zh-CN"/>
        </w:rPr>
        <w:t>Sidelink</w:t>
      </w:r>
      <w:proofErr w:type="spellEnd"/>
      <w:r>
        <w:rPr>
          <w:lang w:eastAsia="zh-CN"/>
        </w:rPr>
        <w:t xml:space="preserve"> positioning</w:t>
      </w:r>
      <w:del w:id="292" w:author="LN" w:date="2023-08-02T09:33:00Z">
        <w:r w:rsidDel="00A16385">
          <w:rPr>
            <w:lang w:eastAsia="zh-CN"/>
          </w:rPr>
          <w:delText>/ranging</w:delText>
        </w:r>
      </w:del>
      <w:r>
        <w:rPr>
          <w:lang w:eastAsia="zh-CN"/>
        </w:rPr>
        <w:t xml:space="preserve"> location results calculated at step 20 if step 20 was performed. If UE1 is Located UE, and the target UE is one of the UEs 2 to n and does not have NAS connection, then UE1 may transfer the </w:t>
      </w:r>
      <w:ins w:id="293" w:author="LN" w:date="2023-08-02T09:33:00Z">
        <w:r w:rsidR="00A16385">
          <w:rPr>
            <w:lang w:eastAsia="zh-CN"/>
          </w:rPr>
          <w:t>Ranging/</w:t>
        </w:r>
      </w:ins>
      <w:proofErr w:type="spellStart"/>
      <w:r>
        <w:rPr>
          <w:lang w:eastAsia="zh-CN"/>
        </w:rPr>
        <w:t>Sidelink</w:t>
      </w:r>
      <w:proofErr w:type="spellEnd"/>
      <w:r>
        <w:rPr>
          <w:lang w:eastAsia="zh-CN"/>
        </w:rPr>
        <w:t xml:space="preserve"> positioning</w:t>
      </w:r>
      <w:del w:id="294" w:author="LN" w:date="2023-08-02T09:33:00Z">
        <w:r w:rsidDel="00A16385">
          <w:rPr>
            <w:lang w:eastAsia="zh-CN"/>
          </w:rPr>
          <w:delText>/ranging</w:delText>
        </w:r>
      </w:del>
      <w:r>
        <w:rPr>
          <w:lang w:eastAsia="zh-CN"/>
        </w:rPr>
        <w:t xml:space="preserve"> location results to the target UE.</w:t>
      </w:r>
    </w:p>
    <w:bookmarkEnd w:id="4"/>
    <w:bookmarkEnd w:id="5"/>
    <w:bookmarkEnd w:id="6"/>
    <w:bookmarkEnd w:id="7"/>
    <w:bookmarkEnd w:id="8"/>
    <w:bookmarkEnd w:id="9"/>
    <w:bookmarkEnd w:id="10"/>
    <w:bookmarkEnd w:id="11"/>
    <w:bookmarkEnd w:id="12"/>
    <w:bookmarkEnd w:id="13"/>
    <w:bookmarkEnd w:id="14"/>
    <w:bookmarkEnd w:id="15"/>
    <w:bookmarkEnd w:id="16"/>
    <w:p w14:paraId="44BA7C68" w14:textId="77777777" w:rsidR="0065209D" w:rsidRDefault="0065209D" w:rsidP="00C83EDB">
      <w:pPr>
        <w:rPr>
          <w:lang w:eastAsia="ko-KR"/>
        </w:rPr>
      </w:pPr>
    </w:p>
    <w:bookmarkEnd w:id="17"/>
    <w:p w14:paraId="257D9502" w14:textId="77777777" w:rsidR="00EC63EE" w:rsidRPr="0042466D" w:rsidRDefault="00EC63EE" w:rsidP="00EC63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50CEB834" w14:textId="77777777" w:rsidR="00EC63EE" w:rsidRDefault="00EC63EE">
      <w:pPr>
        <w:rPr>
          <w:noProof/>
        </w:rPr>
      </w:pPr>
    </w:p>
    <w:sectPr w:rsidR="00EC63E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08F6" w14:textId="77777777" w:rsidR="00D718C7" w:rsidRDefault="00D718C7">
      <w:r>
        <w:separator/>
      </w:r>
    </w:p>
  </w:endnote>
  <w:endnote w:type="continuationSeparator" w:id="0">
    <w:p w14:paraId="6E7997AE" w14:textId="77777777" w:rsidR="00D718C7" w:rsidRDefault="00D7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F819" w14:textId="77777777" w:rsidR="00D718C7" w:rsidRDefault="00D718C7">
      <w:r>
        <w:separator/>
      </w:r>
    </w:p>
  </w:footnote>
  <w:footnote w:type="continuationSeparator" w:id="0">
    <w:p w14:paraId="148BE56A" w14:textId="77777777" w:rsidR="00D718C7" w:rsidRDefault="00D7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3C8F"/>
    <w:multiLevelType w:val="hybridMultilevel"/>
    <w:tmpl w:val="71C65A20"/>
    <w:lvl w:ilvl="0" w:tplc="7EE2335A">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1C30A9"/>
    <w:multiLevelType w:val="hybridMultilevel"/>
    <w:tmpl w:val="6242D216"/>
    <w:lvl w:ilvl="0" w:tplc="8348EA2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CC135AB"/>
    <w:multiLevelType w:val="hybridMultilevel"/>
    <w:tmpl w:val="E3327AF4"/>
    <w:lvl w:ilvl="0" w:tplc="66BCD5A6">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385B4D05"/>
    <w:multiLevelType w:val="hybridMultilevel"/>
    <w:tmpl w:val="E9725F40"/>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 w15:restartNumberingAfterBreak="0">
    <w:nsid w:val="4DFD3119"/>
    <w:multiLevelType w:val="hybridMultilevel"/>
    <w:tmpl w:val="E05A7306"/>
    <w:lvl w:ilvl="0" w:tplc="0A247124">
      <w:start w:val="17"/>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11077931">
    <w:abstractNumId w:val="0"/>
  </w:num>
  <w:num w:numId="2" w16cid:durableId="1741366490">
    <w:abstractNumId w:val="4"/>
  </w:num>
  <w:num w:numId="3" w16cid:durableId="1435324862">
    <w:abstractNumId w:val="3"/>
  </w:num>
  <w:num w:numId="4" w16cid:durableId="1382091837">
    <w:abstractNumId w:val="2"/>
  </w:num>
  <w:num w:numId="5" w16cid:durableId="7534019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N">
    <w15:presenceInfo w15:providerId="None" w15:userId="LN"/>
  </w15:person>
  <w15:person w15:author="Philips International B.V.">
    <w15:presenceInfo w15:providerId="None" w15:userId="Philips International B.V."/>
  </w15:person>
  <w15:person w15:author="Nokia">
    <w15:presenceInfo w15:providerId="None" w15:userId="Nokia"/>
  </w15:person>
  <w15:person w15:author="JungJeSon">
    <w15:presenceInfo w15:providerId="None" w15:userId="JungJeSon"/>
  </w15:person>
  <w15:person w15:author="Huawei user">
    <w15:presenceInfo w15:providerId="None" w15:userId="Huawei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yNDIwsLAwtDSzNDdQ0lEKTi0uzszPAykwrAUAe3aR7iwAAAA="/>
  </w:docVars>
  <w:rsids>
    <w:rsidRoot w:val="00022E4A"/>
    <w:rsid w:val="00000CA2"/>
    <w:rsid w:val="00001757"/>
    <w:rsid w:val="000018DA"/>
    <w:rsid w:val="00002637"/>
    <w:rsid w:val="00005391"/>
    <w:rsid w:val="0000701D"/>
    <w:rsid w:val="00012D80"/>
    <w:rsid w:val="0001638D"/>
    <w:rsid w:val="00017B8F"/>
    <w:rsid w:val="00022E4A"/>
    <w:rsid w:val="00024DFC"/>
    <w:rsid w:val="00025BE7"/>
    <w:rsid w:val="00030A07"/>
    <w:rsid w:val="00031523"/>
    <w:rsid w:val="0003443A"/>
    <w:rsid w:val="000345CC"/>
    <w:rsid w:val="0004587F"/>
    <w:rsid w:val="000500DA"/>
    <w:rsid w:val="00051C40"/>
    <w:rsid w:val="00051C9B"/>
    <w:rsid w:val="0006081B"/>
    <w:rsid w:val="00061544"/>
    <w:rsid w:val="00064A40"/>
    <w:rsid w:val="0006781D"/>
    <w:rsid w:val="00071739"/>
    <w:rsid w:val="000731EE"/>
    <w:rsid w:val="00074AB2"/>
    <w:rsid w:val="00080C66"/>
    <w:rsid w:val="0008532E"/>
    <w:rsid w:val="00086965"/>
    <w:rsid w:val="000875DD"/>
    <w:rsid w:val="0009245C"/>
    <w:rsid w:val="00095E24"/>
    <w:rsid w:val="00096226"/>
    <w:rsid w:val="00097D2B"/>
    <w:rsid w:val="000A1B63"/>
    <w:rsid w:val="000A2E9C"/>
    <w:rsid w:val="000A44C4"/>
    <w:rsid w:val="000A6394"/>
    <w:rsid w:val="000A6AD6"/>
    <w:rsid w:val="000A6B31"/>
    <w:rsid w:val="000B0C92"/>
    <w:rsid w:val="000B2CD0"/>
    <w:rsid w:val="000B6055"/>
    <w:rsid w:val="000B67C4"/>
    <w:rsid w:val="000B7FED"/>
    <w:rsid w:val="000C038A"/>
    <w:rsid w:val="000C573F"/>
    <w:rsid w:val="000C6598"/>
    <w:rsid w:val="000C65E9"/>
    <w:rsid w:val="000D44B3"/>
    <w:rsid w:val="000E29E8"/>
    <w:rsid w:val="000E35DC"/>
    <w:rsid w:val="000E5133"/>
    <w:rsid w:val="000F0728"/>
    <w:rsid w:val="000F16B0"/>
    <w:rsid w:val="000F2DEB"/>
    <w:rsid w:val="000F4D32"/>
    <w:rsid w:val="000F5E2C"/>
    <w:rsid w:val="00100CB4"/>
    <w:rsid w:val="00103896"/>
    <w:rsid w:val="0010557E"/>
    <w:rsid w:val="001121C8"/>
    <w:rsid w:val="00113EFC"/>
    <w:rsid w:val="0011516C"/>
    <w:rsid w:val="00116162"/>
    <w:rsid w:val="0011662E"/>
    <w:rsid w:val="00120FFB"/>
    <w:rsid w:val="00122FE8"/>
    <w:rsid w:val="001231EC"/>
    <w:rsid w:val="001249A8"/>
    <w:rsid w:val="00124D12"/>
    <w:rsid w:val="001316DA"/>
    <w:rsid w:val="00132F89"/>
    <w:rsid w:val="00133B89"/>
    <w:rsid w:val="001361E8"/>
    <w:rsid w:val="00141485"/>
    <w:rsid w:val="00142E82"/>
    <w:rsid w:val="00142EB6"/>
    <w:rsid w:val="00145503"/>
    <w:rsid w:val="00145BC2"/>
    <w:rsid w:val="00145D43"/>
    <w:rsid w:val="0015097D"/>
    <w:rsid w:val="001512F4"/>
    <w:rsid w:val="00153865"/>
    <w:rsid w:val="00162CA9"/>
    <w:rsid w:val="00173DD4"/>
    <w:rsid w:val="001751B0"/>
    <w:rsid w:val="0018765B"/>
    <w:rsid w:val="00192C46"/>
    <w:rsid w:val="00196D8C"/>
    <w:rsid w:val="00197BF8"/>
    <w:rsid w:val="001A0043"/>
    <w:rsid w:val="001A03D0"/>
    <w:rsid w:val="001A08B3"/>
    <w:rsid w:val="001A11F7"/>
    <w:rsid w:val="001A1A56"/>
    <w:rsid w:val="001A3835"/>
    <w:rsid w:val="001A4B83"/>
    <w:rsid w:val="001A6755"/>
    <w:rsid w:val="001A7B60"/>
    <w:rsid w:val="001A7E2C"/>
    <w:rsid w:val="001B16F9"/>
    <w:rsid w:val="001B2A27"/>
    <w:rsid w:val="001B42CB"/>
    <w:rsid w:val="001B52F0"/>
    <w:rsid w:val="001B7A65"/>
    <w:rsid w:val="001C0D75"/>
    <w:rsid w:val="001C3F79"/>
    <w:rsid w:val="001C41AF"/>
    <w:rsid w:val="001C4946"/>
    <w:rsid w:val="001D4301"/>
    <w:rsid w:val="001D4FC3"/>
    <w:rsid w:val="001D6EAB"/>
    <w:rsid w:val="001E41F3"/>
    <w:rsid w:val="001E420B"/>
    <w:rsid w:val="001E5DBF"/>
    <w:rsid w:val="001E6F19"/>
    <w:rsid w:val="001F0735"/>
    <w:rsid w:val="001F18E5"/>
    <w:rsid w:val="001F202B"/>
    <w:rsid w:val="001F2137"/>
    <w:rsid w:val="001F2643"/>
    <w:rsid w:val="001F2E23"/>
    <w:rsid w:val="001F524B"/>
    <w:rsid w:val="001F580B"/>
    <w:rsid w:val="001F678E"/>
    <w:rsid w:val="0021053E"/>
    <w:rsid w:val="00213A7A"/>
    <w:rsid w:val="002216CF"/>
    <w:rsid w:val="00223DA3"/>
    <w:rsid w:val="00226AC9"/>
    <w:rsid w:val="00227458"/>
    <w:rsid w:val="002331C6"/>
    <w:rsid w:val="00234DC1"/>
    <w:rsid w:val="00235C30"/>
    <w:rsid w:val="002369B1"/>
    <w:rsid w:val="00241ABC"/>
    <w:rsid w:val="002509DE"/>
    <w:rsid w:val="00252B53"/>
    <w:rsid w:val="00252C9C"/>
    <w:rsid w:val="00252E5F"/>
    <w:rsid w:val="00253EAB"/>
    <w:rsid w:val="0026004D"/>
    <w:rsid w:val="00260DC5"/>
    <w:rsid w:val="00262E9C"/>
    <w:rsid w:val="00263857"/>
    <w:rsid w:val="002640DD"/>
    <w:rsid w:val="00267A15"/>
    <w:rsid w:val="00267B66"/>
    <w:rsid w:val="002718D2"/>
    <w:rsid w:val="002740C5"/>
    <w:rsid w:val="00275D12"/>
    <w:rsid w:val="002770AA"/>
    <w:rsid w:val="0028176C"/>
    <w:rsid w:val="00281A58"/>
    <w:rsid w:val="00282B54"/>
    <w:rsid w:val="00284FEB"/>
    <w:rsid w:val="002860C4"/>
    <w:rsid w:val="00286677"/>
    <w:rsid w:val="00292327"/>
    <w:rsid w:val="00292DB0"/>
    <w:rsid w:val="002937A6"/>
    <w:rsid w:val="002A7FB3"/>
    <w:rsid w:val="002B1688"/>
    <w:rsid w:val="002B1D6D"/>
    <w:rsid w:val="002B5741"/>
    <w:rsid w:val="002B6E14"/>
    <w:rsid w:val="002B703D"/>
    <w:rsid w:val="002C0FD1"/>
    <w:rsid w:val="002C15EC"/>
    <w:rsid w:val="002C6985"/>
    <w:rsid w:val="002C75FC"/>
    <w:rsid w:val="002C7FF2"/>
    <w:rsid w:val="002D021B"/>
    <w:rsid w:val="002D0509"/>
    <w:rsid w:val="002D1ABC"/>
    <w:rsid w:val="002D242A"/>
    <w:rsid w:val="002D2BD9"/>
    <w:rsid w:val="002D4CC3"/>
    <w:rsid w:val="002D560D"/>
    <w:rsid w:val="002E0B25"/>
    <w:rsid w:val="002E2007"/>
    <w:rsid w:val="002E2200"/>
    <w:rsid w:val="002E221D"/>
    <w:rsid w:val="002E30FB"/>
    <w:rsid w:val="002E472E"/>
    <w:rsid w:val="002E5EFB"/>
    <w:rsid w:val="002E7878"/>
    <w:rsid w:val="002F2FBA"/>
    <w:rsid w:val="002F52A6"/>
    <w:rsid w:val="002F54E8"/>
    <w:rsid w:val="002F5A73"/>
    <w:rsid w:val="00300182"/>
    <w:rsid w:val="00300333"/>
    <w:rsid w:val="0030208C"/>
    <w:rsid w:val="00302AC0"/>
    <w:rsid w:val="003036D8"/>
    <w:rsid w:val="00305409"/>
    <w:rsid w:val="00305E58"/>
    <w:rsid w:val="0031525B"/>
    <w:rsid w:val="00320F45"/>
    <w:rsid w:val="003225C7"/>
    <w:rsid w:val="0032284E"/>
    <w:rsid w:val="003238E9"/>
    <w:rsid w:val="00324366"/>
    <w:rsid w:val="0032501F"/>
    <w:rsid w:val="0033072C"/>
    <w:rsid w:val="0034136C"/>
    <w:rsid w:val="0034312D"/>
    <w:rsid w:val="00346819"/>
    <w:rsid w:val="00347C83"/>
    <w:rsid w:val="00350865"/>
    <w:rsid w:val="003518D5"/>
    <w:rsid w:val="00351A2D"/>
    <w:rsid w:val="003528D9"/>
    <w:rsid w:val="00353A1C"/>
    <w:rsid w:val="00354495"/>
    <w:rsid w:val="003563DB"/>
    <w:rsid w:val="003609EF"/>
    <w:rsid w:val="0036231A"/>
    <w:rsid w:val="0036508A"/>
    <w:rsid w:val="003657F8"/>
    <w:rsid w:val="00373352"/>
    <w:rsid w:val="003747CF"/>
    <w:rsid w:val="00374C91"/>
    <w:rsid w:val="00374DD4"/>
    <w:rsid w:val="00376181"/>
    <w:rsid w:val="00383C79"/>
    <w:rsid w:val="0038454E"/>
    <w:rsid w:val="0038785E"/>
    <w:rsid w:val="00390D82"/>
    <w:rsid w:val="00392AE6"/>
    <w:rsid w:val="00393C14"/>
    <w:rsid w:val="003977D9"/>
    <w:rsid w:val="003A1A5D"/>
    <w:rsid w:val="003A2288"/>
    <w:rsid w:val="003A299D"/>
    <w:rsid w:val="003A3B8F"/>
    <w:rsid w:val="003A5752"/>
    <w:rsid w:val="003A62BA"/>
    <w:rsid w:val="003A7794"/>
    <w:rsid w:val="003A797C"/>
    <w:rsid w:val="003B065A"/>
    <w:rsid w:val="003B0791"/>
    <w:rsid w:val="003B3043"/>
    <w:rsid w:val="003B5D63"/>
    <w:rsid w:val="003B6BF4"/>
    <w:rsid w:val="003B7242"/>
    <w:rsid w:val="003B7563"/>
    <w:rsid w:val="003C0476"/>
    <w:rsid w:val="003C2E76"/>
    <w:rsid w:val="003C50A3"/>
    <w:rsid w:val="003C532D"/>
    <w:rsid w:val="003D1394"/>
    <w:rsid w:val="003D283B"/>
    <w:rsid w:val="003D3E3C"/>
    <w:rsid w:val="003D5A44"/>
    <w:rsid w:val="003D5C8B"/>
    <w:rsid w:val="003E1A36"/>
    <w:rsid w:val="003E25AC"/>
    <w:rsid w:val="003E7320"/>
    <w:rsid w:val="003F2E9A"/>
    <w:rsid w:val="003F46E3"/>
    <w:rsid w:val="003F5EDC"/>
    <w:rsid w:val="003F6443"/>
    <w:rsid w:val="004015B5"/>
    <w:rsid w:val="00405F80"/>
    <w:rsid w:val="0040643F"/>
    <w:rsid w:val="00406580"/>
    <w:rsid w:val="00407F4B"/>
    <w:rsid w:val="00410371"/>
    <w:rsid w:val="004117FD"/>
    <w:rsid w:val="00412614"/>
    <w:rsid w:val="0041535E"/>
    <w:rsid w:val="00415CFC"/>
    <w:rsid w:val="004166A6"/>
    <w:rsid w:val="00416BA8"/>
    <w:rsid w:val="004177FE"/>
    <w:rsid w:val="00420E85"/>
    <w:rsid w:val="00421DCA"/>
    <w:rsid w:val="004222AB"/>
    <w:rsid w:val="00423F0E"/>
    <w:rsid w:val="004242F1"/>
    <w:rsid w:val="004274FA"/>
    <w:rsid w:val="00427B69"/>
    <w:rsid w:val="0043046E"/>
    <w:rsid w:val="00432A44"/>
    <w:rsid w:val="00440155"/>
    <w:rsid w:val="00457267"/>
    <w:rsid w:val="00457375"/>
    <w:rsid w:val="00460836"/>
    <w:rsid w:val="004614D2"/>
    <w:rsid w:val="004672D4"/>
    <w:rsid w:val="004715EF"/>
    <w:rsid w:val="004732FC"/>
    <w:rsid w:val="00473A9C"/>
    <w:rsid w:val="00475607"/>
    <w:rsid w:val="00476B5E"/>
    <w:rsid w:val="0048095D"/>
    <w:rsid w:val="00483581"/>
    <w:rsid w:val="00483DBC"/>
    <w:rsid w:val="00486D25"/>
    <w:rsid w:val="00492FE6"/>
    <w:rsid w:val="0049440B"/>
    <w:rsid w:val="00496E8E"/>
    <w:rsid w:val="004A1C5A"/>
    <w:rsid w:val="004A3220"/>
    <w:rsid w:val="004B2CE1"/>
    <w:rsid w:val="004B68B9"/>
    <w:rsid w:val="004B75B7"/>
    <w:rsid w:val="004C2919"/>
    <w:rsid w:val="004C4D91"/>
    <w:rsid w:val="004C7568"/>
    <w:rsid w:val="004C7571"/>
    <w:rsid w:val="004D036F"/>
    <w:rsid w:val="004D11F5"/>
    <w:rsid w:val="004D262D"/>
    <w:rsid w:val="004D592A"/>
    <w:rsid w:val="004E0DBB"/>
    <w:rsid w:val="004E0E55"/>
    <w:rsid w:val="004E114D"/>
    <w:rsid w:val="004E1441"/>
    <w:rsid w:val="004E233C"/>
    <w:rsid w:val="004E6B46"/>
    <w:rsid w:val="004F1D4B"/>
    <w:rsid w:val="004F4157"/>
    <w:rsid w:val="004F5BE9"/>
    <w:rsid w:val="005003DE"/>
    <w:rsid w:val="00500EB4"/>
    <w:rsid w:val="005036F0"/>
    <w:rsid w:val="005041A6"/>
    <w:rsid w:val="005117EF"/>
    <w:rsid w:val="005141D9"/>
    <w:rsid w:val="0051580D"/>
    <w:rsid w:val="0051785D"/>
    <w:rsid w:val="00522F80"/>
    <w:rsid w:val="005247B4"/>
    <w:rsid w:val="00526A3F"/>
    <w:rsid w:val="00533556"/>
    <w:rsid w:val="00540CD8"/>
    <w:rsid w:val="00547111"/>
    <w:rsid w:val="00547F34"/>
    <w:rsid w:val="005502FD"/>
    <w:rsid w:val="00552E44"/>
    <w:rsid w:val="005545F2"/>
    <w:rsid w:val="00554FE4"/>
    <w:rsid w:val="00555E23"/>
    <w:rsid w:val="00556405"/>
    <w:rsid w:val="00561D90"/>
    <w:rsid w:val="005633FC"/>
    <w:rsid w:val="00564164"/>
    <w:rsid w:val="0056469F"/>
    <w:rsid w:val="00564E3D"/>
    <w:rsid w:val="00565744"/>
    <w:rsid w:val="005660B8"/>
    <w:rsid w:val="00566AD6"/>
    <w:rsid w:val="00566EFF"/>
    <w:rsid w:val="00570A9C"/>
    <w:rsid w:val="00571071"/>
    <w:rsid w:val="005768E4"/>
    <w:rsid w:val="005778EA"/>
    <w:rsid w:val="005810CA"/>
    <w:rsid w:val="005846C0"/>
    <w:rsid w:val="00585534"/>
    <w:rsid w:val="00591DAE"/>
    <w:rsid w:val="00592D74"/>
    <w:rsid w:val="0059697D"/>
    <w:rsid w:val="005B070C"/>
    <w:rsid w:val="005B3904"/>
    <w:rsid w:val="005B5A90"/>
    <w:rsid w:val="005C0B7F"/>
    <w:rsid w:val="005C2BBC"/>
    <w:rsid w:val="005D020E"/>
    <w:rsid w:val="005D0341"/>
    <w:rsid w:val="005D1CF9"/>
    <w:rsid w:val="005D37FA"/>
    <w:rsid w:val="005D40F9"/>
    <w:rsid w:val="005D64D7"/>
    <w:rsid w:val="005E24DF"/>
    <w:rsid w:val="005E2C44"/>
    <w:rsid w:val="005E43FF"/>
    <w:rsid w:val="005E4669"/>
    <w:rsid w:val="005E4B46"/>
    <w:rsid w:val="005E555B"/>
    <w:rsid w:val="005E7DB2"/>
    <w:rsid w:val="005F0276"/>
    <w:rsid w:val="005F1B36"/>
    <w:rsid w:val="005F73AF"/>
    <w:rsid w:val="005F77EA"/>
    <w:rsid w:val="0060223E"/>
    <w:rsid w:val="0060403D"/>
    <w:rsid w:val="00610834"/>
    <w:rsid w:val="00611AC3"/>
    <w:rsid w:val="00611FEA"/>
    <w:rsid w:val="00612019"/>
    <w:rsid w:val="00617EC7"/>
    <w:rsid w:val="00621188"/>
    <w:rsid w:val="00622768"/>
    <w:rsid w:val="006257ED"/>
    <w:rsid w:val="00626F1A"/>
    <w:rsid w:val="00632E28"/>
    <w:rsid w:val="006334E1"/>
    <w:rsid w:val="0063409C"/>
    <w:rsid w:val="00637B0E"/>
    <w:rsid w:val="006401EF"/>
    <w:rsid w:val="00642775"/>
    <w:rsid w:val="00645A59"/>
    <w:rsid w:val="006479FB"/>
    <w:rsid w:val="00651AB1"/>
    <w:rsid w:val="0065209D"/>
    <w:rsid w:val="00653DE4"/>
    <w:rsid w:val="006569DD"/>
    <w:rsid w:val="00661E8B"/>
    <w:rsid w:val="00664428"/>
    <w:rsid w:val="00664AB3"/>
    <w:rsid w:val="00665C47"/>
    <w:rsid w:val="00665DBE"/>
    <w:rsid w:val="006675F4"/>
    <w:rsid w:val="00673A83"/>
    <w:rsid w:val="00674054"/>
    <w:rsid w:val="00675FB5"/>
    <w:rsid w:val="00681B83"/>
    <w:rsid w:val="00683B9C"/>
    <w:rsid w:val="00684D05"/>
    <w:rsid w:val="00685496"/>
    <w:rsid w:val="00686F7F"/>
    <w:rsid w:val="006929EE"/>
    <w:rsid w:val="00692A17"/>
    <w:rsid w:val="00695305"/>
    <w:rsid w:val="006956B7"/>
    <w:rsid w:val="00695808"/>
    <w:rsid w:val="006A231A"/>
    <w:rsid w:val="006A4D6D"/>
    <w:rsid w:val="006A6C88"/>
    <w:rsid w:val="006B1E48"/>
    <w:rsid w:val="006B46FB"/>
    <w:rsid w:val="006B5304"/>
    <w:rsid w:val="006B7735"/>
    <w:rsid w:val="006C1538"/>
    <w:rsid w:val="006C1614"/>
    <w:rsid w:val="006C216C"/>
    <w:rsid w:val="006C47D1"/>
    <w:rsid w:val="006C4F0C"/>
    <w:rsid w:val="006D27F7"/>
    <w:rsid w:val="006D5AC0"/>
    <w:rsid w:val="006E106F"/>
    <w:rsid w:val="006E19B3"/>
    <w:rsid w:val="006E21FB"/>
    <w:rsid w:val="006E48A1"/>
    <w:rsid w:val="006E4C0F"/>
    <w:rsid w:val="006E5FC4"/>
    <w:rsid w:val="006E6D2C"/>
    <w:rsid w:val="006E7176"/>
    <w:rsid w:val="006F131D"/>
    <w:rsid w:val="006F5689"/>
    <w:rsid w:val="006F7175"/>
    <w:rsid w:val="0070296A"/>
    <w:rsid w:val="00702D7E"/>
    <w:rsid w:val="00704DC7"/>
    <w:rsid w:val="00705CA0"/>
    <w:rsid w:val="00707127"/>
    <w:rsid w:val="00707131"/>
    <w:rsid w:val="0071038F"/>
    <w:rsid w:val="00711105"/>
    <w:rsid w:val="00711888"/>
    <w:rsid w:val="0071369F"/>
    <w:rsid w:val="007171C6"/>
    <w:rsid w:val="00717C55"/>
    <w:rsid w:val="00723DAA"/>
    <w:rsid w:val="007279F1"/>
    <w:rsid w:val="00732670"/>
    <w:rsid w:val="007334C4"/>
    <w:rsid w:val="00734687"/>
    <w:rsid w:val="00736D53"/>
    <w:rsid w:val="00740059"/>
    <w:rsid w:val="007416BC"/>
    <w:rsid w:val="00741BAA"/>
    <w:rsid w:val="00742969"/>
    <w:rsid w:val="00745B47"/>
    <w:rsid w:val="0074717B"/>
    <w:rsid w:val="007502EB"/>
    <w:rsid w:val="00752D4C"/>
    <w:rsid w:val="00753023"/>
    <w:rsid w:val="0075354B"/>
    <w:rsid w:val="00756D39"/>
    <w:rsid w:val="00760B04"/>
    <w:rsid w:val="00760D56"/>
    <w:rsid w:val="00762C5B"/>
    <w:rsid w:val="0076315A"/>
    <w:rsid w:val="00763D17"/>
    <w:rsid w:val="00764587"/>
    <w:rsid w:val="00766686"/>
    <w:rsid w:val="00770592"/>
    <w:rsid w:val="007708DA"/>
    <w:rsid w:val="00771C92"/>
    <w:rsid w:val="00774E2E"/>
    <w:rsid w:val="007776AF"/>
    <w:rsid w:val="0078146F"/>
    <w:rsid w:val="00781AF3"/>
    <w:rsid w:val="00782432"/>
    <w:rsid w:val="00785E36"/>
    <w:rsid w:val="0079087D"/>
    <w:rsid w:val="00792342"/>
    <w:rsid w:val="007977A8"/>
    <w:rsid w:val="007A2432"/>
    <w:rsid w:val="007A35BD"/>
    <w:rsid w:val="007A3850"/>
    <w:rsid w:val="007A5B55"/>
    <w:rsid w:val="007A5FAD"/>
    <w:rsid w:val="007B512A"/>
    <w:rsid w:val="007B6C13"/>
    <w:rsid w:val="007C164F"/>
    <w:rsid w:val="007C2097"/>
    <w:rsid w:val="007C59CE"/>
    <w:rsid w:val="007C5B35"/>
    <w:rsid w:val="007C5E7A"/>
    <w:rsid w:val="007C7AD2"/>
    <w:rsid w:val="007D23DF"/>
    <w:rsid w:val="007D6A07"/>
    <w:rsid w:val="007E3782"/>
    <w:rsid w:val="007E4FAB"/>
    <w:rsid w:val="007F10AB"/>
    <w:rsid w:val="007F58D0"/>
    <w:rsid w:val="007F63D5"/>
    <w:rsid w:val="007F7259"/>
    <w:rsid w:val="007F7E94"/>
    <w:rsid w:val="00802EA6"/>
    <w:rsid w:val="00802F16"/>
    <w:rsid w:val="0080300B"/>
    <w:rsid w:val="00803D10"/>
    <w:rsid w:val="008040A8"/>
    <w:rsid w:val="00805F74"/>
    <w:rsid w:val="00820F8F"/>
    <w:rsid w:val="0082204B"/>
    <w:rsid w:val="00822D34"/>
    <w:rsid w:val="00823B25"/>
    <w:rsid w:val="008273CA"/>
    <w:rsid w:val="008279FA"/>
    <w:rsid w:val="00827F23"/>
    <w:rsid w:val="00830539"/>
    <w:rsid w:val="00833F04"/>
    <w:rsid w:val="00834D23"/>
    <w:rsid w:val="008363E0"/>
    <w:rsid w:val="0083673F"/>
    <w:rsid w:val="0083720B"/>
    <w:rsid w:val="00841B8C"/>
    <w:rsid w:val="00841E89"/>
    <w:rsid w:val="00844428"/>
    <w:rsid w:val="0084449E"/>
    <w:rsid w:val="0084489F"/>
    <w:rsid w:val="00852BC4"/>
    <w:rsid w:val="00852E61"/>
    <w:rsid w:val="008547CD"/>
    <w:rsid w:val="008626E7"/>
    <w:rsid w:val="0086334B"/>
    <w:rsid w:val="00865B55"/>
    <w:rsid w:val="00867EC0"/>
    <w:rsid w:val="008704E1"/>
    <w:rsid w:val="00870EE7"/>
    <w:rsid w:val="00873628"/>
    <w:rsid w:val="0087785D"/>
    <w:rsid w:val="00877944"/>
    <w:rsid w:val="00885288"/>
    <w:rsid w:val="0088552B"/>
    <w:rsid w:val="008863B9"/>
    <w:rsid w:val="008901A7"/>
    <w:rsid w:val="00890F44"/>
    <w:rsid w:val="00891DFD"/>
    <w:rsid w:val="00895C83"/>
    <w:rsid w:val="008A45A6"/>
    <w:rsid w:val="008A6A62"/>
    <w:rsid w:val="008B0D05"/>
    <w:rsid w:val="008B1CD8"/>
    <w:rsid w:val="008B32F0"/>
    <w:rsid w:val="008B458C"/>
    <w:rsid w:val="008C4F41"/>
    <w:rsid w:val="008D3CCC"/>
    <w:rsid w:val="008D4249"/>
    <w:rsid w:val="008D5D71"/>
    <w:rsid w:val="008D75D8"/>
    <w:rsid w:val="008E0FED"/>
    <w:rsid w:val="008E30E6"/>
    <w:rsid w:val="008E61D6"/>
    <w:rsid w:val="008E7362"/>
    <w:rsid w:val="008F3789"/>
    <w:rsid w:val="008F686C"/>
    <w:rsid w:val="009001BB"/>
    <w:rsid w:val="009103A1"/>
    <w:rsid w:val="00911167"/>
    <w:rsid w:val="009148DE"/>
    <w:rsid w:val="00923198"/>
    <w:rsid w:val="00923271"/>
    <w:rsid w:val="009352E2"/>
    <w:rsid w:val="00940504"/>
    <w:rsid w:val="00941E30"/>
    <w:rsid w:val="009459E4"/>
    <w:rsid w:val="00953F70"/>
    <w:rsid w:val="00954C2D"/>
    <w:rsid w:val="00964748"/>
    <w:rsid w:val="00965057"/>
    <w:rsid w:val="00967077"/>
    <w:rsid w:val="009772BA"/>
    <w:rsid w:val="009777D9"/>
    <w:rsid w:val="00981C7F"/>
    <w:rsid w:val="0098405A"/>
    <w:rsid w:val="00986576"/>
    <w:rsid w:val="00991B88"/>
    <w:rsid w:val="009922F8"/>
    <w:rsid w:val="00992C80"/>
    <w:rsid w:val="009933CD"/>
    <w:rsid w:val="00993CA9"/>
    <w:rsid w:val="00993EF4"/>
    <w:rsid w:val="009A25E9"/>
    <w:rsid w:val="009A5753"/>
    <w:rsid w:val="009A579D"/>
    <w:rsid w:val="009A6CEE"/>
    <w:rsid w:val="009B02CD"/>
    <w:rsid w:val="009B1080"/>
    <w:rsid w:val="009B35ED"/>
    <w:rsid w:val="009B5AB5"/>
    <w:rsid w:val="009D3CEC"/>
    <w:rsid w:val="009D62D4"/>
    <w:rsid w:val="009E1CC1"/>
    <w:rsid w:val="009E3297"/>
    <w:rsid w:val="009E32F0"/>
    <w:rsid w:val="009E3458"/>
    <w:rsid w:val="009F08DF"/>
    <w:rsid w:val="009F0E2D"/>
    <w:rsid w:val="009F44C0"/>
    <w:rsid w:val="009F487D"/>
    <w:rsid w:val="009F5E40"/>
    <w:rsid w:val="009F734F"/>
    <w:rsid w:val="009F74B7"/>
    <w:rsid w:val="00A01934"/>
    <w:rsid w:val="00A0238C"/>
    <w:rsid w:val="00A03D85"/>
    <w:rsid w:val="00A05ECC"/>
    <w:rsid w:val="00A105BD"/>
    <w:rsid w:val="00A14295"/>
    <w:rsid w:val="00A16385"/>
    <w:rsid w:val="00A21BF2"/>
    <w:rsid w:val="00A21F13"/>
    <w:rsid w:val="00A23539"/>
    <w:rsid w:val="00A246B6"/>
    <w:rsid w:val="00A25029"/>
    <w:rsid w:val="00A303C5"/>
    <w:rsid w:val="00A33734"/>
    <w:rsid w:val="00A359C5"/>
    <w:rsid w:val="00A35B5F"/>
    <w:rsid w:val="00A41CBD"/>
    <w:rsid w:val="00A44B5E"/>
    <w:rsid w:val="00A45BDE"/>
    <w:rsid w:val="00A471E0"/>
    <w:rsid w:val="00A47E70"/>
    <w:rsid w:val="00A50CF0"/>
    <w:rsid w:val="00A5127C"/>
    <w:rsid w:val="00A61F36"/>
    <w:rsid w:val="00A62A37"/>
    <w:rsid w:val="00A63375"/>
    <w:rsid w:val="00A63578"/>
    <w:rsid w:val="00A637FA"/>
    <w:rsid w:val="00A712E0"/>
    <w:rsid w:val="00A71E89"/>
    <w:rsid w:val="00A733B6"/>
    <w:rsid w:val="00A7671C"/>
    <w:rsid w:val="00A81238"/>
    <w:rsid w:val="00A8345C"/>
    <w:rsid w:val="00A83DFA"/>
    <w:rsid w:val="00A85F0A"/>
    <w:rsid w:val="00A86015"/>
    <w:rsid w:val="00A862B3"/>
    <w:rsid w:val="00A92045"/>
    <w:rsid w:val="00A92F65"/>
    <w:rsid w:val="00A94881"/>
    <w:rsid w:val="00A95E7E"/>
    <w:rsid w:val="00A970B6"/>
    <w:rsid w:val="00AA1F3E"/>
    <w:rsid w:val="00AA2C43"/>
    <w:rsid w:val="00AA2CBC"/>
    <w:rsid w:val="00AA36D8"/>
    <w:rsid w:val="00AB3553"/>
    <w:rsid w:val="00AB39C1"/>
    <w:rsid w:val="00AB54CA"/>
    <w:rsid w:val="00AB60B2"/>
    <w:rsid w:val="00AC146D"/>
    <w:rsid w:val="00AC5820"/>
    <w:rsid w:val="00AD1CD8"/>
    <w:rsid w:val="00AD4C85"/>
    <w:rsid w:val="00AD4D05"/>
    <w:rsid w:val="00AD7247"/>
    <w:rsid w:val="00AE11F1"/>
    <w:rsid w:val="00AE1A33"/>
    <w:rsid w:val="00AE7E78"/>
    <w:rsid w:val="00AF0F86"/>
    <w:rsid w:val="00AF16B0"/>
    <w:rsid w:val="00AF1C3A"/>
    <w:rsid w:val="00AF4050"/>
    <w:rsid w:val="00AF5082"/>
    <w:rsid w:val="00B12926"/>
    <w:rsid w:val="00B14381"/>
    <w:rsid w:val="00B1579B"/>
    <w:rsid w:val="00B20E11"/>
    <w:rsid w:val="00B21F93"/>
    <w:rsid w:val="00B258BB"/>
    <w:rsid w:val="00B25FC9"/>
    <w:rsid w:val="00B26A65"/>
    <w:rsid w:val="00B26E33"/>
    <w:rsid w:val="00B3162D"/>
    <w:rsid w:val="00B327A3"/>
    <w:rsid w:val="00B32BAE"/>
    <w:rsid w:val="00B368F7"/>
    <w:rsid w:val="00B42367"/>
    <w:rsid w:val="00B423DC"/>
    <w:rsid w:val="00B453EA"/>
    <w:rsid w:val="00B5020D"/>
    <w:rsid w:val="00B543F5"/>
    <w:rsid w:val="00B54848"/>
    <w:rsid w:val="00B54DEA"/>
    <w:rsid w:val="00B5777A"/>
    <w:rsid w:val="00B57F75"/>
    <w:rsid w:val="00B614B4"/>
    <w:rsid w:val="00B61C54"/>
    <w:rsid w:val="00B62F71"/>
    <w:rsid w:val="00B66395"/>
    <w:rsid w:val="00B67B97"/>
    <w:rsid w:val="00B7163B"/>
    <w:rsid w:val="00B71C27"/>
    <w:rsid w:val="00B728D5"/>
    <w:rsid w:val="00B747D6"/>
    <w:rsid w:val="00B76A52"/>
    <w:rsid w:val="00B81289"/>
    <w:rsid w:val="00B81B6B"/>
    <w:rsid w:val="00B8277D"/>
    <w:rsid w:val="00B8589B"/>
    <w:rsid w:val="00B8726D"/>
    <w:rsid w:val="00B90D52"/>
    <w:rsid w:val="00B94008"/>
    <w:rsid w:val="00B968C8"/>
    <w:rsid w:val="00BA04FC"/>
    <w:rsid w:val="00BA22A9"/>
    <w:rsid w:val="00BA2749"/>
    <w:rsid w:val="00BA3EC5"/>
    <w:rsid w:val="00BA51D9"/>
    <w:rsid w:val="00BA5A8B"/>
    <w:rsid w:val="00BA5F9D"/>
    <w:rsid w:val="00BB15EB"/>
    <w:rsid w:val="00BB21C6"/>
    <w:rsid w:val="00BB5DFC"/>
    <w:rsid w:val="00BD1C33"/>
    <w:rsid w:val="00BD279D"/>
    <w:rsid w:val="00BD64A2"/>
    <w:rsid w:val="00BD6BB8"/>
    <w:rsid w:val="00BD7908"/>
    <w:rsid w:val="00BE03EF"/>
    <w:rsid w:val="00BE529F"/>
    <w:rsid w:val="00BE5643"/>
    <w:rsid w:val="00BE74B7"/>
    <w:rsid w:val="00BE7BBC"/>
    <w:rsid w:val="00BF1A7D"/>
    <w:rsid w:val="00BF508A"/>
    <w:rsid w:val="00BF6710"/>
    <w:rsid w:val="00C01CB0"/>
    <w:rsid w:val="00C11BE8"/>
    <w:rsid w:val="00C123D3"/>
    <w:rsid w:val="00C14B74"/>
    <w:rsid w:val="00C165FC"/>
    <w:rsid w:val="00C21251"/>
    <w:rsid w:val="00C22743"/>
    <w:rsid w:val="00C27DDC"/>
    <w:rsid w:val="00C31AB2"/>
    <w:rsid w:val="00C32DFB"/>
    <w:rsid w:val="00C346D0"/>
    <w:rsid w:val="00C35362"/>
    <w:rsid w:val="00C3757C"/>
    <w:rsid w:val="00C37759"/>
    <w:rsid w:val="00C37BD6"/>
    <w:rsid w:val="00C37CBC"/>
    <w:rsid w:val="00C401B9"/>
    <w:rsid w:val="00C40584"/>
    <w:rsid w:val="00C40A39"/>
    <w:rsid w:val="00C40CE1"/>
    <w:rsid w:val="00C431C3"/>
    <w:rsid w:val="00C56414"/>
    <w:rsid w:val="00C56D15"/>
    <w:rsid w:val="00C5750F"/>
    <w:rsid w:val="00C61A8C"/>
    <w:rsid w:val="00C65D23"/>
    <w:rsid w:val="00C66BA2"/>
    <w:rsid w:val="00C67D9F"/>
    <w:rsid w:val="00C718D7"/>
    <w:rsid w:val="00C72B62"/>
    <w:rsid w:val="00C735A2"/>
    <w:rsid w:val="00C742AE"/>
    <w:rsid w:val="00C76E90"/>
    <w:rsid w:val="00C809BB"/>
    <w:rsid w:val="00C80F14"/>
    <w:rsid w:val="00C81EB5"/>
    <w:rsid w:val="00C83EDB"/>
    <w:rsid w:val="00C86A7F"/>
    <w:rsid w:val="00C870F6"/>
    <w:rsid w:val="00C871C8"/>
    <w:rsid w:val="00C87EF1"/>
    <w:rsid w:val="00C90A73"/>
    <w:rsid w:val="00C91951"/>
    <w:rsid w:val="00C95985"/>
    <w:rsid w:val="00CA25C6"/>
    <w:rsid w:val="00CA3C75"/>
    <w:rsid w:val="00CA5119"/>
    <w:rsid w:val="00CB1254"/>
    <w:rsid w:val="00CB3D9C"/>
    <w:rsid w:val="00CB7726"/>
    <w:rsid w:val="00CB7B7E"/>
    <w:rsid w:val="00CC5026"/>
    <w:rsid w:val="00CC515B"/>
    <w:rsid w:val="00CC5F4D"/>
    <w:rsid w:val="00CC68D0"/>
    <w:rsid w:val="00CC6FFE"/>
    <w:rsid w:val="00CD26EC"/>
    <w:rsid w:val="00CD3136"/>
    <w:rsid w:val="00CD5A7A"/>
    <w:rsid w:val="00CD61B0"/>
    <w:rsid w:val="00CE28FD"/>
    <w:rsid w:val="00CE53C1"/>
    <w:rsid w:val="00CE5637"/>
    <w:rsid w:val="00CE5A4A"/>
    <w:rsid w:val="00CE6B29"/>
    <w:rsid w:val="00CF1204"/>
    <w:rsid w:val="00CF553D"/>
    <w:rsid w:val="00CF5657"/>
    <w:rsid w:val="00CF6E62"/>
    <w:rsid w:val="00D03F9A"/>
    <w:rsid w:val="00D04A49"/>
    <w:rsid w:val="00D06D51"/>
    <w:rsid w:val="00D10695"/>
    <w:rsid w:val="00D1307F"/>
    <w:rsid w:val="00D20E46"/>
    <w:rsid w:val="00D21AA2"/>
    <w:rsid w:val="00D21CAE"/>
    <w:rsid w:val="00D24991"/>
    <w:rsid w:val="00D301F6"/>
    <w:rsid w:val="00D30C1C"/>
    <w:rsid w:val="00D30E5C"/>
    <w:rsid w:val="00D34851"/>
    <w:rsid w:val="00D34EA4"/>
    <w:rsid w:val="00D3592A"/>
    <w:rsid w:val="00D37BEA"/>
    <w:rsid w:val="00D4047D"/>
    <w:rsid w:val="00D41268"/>
    <w:rsid w:val="00D416CB"/>
    <w:rsid w:val="00D4244C"/>
    <w:rsid w:val="00D465D0"/>
    <w:rsid w:val="00D50255"/>
    <w:rsid w:val="00D548EC"/>
    <w:rsid w:val="00D56277"/>
    <w:rsid w:val="00D5788A"/>
    <w:rsid w:val="00D639F5"/>
    <w:rsid w:val="00D66520"/>
    <w:rsid w:val="00D6701F"/>
    <w:rsid w:val="00D67567"/>
    <w:rsid w:val="00D718C7"/>
    <w:rsid w:val="00D74A87"/>
    <w:rsid w:val="00D758EA"/>
    <w:rsid w:val="00D82112"/>
    <w:rsid w:val="00D835A8"/>
    <w:rsid w:val="00D84AE9"/>
    <w:rsid w:val="00D90F76"/>
    <w:rsid w:val="00D937DA"/>
    <w:rsid w:val="00DA0560"/>
    <w:rsid w:val="00DA1B2A"/>
    <w:rsid w:val="00DB2480"/>
    <w:rsid w:val="00DB39CC"/>
    <w:rsid w:val="00DB6D20"/>
    <w:rsid w:val="00DC5BCE"/>
    <w:rsid w:val="00DD04EF"/>
    <w:rsid w:val="00DD1700"/>
    <w:rsid w:val="00DD410A"/>
    <w:rsid w:val="00DD481C"/>
    <w:rsid w:val="00DE1146"/>
    <w:rsid w:val="00DE177C"/>
    <w:rsid w:val="00DE33A9"/>
    <w:rsid w:val="00DE34CF"/>
    <w:rsid w:val="00DE38DE"/>
    <w:rsid w:val="00DE77F4"/>
    <w:rsid w:val="00DF04C1"/>
    <w:rsid w:val="00DF1F89"/>
    <w:rsid w:val="00DF246A"/>
    <w:rsid w:val="00DF36AA"/>
    <w:rsid w:val="00DF6045"/>
    <w:rsid w:val="00DF6303"/>
    <w:rsid w:val="00DF6C72"/>
    <w:rsid w:val="00DF6FF5"/>
    <w:rsid w:val="00DF7613"/>
    <w:rsid w:val="00E030FE"/>
    <w:rsid w:val="00E037E5"/>
    <w:rsid w:val="00E03956"/>
    <w:rsid w:val="00E04203"/>
    <w:rsid w:val="00E06CC1"/>
    <w:rsid w:val="00E10BAB"/>
    <w:rsid w:val="00E1162F"/>
    <w:rsid w:val="00E13F3D"/>
    <w:rsid w:val="00E24264"/>
    <w:rsid w:val="00E311C2"/>
    <w:rsid w:val="00E34898"/>
    <w:rsid w:val="00E375DC"/>
    <w:rsid w:val="00E40AFB"/>
    <w:rsid w:val="00E416CC"/>
    <w:rsid w:val="00E444CE"/>
    <w:rsid w:val="00E50FA1"/>
    <w:rsid w:val="00E52830"/>
    <w:rsid w:val="00E54D70"/>
    <w:rsid w:val="00E553FC"/>
    <w:rsid w:val="00E557D1"/>
    <w:rsid w:val="00E6144B"/>
    <w:rsid w:val="00E6240E"/>
    <w:rsid w:val="00E6378E"/>
    <w:rsid w:val="00E739B9"/>
    <w:rsid w:val="00E764D8"/>
    <w:rsid w:val="00E83975"/>
    <w:rsid w:val="00E85C9A"/>
    <w:rsid w:val="00E90168"/>
    <w:rsid w:val="00E94E28"/>
    <w:rsid w:val="00E95321"/>
    <w:rsid w:val="00EA00D8"/>
    <w:rsid w:val="00EA48E4"/>
    <w:rsid w:val="00EA78B4"/>
    <w:rsid w:val="00EB00EC"/>
    <w:rsid w:val="00EB09B7"/>
    <w:rsid w:val="00EB1AE4"/>
    <w:rsid w:val="00EB2EBE"/>
    <w:rsid w:val="00EB3162"/>
    <w:rsid w:val="00EC3590"/>
    <w:rsid w:val="00EC3E45"/>
    <w:rsid w:val="00EC42C4"/>
    <w:rsid w:val="00EC5AF0"/>
    <w:rsid w:val="00EC63EE"/>
    <w:rsid w:val="00EC7413"/>
    <w:rsid w:val="00ED49FE"/>
    <w:rsid w:val="00ED54C4"/>
    <w:rsid w:val="00ED5E43"/>
    <w:rsid w:val="00ED7AF9"/>
    <w:rsid w:val="00EE034B"/>
    <w:rsid w:val="00EE4575"/>
    <w:rsid w:val="00EE7D7C"/>
    <w:rsid w:val="00EE7F33"/>
    <w:rsid w:val="00EF000D"/>
    <w:rsid w:val="00EF112E"/>
    <w:rsid w:val="00EF2CE8"/>
    <w:rsid w:val="00EF3BFA"/>
    <w:rsid w:val="00EF5883"/>
    <w:rsid w:val="00EF5935"/>
    <w:rsid w:val="00EF6A2F"/>
    <w:rsid w:val="00F0131E"/>
    <w:rsid w:val="00F01E1F"/>
    <w:rsid w:val="00F03D35"/>
    <w:rsid w:val="00F043F3"/>
    <w:rsid w:val="00F1227D"/>
    <w:rsid w:val="00F13268"/>
    <w:rsid w:val="00F13A6F"/>
    <w:rsid w:val="00F13EB5"/>
    <w:rsid w:val="00F176B3"/>
    <w:rsid w:val="00F203FA"/>
    <w:rsid w:val="00F21691"/>
    <w:rsid w:val="00F2214C"/>
    <w:rsid w:val="00F24F3E"/>
    <w:rsid w:val="00F25D98"/>
    <w:rsid w:val="00F27578"/>
    <w:rsid w:val="00F300FB"/>
    <w:rsid w:val="00F3016E"/>
    <w:rsid w:val="00F34155"/>
    <w:rsid w:val="00F363B0"/>
    <w:rsid w:val="00F41156"/>
    <w:rsid w:val="00F41372"/>
    <w:rsid w:val="00F4149D"/>
    <w:rsid w:val="00F42CDF"/>
    <w:rsid w:val="00F47425"/>
    <w:rsid w:val="00F50231"/>
    <w:rsid w:val="00F551EA"/>
    <w:rsid w:val="00F55C52"/>
    <w:rsid w:val="00F60744"/>
    <w:rsid w:val="00F610FF"/>
    <w:rsid w:val="00F61F6D"/>
    <w:rsid w:val="00F6267A"/>
    <w:rsid w:val="00F64178"/>
    <w:rsid w:val="00F67C08"/>
    <w:rsid w:val="00F72E00"/>
    <w:rsid w:val="00F74450"/>
    <w:rsid w:val="00F76698"/>
    <w:rsid w:val="00F80E13"/>
    <w:rsid w:val="00F80F0B"/>
    <w:rsid w:val="00F815B6"/>
    <w:rsid w:val="00F81612"/>
    <w:rsid w:val="00F867B4"/>
    <w:rsid w:val="00F950CB"/>
    <w:rsid w:val="00F968C0"/>
    <w:rsid w:val="00FA1571"/>
    <w:rsid w:val="00FA3F19"/>
    <w:rsid w:val="00FA432F"/>
    <w:rsid w:val="00FA73BE"/>
    <w:rsid w:val="00FA7798"/>
    <w:rsid w:val="00FB0393"/>
    <w:rsid w:val="00FB062B"/>
    <w:rsid w:val="00FB0B5B"/>
    <w:rsid w:val="00FB1B5F"/>
    <w:rsid w:val="00FB29AA"/>
    <w:rsid w:val="00FB2DF3"/>
    <w:rsid w:val="00FB3A03"/>
    <w:rsid w:val="00FB46ED"/>
    <w:rsid w:val="00FB4DBA"/>
    <w:rsid w:val="00FB6386"/>
    <w:rsid w:val="00FB6EBC"/>
    <w:rsid w:val="00FC06AA"/>
    <w:rsid w:val="00FC3B30"/>
    <w:rsid w:val="00FC4B66"/>
    <w:rsid w:val="00FD03C6"/>
    <w:rsid w:val="00FD104A"/>
    <w:rsid w:val="00FD45A0"/>
    <w:rsid w:val="00FD5364"/>
    <w:rsid w:val="00FE087B"/>
    <w:rsid w:val="00FE329C"/>
    <w:rsid w:val="00FE623D"/>
    <w:rsid w:val="00FE7035"/>
    <w:rsid w:val="00FF0D12"/>
    <w:rsid w:val="00FF5449"/>
    <w:rsid w:val="00FF733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02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41535E"/>
    <w:rPr>
      <w:rFonts w:ascii="Times New Roman" w:hAnsi="Times New Roman"/>
      <w:lang w:val="en-GB" w:eastAsia="en-US"/>
    </w:rPr>
  </w:style>
  <w:style w:type="character" w:customStyle="1" w:styleId="B1Char">
    <w:name w:val="B1 Char"/>
    <w:link w:val="B1"/>
    <w:qFormat/>
    <w:locked/>
    <w:rsid w:val="0041535E"/>
    <w:rPr>
      <w:rFonts w:ascii="Times New Roman" w:hAnsi="Times New Roman"/>
      <w:lang w:val="en-GB" w:eastAsia="en-US"/>
    </w:rPr>
  </w:style>
  <w:style w:type="character" w:customStyle="1" w:styleId="B2Char">
    <w:name w:val="B2 Char"/>
    <w:link w:val="B2"/>
    <w:qFormat/>
    <w:locked/>
    <w:rsid w:val="0041535E"/>
    <w:rPr>
      <w:rFonts w:ascii="Times New Roman" w:hAnsi="Times New Roman"/>
      <w:lang w:val="en-GB" w:eastAsia="en-US"/>
    </w:rPr>
  </w:style>
  <w:style w:type="character" w:customStyle="1" w:styleId="NOZchn">
    <w:name w:val="NO Zchn"/>
    <w:qFormat/>
    <w:rsid w:val="00664AB3"/>
    <w:rPr>
      <w:rFonts w:eastAsia="Times New Roman"/>
    </w:rPr>
  </w:style>
  <w:style w:type="character" w:customStyle="1" w:styleId="B3Car">
    <w:name w:val="B3 Car"/>
    <w:link w:val="B3"/>
    <w:locked/>
    <w:rsid w:val="00BE74B7"/>
    <w:rPr>
      <w:rFonts w:ascii="Times New Roman" w:hAnsi="Times New Roman"/>
      <w:lang w:val="en-GB" w:eastAsia="en-US"/>
    </w:rPr>
  </w:style>
  <w:style w:type="character" w:customStyle="1" w:styleId="Heading3Char">
    <w:name w:val="Heading 3 Char"/>
    <w:basedOn w:val="DefaultParagraphFont"/>
    <w:link w:val="Heading3"/>
    <w:rsid w:val="00A8345C"/>
    <w:rPr>
      <w:rFonts w:ascii="Arial" w:hAnsi="Arial"/>
      <w:sz w:val="28"/>
      <w:lang w:val="en-GB" w:eastAsia="en-US"/>
    </w:rPr>
  </w:style>
  <w:style w:type="character" w:customStyle="1" w:styleId="Heading2Char">
    <w:name w:val="Heading 2 Char"/>
    <w:basedOn w:val="DefaultParagraphFont"/>
    <w:link w:val="Heading2"/>
    <w:rsid w:val="00A8345C"/>
    <w:rPr>
      <w:rFonts w:ascii="Arial" w:hAnsi="Arial"/>
      <w:sz w:val="32"/>
      <w:lang w:val="en-GB" w:eastAsia="en-US"/>
    </w:rPr>
  </w:style>
  <w:style w:type="character" w:customStyle="1" w:styleId="EditorsNoteChar">
    <w:name w:val="Editor's Note Char"/>
    <w:link w:val="EditorsNote"/>
    <w:locked/>
    <w:rsid w:val="00F24F3E"/>
    <w:rPr>
      <w:rFonts w:ascii="Times New Roman" w:hAnsi="Times New Roman"/>
      <w:color w:val="FF0000"/>
      <w:lang w:val="en-GB" w:eastAsia="en-US"/>
    </w:rPr>
  </w:style>
  <w:style w:type="character" w:customStyle="1" w:styleId="THChar">
    <w:name w:val="TH Char"/>
    <w:link w:val="TH"/>
    <w:qFormat/>
    <w:locked/>
    <w:rsid w:val="00F24F3E"/>
    <w:rPr>
      <w:rFonts w:ascii="Arial" w:hAnsi="Arial"/>
      <w:b/>
      <w:lang w:val="en-GB" w:eastAsia="en-US"/>
    </w:rPr>
  </w:style>
  <w:style w:type="character" w:customStyle="1" w:styleId="TFChar">
    <w:name w:val="TF Char"/>
    <w:link w:val="TF"/>
    <w:qFormat/>
    <w:locked/>
    <w:rsid w:val="00F24F3E"/>
    <w:rPr>
      <w:rFonts w:ascii="Arial" w:hAnsi="Arial"/>
      <w:b/>
      <w:lang w:val="en-GB" w:eastAsia="en-US"/>
    </w:rPr>
  </w:style>
  <w:style w:type="paragraph" w:styleId="Revision">
    <w:name w:val="Revision"/>
    <w:hidden/>
    <w:uiPriority w:val="99"/>
    <w:semiHidden/>
    <w:rsid w:val="00051C9B"/>
    <w:rPr>
      <w:rFonts w:ascii="Times New Roman" w:hAnsi="Times New Roman"/>
      <w:lang w:val="en-GB" w:eastAsia="en-US"/>
    </w:rPr>
  </w:style>
  <w:style w:type="character" w:customStyle="1" w:styleId="EXChar">
    <w:name w:val="EX Char"/>
    <w:link w:val="EX"/>
    <w:locked/>
    <w:rsid w:val="00C91951"/>
    <w:rPr>
      <w:rFonts w:ascii="Times New Roman" w:hAnsi="Times New Roman"/>
      <w:lang w:val="en-GB" w:eastAsia="en-US"/>
    </w:rPr>
  </w:style>
  <w:style w:type="character" w:customStyle="1" w:styleId="B1Char1">
    <w:name w:val="B1 Char1"/>
    <w:rsid w:val="004D11F5"/>
    <w:rPr>
      <w:rFonts w:eastAsia="Times New Roman"/>
    </w:rPr>
  </w:style>
  <w:style w:type="character" w:customStyle="1" w:styleId="CommentTextChar">
    <w:name w:val="Comment Text Char"/>
    <w:basedOn w:val="DefaultParagraphFont"/>
    <w:link w:val="CommentText"/>
    <w:rsid w:val="00FF0D1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893">
      <w:bodyDiv w:val="1"/>
      <w:marLeft w:val="0"/>
      <w:marRight w:val="0"/>
      <w:marTop w:val="0"/>
      <w:marBottom w:val="0"/>
      <w:divBdr>
        <w:top w:val="none" w:sz="0" w:space="0" w:color="auto"/>
        <w:left w:val="none" w:sz="0" w:space="0" w:color="auto"/>
        <w:bottom w:val="none" w:sz="0" w:space="0" w:color="auto"/>
        <w:right w:val="none" w:sz="0" w:space="0" w:color="auto"/>
      </w:divBdr>
    </w:div>
    <w:div w:id="101652476">
      <w:bodyDiv w:val="1"/>
      <w:marLeft w:val="0"/>
      <w:marRight w:val="0"/>
      <w:marTop w:val="0"/>
      <w:marBottom w:val="0"/>
      <w:divBdr>
        <w:top w:val="none" w:sz="0" w:space="0" w:color="auto"/>
        <w:left w:val="none" w:sz="0" w:space="0" w:color="auto"/>
        <w:bottom w:val="none" w:sz="0" w:space="0" w:color="auto"/>
        <w:right w:val="none" w:sz="0" w:space="0" w:color="auto"/>
      </w:divBdr>
    </w:div>
    <w:div w:id="301273386">
      <w:bodyDiv w:val="1"/>
      <w:marLeft w:val="0"/>
      <w:marRight w:val="0"/>
      <w:marTop w:val="0"/>
      <w:marBottom w:val="0"/>
      <w:divBdr>
        <w:top w:val="none" w:sz="0" w:space="0" w:color="auto"/>
        <w:left w:val="none" w:sz="0" w:space="0" w:color="auto"/>
        <w:bottom w:val="none" w:sz="0" w:space="0" w:color="auto"/>
        <w:right w:val="none" w:sz="0" w:space="0" w:color="auto"/>
      </w:divBdr>
    </w:div>
    <w:div w:id="373893666">
      <w:bodyDiv w:val="1"/>
      <w:marLeft w:val="0"/>
      <w:marRight w:val="0"/>
      <w:marTop w:val="0"/>
      <w:marBottom w:val="0"/>
      <w:divBdr>
        <w:top w:val="none" w:sz="0" w:space="0" w:color="auto"/>
        <w:left w:val="none" w:sz="0" w:space="0" w:color="auto"/>
        <w:bottom w:val="none" w:sz="0" w:space="0" w:color="auto"/>
        <w:right w:val="none" w:sz="0" w:space="0" w:color="auto"/>
      </w:divBdr>
    </w:div>
    <w:div w:id="532614131">
      <w:bodyDiv w:val="1"/>
      <w:marLeft w:val="0"/>
      <w:marRight w:val="0"/>
      <w:marTop w:val="0"/>
      <w:marBottom w:val="0"/>
      <w:divBdr>
        <w:top w:val="none" w:sz="0" w:space="0" w:color="auto"/>
        <w:left w:val="none" w:sz="0" w:space="0" w:color="auto"/>
        <w:bottom w:val="none" w:sz="0" w:space="0" w:color="auto"/>
        <w:right w:val="none" w:sz="0" w:space="0" w:color="auto"/>
      </w:divBdr>
    </w:div>
    <w:div w:id="582492578">
      <w:bodyDiv w:val="1"/>
      <w:marLeft w:val="0"/>
      <w:marRight w:val="0"/>
      <w:marTop w:val="0"/>
      <w:marBottom w:val="0"/>
      <w:divBdr>
        <w:top w:val="none" w:sz="0" w:space="0" w:color="auto"/>
        <w:left w:val="none" w:sz="0" w:space="0" w:color="auto"/>
        <w:bottom w:val="none" w:sz="0" w:space="0" w:color="auto"/>
        <w:right w:val="none" w:sz="0" w:space="0" w:color="auto"/>
      </w:divBdr>
    </w:div>
    <w:div w:id="608507445">
      <w:bodyDiv w:val="1"/>
      <w:marLeft w:val="0"/>
      <w:marRight w:val="0"/>
      <w:marTop w:val="0"/>
      <w:marBottom w:val="0"/>
      <w:divBdr>
        <w:top w:val="none" w:sz="0" w:space="0" w:color="auto"/>
        <w:left w:val="none" w:sz="0" w:space="0" w:color="auto"/>
        <w:bottom w:val="none" w:sz="0" w:space="0" w:color="auto"/>
        <w:right w:val="none" w:sz="0" w:space="0" w:color="auto"/>
      </w:divBdr>
    </w:div>
    <w:div w:id="657343215">
      <w:bodyDiv w:val="1"/>
      <w:marLeft w:val="0"/>
      <w:marRight w:val="0"/>
      <w:marTop w:val="0"/>
      <w:marBottom w:val="0"/>
      <w:divBdr>
        <w:top w:val="none" w:sz="0" w:space="0" w:color="auto"/>
        <w:left w:val="none" w:sz="0" w:space="0" w:color="auto"/>
        <w:bottom w:val="none" w:sz="0" w:space="0" w:color="auto"/>
        <w:right w:val="none" w:sz="0" w:space="0" w:color="auto"/>
      </w:divBdr>
    </w:div>
    <w:div w:id="706218237">
      <w:bodyDiv w:val="1"/>
      <w:marLeft w:val="0"/>
      <w:marRight w:val="0"/>
      <w:marTop w:val="0"/>
      <w:marBottom w:val="0"/>
      <w:divBdr>
        <w:top w:val="none" w:sz="0" w:space="0" w:color="auto"/>
        <w:left w:val="none" w:sz="0" w:space="0" w:color="auto"/>
        <w:bottom w:val="none" w:sz="0" w:space="0" w:color="auto"/>
        <w:right w:val="none" w:sz="0" w:space="0" w:color="auto"/>
      </w:divBdr>
    </w:div>
    <w:div w:id="758407639">
      <w:bodyDiv w:val="1"/>
      <w:marLeft w:val="0"/>
      <w:marRight w:val="0"/>
      <w:marTop w:val="0"/>
      <w:marBottom w:val="0"/>
      <w:divBdr>
        <w:top w:val="none" w:sz="0" w:space="0" w:color="auto"/>
        <w:left w:val="none" w:sz="0" w:space="0" w:color="auto"/>
        <w:bottom w:val="none" w:sz="0" w:space="0" w:color="auto"/>
        <w:right w:val="none" w:sz="0" w:space="0" w:color="auto"/>
      </w:divBdr>
      <w:divsChild>
        <w:div w:id="1024329321">
          <w:marLeft w:val="0"/>
          <w:marRight w:val="0"/>
          <w:marTop w:val="0"/>
          <w:marBottom w:val="60"/>
          <w:divBdr>
            <w:top w:val="none" w:sz="0" w:space="0" w:color="auto"/>
            <w:left w:val="none" w:sz="0" w:space="0" w:color="auto"/>
            <w:bottom w:val="none" w:sz="0" w:space="0" w:color="auto"/>
            <w:right w:val="none" w:sz="0" w:space="0" w:color="auto"/>
          </w:divBdr>
          <w:divsChild>
            <w:div w:id="1940286887">
              <w:marLeft w:val="90"/>
              <w:marRight w:val="0"/>
              <w:marTop w:val="0"/>
              <w:marBottom w:val="0"/>
              <w:divBdr>
                <w:top w:val="single" w:sz="6" w:space="5" w:color="E4EDF4"/>
                <w:left w:val="single" w:sz="6" w:space="7" w:color="E4EDF4"/>
                <w:bottom w:val="single" w:sz="6" w:space="5" w:color="E4EDF4"/>
                <w:right w:val="single" w:sz="6" w:space="7" w:color="E4EDF4"/>
              </w:divBdr>
              <w:divsChild>
                <w:div w:id="49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8527">
      <w:bodyDiv w:val="1"/>
      <w:marLeft w:val="0"/>
      <w:marRight w:val="0"/>
      <w:marTop w:val="0"/>
      <w:marBottom w:val="0"/>
      <w:divBdr>
        <w:top w:val="none" w:sz="0" w:space="0" w:color="auto"/>
        <w:left w:val="none" w:sz="0" w:space="0" w:color="auto"/>
        <w:bottom w:val="none" w:sz="0" w:space="0" w:color="auto"/>
        <w:right w:val="none" w:sz="0" w:space="0" w:color="auto"/>
      </w:divBdr>
    </w:div>
    <w:div w:id="897856901">
      <w:bodyDiv w:val="1"/>
      <w:marLeft w:val="0"/>
      <w:marRight w:val="0"/>
      <w:marTop w:val="0"/>
      <w:marBottom w:val="0"/>
      <w:divBdr>
        <w:top w:val="none" w:sz="0" w:space="0" w:color="auto"/>
        <w:left w:val="none" w:sz="0" w:space="0" w:color="auto"/>
        <w:bottom w:val="none" w:sz="0" w:space="0" w:color="auto"/>
        <w:right w:val="none" w:sz="0" w:space="0" w:color="auto"/>
      </w:divBdr>
    </w:div>
    <w:div w:id="907378565">
      <w:bodyDiv w:val="1"/>
      <w:marLeft w:val="0"/>
      <w:marRight w:val="0"/>
      <w:marTop w:val="0"/>
      <w:marBottom w:val="0"/>
      <w:divBdr>
        <w:top w:val="none" w:sz="0" w:space="0" w:color="auto"/>
        <w:left w:val="none" w:sz="0" w:space="0" w:color="auto"/>
        <w:bottom w:val="none" w:sz="0" w:space="0" w:color="auto"/>
        <w:right w:val="none" w:sz="0" w:space="0" w:color="auto"/>
      </w:divBdr>
    </w:div>
    <w:div w:id="940793862">
      <w:bodyDiv w:val="1"/>
      <w:marLeft w:val="0"/>
      <w:marRight w:val="0"/>
      <w:marTop w:val="0"/>
      <w:marBottom w:val="0"/>
      <w:divBdr>
        <w:top w:val="none" w:sz="0" w:space="0" w:color="auto"/>
        <w:left w:val="none" w:sz="0" w:space="0" w:color="auto"/>
        <w:bottom w:val="none" w:sz="0" w:space="0" w:color="auto"/>
        <w:right w:val="none" w:sz="0" w:space="0" w:color="auto"/>
      </w:divBdr>
    </w:div>
    <w:div w:id="941836429">
      <w:bodyDiv w:val="1"/>
      <w:marLeft w:val="0"/>
      <w:marRight w:val="0"/>
      <w:marTop w:val="0"/>
      <w:marBottom w:val="0"/>
      <w:divBdr>
        <w:top w:val="none" w:sz="0" w:space="0" w:color="auto"/>
        <w:left w:val="none" w:sz="0" w:space="0" w:color="auto"/>
        <w:bottom w:val="none" w:sz="0" w:space="0" w:color="auto"/>
        <w:right w:val="none" w:sz="0" w:space="0" w:color="auto"/>
      </w:divBdr>
    </w:div>
    <w:div w:id="1277323046">
      <w:bodyDiv w:val="1"/>
      <w:marLeft w:val="0"/>
      <w:marRight w:val="0"/>
      <w:marTop w:val="0"/>
      <w:marBottom w:val="0"/>
      <w:divBdr>
        <w:top w:val="none" w:sz="0" w:space="0" w:color="auto"/>
        <w:left w:val="none" w:sz="0" w:space="0" w:color="auto"/>
        <w:bottom w:val="none" w:sz="0" w:space="0" w:color="auto"/>
        <w:right w:val="none" w:sz="0" w:space="0" w:color="auto"/>
      </w:divBdr>
    </w:div>
    <w:div w:id="1406994924">
      <w:bodyDiv w:val="1"/>
      <w:marLeft w:val="0"/>
      <w:marRight w:val="0"/>
      <w:marTop w:val="0"/>
      <w:marBottom w:val="0"/>
      <w:divBdr>
        <w:top w:val="none" w:sz="0" w:space="0" w:color="auto"/>
        <w:left w:val="none" w:sz="0" w:space="0" w:color="auto"/>
        <w:bottom w:val="none" w:sz="0" w:space="0" w:color="auto"/>
        <w:right w:val="none" w:sz="0" w:space="0" w:color="auto"/>
      </w:divBdr>
    </w:div>
    <w:div w:id="1600258218">
      <w:bodyDiv w:val="1"/>
      <w:marLeft w:val="0"/>
      <w:marRight w:val="0"/>
      <w:marTop w:val="0"/>
      <w:marBottom w:val="0"/>
      <w:divBdr>
        <w:top w:val="none" w:sz="0" w:space="0" w:color="auto"/>
        <w:left w:val="none" w:sz="0" w:space="0" w:color="auto"/>
        <w:bottom w:val="none" w:sz="0" w:space="0" w:color="auto"/>
        <w:right w:val="none" w:sz="0" w:space="0" w:color="auto"/>
      </w:divBdr>
    </w:div>
    <w:div w:id="1607074014">
      <w:bodyDiv w:val="1"/>
      <w:marLeft w:val="0"/>
      <w:marRight w:val="0"/>
      <w:marTop w:val="0"/>
      <w:marBottom w:val="0"/>
      <w:divBdr>
        <w:top w:val="none" w:sz="0" w:space="0" w:color="auto"/>
        <w:left w:val="none" w:sz="0" w:space="0" w:color="auto"/>
        <w:bottom w:val="none" w:sz="0" w:space="0" w:color="auto"/>
        <w:right w:val="none" w:sz="0" w:space="0" w:color="auto"/>
      </w:divBdr>
    </w:div>
    <w:div w:id="1616213441">
      <w:bodyDiv w:val="1"/>
      <w:marLeft w:val="0"/>
      <w:marRight w:val="0"/>
      <w:marTop w:val="0"/>
      <w:marBottom w:val="0"/>
      <w:divBdr>
        <w:top w:val="none" w:sz="0" w:space="0" w:color="auto"/>
        <w:left w:val="none" w:sz="0" w:space="0" w:color="auto"/>
        <w:bottom w:val="none" w:sz="0" w:space="0" w:color="auto"/>
        <w:right w:val="none" w:sz="0" w:space="0" w:color="auto"/>
      </w:divBdr>
    </w:div>
    <w:div w:id="1635333370">
      <w:bodyDiv w:val="1"/>
      <w:marLeft w:val="0"/>
      <w:marRight w:val="0"/>
      <w:marTop w:val="0"/>
      <w:marBottom w:val="0"/>
      <w:divBdr>
        <w:top w:val="none" w:sz="0" w:space="0" w:color="auto"/>
        <w:left w:val="none" w:sz="0" w:space="0" w:color="auto"/>
        <w:bottom w:val="none" w:sz="0" w:space="0" w:color="auto"/>
        <w:right w:val="none" w:sz="0" w:space="0" w:color="auto"/>
      </w:divBdr>
    </w:div>
    <w:div w:id="1653437893">
      <w:bodyDiv w:val="1"/>
      <w:marLeft w:val="0"/>
      <w:marRight w:val="0"/>
      <w:marTop w:val="0"/>
      <w:marBottom w:val="0"/>
      <w:divBdr>
        <w:top w:val="none" w:sz="0" w:space="0" w:color="auto"/>
        <w:left w:val="none" w:sz="0" w:space="0" w:color="auto"/>
        <w:bottom w:val="none" w:sz="0" w:space="0" w:color="auto"/>
        <w:right w:val="none" w:sz="0" w:space="0" w:color="auto"/>
      </w:divBdr>
    </w:div>
    <w:div w:id="1739939560">
      <w:bodyDiv w:val="1"/>
      <w:marLeft w:val="0"/>
      <w:marRight w:val="0"/>
      <w:marTop w:val="0"/>
      <w:marBottom w:val="0"/>
      <w:divBdr>
        <w:top w:val="none" w:sz="0" w:space="0" w:color="auto"/>
        <w:left w:val="none" w:sz="0" w:space="0" w:color="auto"/>
        <w:bottom w:val="none" w:sz="0" w:space="0" w:color="auto"/>
        <w:right w:val="none" w:sz="0" w:space="0" w:color="auto"/>
      </w:divBdr>
    </w:div>
    <w:div w:id="1749421777">
      <w:bodyDiv w:val="1"/>
      <w:marLeft w:val="0"/>
      <w:marRight w:val="0"/>
      <w:marTop w:val="0"/>
      <w:marBottom w:val="0"/>
      <w:divBdr>
        <w:top w:val="none" w:sz="0" w:space="0" w:color="auto"/>
        <w:left w:val="none" w:sz="0" w:space="0" w:color="auto"/>
        <w:bottom w:val="none" w:sz="0" w:space="0" w:color="auto"/>
        <w:right w:val="none" w:sz="0" w:space="0" w:color="auto"/>
      </w:divBdr>
    </w:div>
    <w:div w:id="1853837014">
      <w:bodyDiv w:val="1"/>
      <w:marLeft w:val="0"/>
      <w:marRight w:val="0"/>
      <w:marTop w:val="0"/>
      <w:marBottom w:val="0"/>
      <w:divBdr>
        <w:top w:val="none" w:sz="0" w:space="0" w:color="auto"/>
        <w:left w:val="none" w:sz="0" w:space="0" w:color="auto"/>
        <w:bottom w:val="none" w:sz="0" w:space="0" w:color="auto"/>
        <w:right w:val="none" w:sz="0" w:space="0" w:color="auto"/>
      </w:divBdr>
    </w:div>
    <w:div w:id="1905680641">
      <w:bodyDiv w:val="1"/>
      <w:marLeft w:val="0"/>
      <w:marRight w:val="0"/>
      <w:marTop w:val="0"/>
      <w:marBottom w:val="0"/>
      <w:divBdr>
        <w:top w:val="none" w:sz="0" w:space="0" w:color="auto"/>
        <w:left w:val="none" w:sz="0" w:space="0" w:color="auto"/>
        <w:bottom w:val="none" w:sz="0" w:space="0" w:color="auto"/>
        <w:right w:val="none" w:sz="0" w:space="0" w:color="auto"/>
      </w:divBdr>
    </w:div>
    <w:div w:id="1952978155">
      <w:bodyDiv w:val="1"/>
      <w:marLeft w:val="0"/>
      <w:marRight w:val="0"/>
      <w:marTop w:val="0"/>
      <w:marBottom w:val="0"/>
      <w:divBdr>
        <w:top w:val="none" w:sz="0" w:space="0" w:color="auto"/>
        <w:left w:val="none" w:sz="0" w:space="0" w:color="auto"/>
        <w:bottom w:val="none" w:sz="0" w:space="0" w:color="auto"/>
        <w:right w:val="none" w:sz="0" w:space="0" w:color="auto"/>
      </w:divBdr>
    </w:div>
    <w:div w:id="2003965379">
      <w:bodyDiv w:val="1"/>
      <w:marLeft w:val="0"/>
      <w:marRight w:val="0"/>
      <w:marTop w:val="0"/>
      <w:marBottom w:val="0"/>
      <w:divBdr>
        <w:top w:val="none" w:sz="0" w:space="0" w:color="auto"/>
        <w:left w:val="none" w:sz="0" w:space="0" w:color="auto"/>
        <w:bottom w:val="none" w:sz="0" w:space="0" w:color="auto"/>
        <w:right w:val="none" w:sz="0" w:space="0" w:color="auto"/>
      </w:divBdr>
    </w:div>
    <w:div w:id="2005664055">
      <w:bodyDiv w:val="1"/>
      <w:marLeft w:val="0"/>
      <w:marRight w:val="0"/>
      <w:marTop w:val="0"/>
      <w:marBottom w:val="0"/>
      <w:divBdr>
        <w:top w:val="none" w:sz="0" w:space="0" w:color="auto"/>
        <w:left w:val="none" w:sz="0" w:space="0" w:color="auto"/>
        <w:bottom w:val="none" w:sz="0" w:space="0" w:color="auto"/>
        <w:right w:val="none" w:sz="0" w:space="0" w:color="auto"/>
      </w:divBdr>
    </w:div>
    <w:div w:id="2028210804">
      <w:bodyDiv w:val="1"/>
      <w:marLeft w:val="0"/>
      <w:marRight w:val="0"/>
      <w:marTop w:val="0"/>
      <w:marBottom w:val="0"/>
      <w:divBdr>
        <w:top w:val="none" w:sz="0" w:space="0" w:color="auto"/>
        <w:left w:val="none" w:sz="0" w:space="0" w:color="auto"/>
        <w:bottom w:val="none" w:sz="0" w:space="0" w:color="auto"/>
        <w:right w:val="none" w:sz="0" w:space="0" w:color="auto"/>
      </w:divBdr>
    </w:div>
    <w:div w:id="20657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2F58-7E16-41A9-9174-AE106BB5EEF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12</Pages>
  <Words>4004</Words>
  <Characters>22827</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Cai Simon</cp:lastModifiedBy>
  <cp:revision>2</cp:revision>
  <cp:lastPrinted>1900-01-01T05:00:00Z</cp:lastPrinted>
  <dcterms:created xsi:type="dcterms:W3CDTF">2023-10-09T02:31:00Z</dcterms:created>
  <dcterms:modified xsi:type="dcterms:W3CDTF">2023-10-09T02:31:00Z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(3)bwmvUwWqNK47BVj/o4KTRz9zWClnNLPNEgIA6xetXbje87s2cHWeC9JvUt710PQaJVN8HNBz
774ChCHDK4uvmOgUb96In2M78IgJCe6TE5w1qAVASHvksVWhAFeOxrsLDWTW3rSSiIl0kU0e
2nOogG9ifojPCee+/mPwD4BIqjPvDegT3MvpqaeVX4c4lznxDO9XGhGBFpNFY6wtmd5GNxAW
ijy6McOgnsCUpywsEF</vt:lpwstr>
  </property>
  <property fmtid="{D5CDD505-2E9C-101B-9397-08002B2CF9AE}" pid="22" name="_2015_ms_pID_7253431">
    <vt:lpwstr>LEIHYfBylsc1s8hJWClHyXh5VKDZ8DIbeEDZTtSydh3KULr4+0/OIz
6ZtiTeu7BSsUNXBhEsxOx+pLpbYKuHdVX1hYy6/fRaS4vHKvjffdNMJapiDlwuavS/2eFrW5
pJ7VUoodgt+k16KLwuDFuVNBgjxFbVHegBlJeukUtco0lxHltybKERTSpj53cLLYBlrS4tRd
or3z+BTexHTFZxIWWwthea3nRs5vaB4pXwSx</vt:lpwstr>
  </property>
  <property fmtid="{D5CDD505-2E9C-101B-9397-08002B2CF9AE}" pid="23" name="_2015_ms_pID_7253432">
    <vt:lpwstr>cw==</vt:lpwstr>
  </property>
  <property fmtid="{D5CDD505-2E9C-101B-9397-08002B2CF9AE}" pid="24" name="MSIP_Label_83bcef13-7cac-433f-ba1d-47a323951816_Enabled">
    <vt:lpwstr>true</vt:lpwstr>
  </property>
  <property fmtid="{D5CDD505-2E9C-101B-9397-08002B2CF9AE}" pid="25" name="MSIP_Label_83bcef13-7cac-433f-ba1d-47a323951816_SetDate">
    <vt:lpwstr>2023-04-18T18:25:08Z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998a2f4b-a663-49e0-be9e-ea13e94c6f5f</vt:lpwstr>
  </property>
  <property fmtid="{D5CDD505-2E9C-101B-9397-08002B2CF9AE}" pid="30" name="MSIP_Label_83bcef13-7cac-433f-ba1d-47a323951816_ContentBits">
    <vt:lpwstr>0</vt:lpwstr>
  </property>
</Properties>
</file>