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1819EF0" w:rsidR="001E41F3" w:rsidRDefault="001E41F3">
      <w:pPr>
        <w:pStyle w:val="CRCoverPage"/>
        <w:tabs>
          <w:tab w:val="right" w:pos="9639"/>
        </w:tabs>
        <w:spacing w:after="0"/>
        <w:rPr>
          <w:b/>
          <w:i/>
          <w:noProof/>
          <w:sz w:val="28"/>
        </w:rPr>
      </w:pPr>
      <w:bookmarkStart w:id="0" w:name="_GoBack"/>
      <w:bookmarkEnd w:id="0"/>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Meeting #</w:t>
      </w:r>
      <w:r w:rsidR="00CD61B0">
        <w:rPr>
          <w:b/>
          <w:noProof/>
          <w:sz w:val="24"/>
        </w:rPr>
        <w:t>15</w:t>
      </w:r>
      <w:r w:rsidR="005B31EC">
        <w:rPr>
          <w:b/>
          <w:noProof/>
          <w:sz w:val="24"/>
        </w:rPr>
        <w:t>9</w:t>
      </w:r>
      <w:r>
        <w:rPr>
          <w:b/>
          <w:i/>
          <w:noProof/>
          <w:sz w:val="28"/>
        </w:rPr>
        <w:tab/>
      </w:r>
      <w:r w:rsidR="00AE7E78">
        <w:rPr>
          <w:b/>
          <w:i/>
          <w:noProof/>
          <w:sz w:val="28"/>
        </w:rPr>
        <w:t>S2-2</w:t>
      </w:r>
      <w:r w:rsidR="004D126A">
        <w:rPr>
          <w:b/>
          <w:i/>
          <w:noProof/>
          <w:sz w:val="28"/>
        </w:rPr>
        <w:t>3</w:t>
      </w:r>
      <w:r w:rsidR="004877A9">
        <w:rPr>
          <w:b/>
          <w:i/>
          <w:noProof/>
          <w:sz w:val="28"/>
        </w:rPr>
        <w:t>10294</w:t>
      </w:r>
    </w:p>
    <w:p w14:paraId="7CB45193" w14:textId="730E6C2D" w:rsidR="001E41F3" w:rsidRDefault="005B31EC" w:rsidP="00CD61B0">
      <w:pPr>
        <w:pStyle w:val="CRCoverPage"/>
        <w:tabs>
          <w:tab w:val="right" w:pos="5103"/>
          <w:tab w:val="right" w:pos="9639"/>
        </w:tabs>
        <w:outlineLvl w:val="0"/>
        <w:rPr>
          <w:b/>
          <w:noProof/>
          <w:sz w:val="24"/>
        </w:rPr>
      </w:pPr>
      <w:r>
        <w:rPr>
          <w:b/>
          <w:noProof/>
          <w:sz w:val="24"/>
        </w:rPr>
        <w:t xml:space="preserve">Xiamen, China, </w:t>
      </w:r>
      <w:r>
        <w:rPr>
          <w:rFonts w:eastAsia="Arial Unicode MS" w:cs="Arial"/>
          <w:b/>
          <w:bCs/>
          <w:sz w:val="24"/>
        </w:rPr>
        <w:t>Oct 9</w:t>
      </w:r>
      <w:r w:rsidRPr="00843760">
        <w:rPr>
          <w:rFonts w:eastAsia="Arial Unicode MS" w:cs="Arial"/>
          <w:b/>
          <w:bCs/>
          <w:sz w:val="24"/>
        </w:rPr>
        <w:t xml:space="preserve"> – </w:t>
      </w:r>
      <w:r>
        <w:rPr>
          <w:rFonts w:eastAsia="Arial Unicode MS" w:cs="Arial"/>
          <w:b/>
          <w:bCs/>
          <w:sz w:val="24"/>
        </w:rPr>
        <w:t>13</w:t>
      </w:r>
      <w:r w:rsidRPr="00880B08">
        <w:rPr>
          <w:rFonts w:eastAsia="Arial Unicode MS" w:cs="Arial"/>
          <w:b/>
          <w:bCs/>
          <w:sz w:val="24"/>
        </w:rPr>
        <w:t>, 202</w:t>
      </w:r>
      <w:r>
        <w:rPr>
          <w:rFonts w:eastAsia="Arial Unicode MS" w:cs="Arial"/>
          <w:b/>
          <w:bCs/>
          <w:sz w:val="24"/>
        </w:rPr>
        <w:t>3</w:t>
      </w:r>
      <w:r w:rsidR="00CD61B0">
        <w:rPr>
          <w:b/>
          <w:noProof/>
          <w:sz w:val="24"/>
        </w:rPr>
        <w:tab/>
      </w:r>
      <w:r w:rsidR="00CD61B0">
        <w:rPr>
          <w:b/>
          <w:noProof/>
          <w:sz w:val="24"/>
        </w:rPr>
        <w:tab/>
      </w:r>
      <w:r w:rsidR="00CD61B0" w:rsidRPr="00CD61B0">
        <w:rPr>
          <w:rFonts w:cs="Arial"/>
          <w:b/>
          <w:bCs/>
          <w:color w:val="0000FF"/>
        </w:rPr>
        <w:t>(</w:t>
      </w:r>
      <w:r w:rsidR="00CD61B0">
        <w:rPr>
          <w:rFonts w:cs="Arial"/>
          <w:b/>
          <w:bCs/>
          <w:color w:val="0000FF"/>
        </w:rPr>
        <w:t>revision of S2-2</w:t>
      </w:r>
      <w:r w:rsidR="008B4535">
        <w:rPr>
          <w:rFonts w:cs="Arial"/>
          <w:b/>
          <w:bCs/>
          <w:color w:val="0000FF"/>
        </w:rPr>
        <w:t>3</w:t>
      </w:r>
      <w:r w:rsidR="00CD61B0">
        <w:rPr>
          <w:rFonts w:cs="Arial"/>
          <w:b/>
          <w:bCs/>
          <w:color w:val="0000FF"/>
        </w:rPr>
        <w:t>0</w:t>
      </w:r>
      <w:r>
        <w:rPr>
          <w:rFonts w:cs="Arial"/>
          <w:b/>
          <w:bCs/>
          <w:color w:val="0000FF"/>
        </w:rPr>
        <w:t>9039</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3F1986"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6C1F6B" w:rsidR="001E41F3" w:rsidRPr="003F1986" w:rsidRDefault="00AE7E78" w:rsidP="0025019B">
            <w:pPr>
              <w:pStyle w:val="CRCoverPage"/>
              <w:spacing w:after="0"/>
              <w:jc w:val="right"/>
              <w:rPr>
                <w:b/>
                <w:noProof/>
                <w:sz w:val="28"/>
              </w:rPr>
            </w:pPr>
            <w:r w:rsidRPr="003F1986">
              <w:rPr>
                <w:b/>
                <w:noProof/>
                <w:sz w:val="28"/>
              </w:rPr>
              <w:t>23.</w:t>
            </w:r>
            <w:r w:rsidR="0025019B" w:rsidRPr="003F1986">
              <w:rPr>
                <w:b/>
                <w:noProof/>
                <w:sz w:val="28"/>
              </w:rPr>
              <w:t>273</w:t>
            </w:r>
          </w:p>
        </w:tc>
        <w:tc>
          <w:tcPr>
            <w:tcW w:w="709" w:type="dxa"/>
          </w:tcPr>
          <w:p w14:paraId="77009707" w14:textId="77777777" w:rsidR="001E41F3" w:rsidRPr="003F1986" w:rsidRDefault="001E41F3">
            <w:pPr>
              <w:pStyle w:val="CRCoverPage"/>
              <w:spacing w:after="0"/>
              <w:jc w:val="center"/>
              <w:rPr>
                <w:noProof/>
              </w:rPr>
            </w:pPr>
            <w:r w:rsidRPr="003F1986">
              <w:rPr>
                <w:b/>
                <w:noProof/>
                <w:sz w:val="28"/>
              </w:rPr>
              <w:t>CR</w:t>
            </w:r>
          </w:p>
        </w:tc>
        <w:tc>
          <w:tcPr>
            <w:tcW w:w="1276" w:type="dxa"/>
            <w:shd w:val="pct30" w:color="FFFF00" w:fill="auto"/>
          </w:tcPr>
          <w:p w14:paraId="6CAED29D" w14:textId="769627B1" w:rsidR="001E41F3" w:rsidRPr="003F1986" w:rsidRDefault="003F1986" w:rsidP="00547111">
            <w:pPr>
              <w:pStyle w:val="CRCoverPage"/>
              <w:spacing w:after="0"/>
              <w:rPr>
                <w:noProof/>
              </w:rPr>
            </w:pPr>
            <w:r w:rsidRPr="003F1986">
              <w:rPr>
                <w:b/>
                <w:noProof/>
                <w:sz w:val="28"/>
              </w:rPr>
              <w:t>0421</w:t>
            </w:r>
          </w:p>
        </w:tc>
        <w:tc>
          <w:tcPr>
            <w:tcW w:w="709" w:type="dxa"/>
          </w:tcPr>
          <w:p w14:paraId="09D2C09B" w14:textId="77777777" w:rsidR="001E41F3" w:rsidRPr="003F1986" w:rsidRDefault="001E41F3" w:rsidP="0051580D">
            <w:pPr>
              <w:pStyle w:val="CRCoverPage"/>
              <w:tabs>
                <w:tab w:val="right" w:pos="625"/>
              </w:tabs>
              <w:spacing w:after="0"/>
              <w:jc w:val="center"/>
              <w:rPr>
                <w:noProof/>
              </w:rPr>
            </w:pPr>
            <w:r w:rsidRPr="003F1986">
              <w:rPr>
                <w:b/>
                <w:bCs/>
                <w:noProof/>
                <w:sz w:val="28"/>
              </w:rPr>
              <w:t>rev</w:t>
            </w:r>
          </w:p>
        </w:tc>
        <w:tc>
          <w:tcPr>
            <w:tcW w:w="992" w:type="dxa"/>
            <w:shd w:val="pct30" w:color="FFFF00" w:fill="auto"/>
          </w:tcPr>
          <w:p w14:paraId="7533BF9D" w14:textId="19333675" w:rsidR="001E41F3" w:rsidRPr="003F1986" w:rsidRDefault="003F1986" w:rsidP="00E13F3D">
            <w:pPr>
              <w:pStyle w:val="CRCoverPage"/>
              <w:spacing w:after="0"/>
              <w:jc w:val="center"/>
              <w:rPr>
                <w:b/>
                <w:noProof/>
              </w:rPr>
            </w:pPr>
            <w:r w:rsidRPr="003F1986">
              <w:rPr>
                <w:b/>
                <w:noProof/>
                <w:sz w:val="28"/>
              </w:rPr>
              <w:t>1</w:t>
            </w:r>
          </w:p>
        </w:tc>
        <w:tc>
          <w:tcPr>
            <w:tcW w:w="2410" w:type="dxa"/>
          </w:tcPr>
          <w:p w14:paraId="5D4AEAE9" w14:textId="77777777" w:rsidR="001E41F3" w:rsidRPr="003F1986" w:rsidRDefault="001E41F3" w:rsidP="0051580D">
            <w:pPr>
              <w:pStyle w:val="CRCoverPage"/>
              <w:tabs>
                <w:tab w:val="right" w:pos="1825"/>
              </w:tabs>
              <w:spacing w:after="0"/>
              <w:jc w:val="center"/>
              <w:rPr>
                <w:noProof/>
              </w:rPr>
            </w:pPr>
            <w:r w:rsidRPr="003F1986">
              <w:rPr>
                <w:b/>
                <w:noProof/>
                <w:sz w:val="28"/>
                <w:szCs w:val="28"/>
              </w:rPr>
              <w:t>Current version:</w:t>
            </w:r>
          </w:p>
        </w:tc>
        <w:tc>
          <w:tcPr>
            <w:tcW w:w="1701" w:type="dxa"/>
            <w:shd w:val="pct30" w:color="FFFF00" w:fill="auto"/>
          </w:tcPr>
          <w:p w14:paraId="1E22D6AC" w14:textId="06671077" w:rsidR="001E41F3" w:rsidRPr="003F1986" w:rsidRDefault="00AE7E78" w:rsidP="00354E99">
            <w:pPr>
              <w:pStyle w:val="CRCoverPage"/>
              <w:spacing w:after="0"/>
              <w:jc w:val="center"/>
              <w:rPr>
                <w:noProof/>
                <w:sz w:val="28"/>
              </w:rPr>
            </w:pPr>
            <w:r w:rsidRPr="003F1986">
              <w:rPr>
                <w:b/>
                <w:noProof/>
                <w:sz w:val="28"/>
              </w:rPr>
              <w:t>1</w:t>
            </w:r>
            <w:r w:rsidR="004D126A" w:rsidRPr="003F1986">
              <w:rPr>
                <w:b/>
                <w:noProof/>
                <w:sz w:val="28"/>
              </w:rPr>
              <w:t>8</w:t>
            </w:r>
            <w:r w:rsidRPr="003F1986">
              <w:rPr>
                <w:b/>
                <w:noProof/>
                <w:sz w:val="28"/>
              </w:rPr>
              <w:t>.</w:t>
            </w:r>
            <w:r w:rsidR="00354E99" w:rsidRPr="003F1986">
              <w:rPr>
                <w:b/>
                <w:noProof/>
                <w:sz w:val="28"/>
              </w:rPr>
              <w:t>3</w:t>
            </w:r>
            <w:r w:rsidRPr="003F1986">
              <w:rPr>
                <w:b/>
                <w:noProof/>
                <w:sz w:val="28"/>
              </w:rPr>
              <w:t>.</w:t>
            </w:r>
            <w:r w:rsidR="008E7756" w:rsidRPr="003F1986">
              <w:rPr>
                <w:b/>
                <w:noProof/>
                <w:sz w:val="28"/>
              </w:rPr>
              <w:t>0</w:t>
            </w:r>
          </w:p>
        </w:tc>
        <w:tc>
          <w:tcPr>
            <w:tcW w:w="143" w:type="dxa"/>
            <w:tcBorders>
              <w:right w:val="single" w:sz="4" w:space="0" w:color="auto"/>
            </w:tcBorders>
          </w:tcPr>
          <w:p w14:paraId="399238C9" w14:textId="77777777" w:rsidR="001E41F3" w:rsidRPr="003F1986" w:rsidRDefault="001E41F3">
            <w:pPr>
              <w:pStyle w:val="CRCoverPage"/>
              <w:spacing w:after="0"/>
              <w:rPr>
                <w:noProof/>
              </w:rPr>
            </w:pPr>
          </w:p>
        </w:tc>
      </w:tr>
      <w:tr w:rsidR="001E41F3" w:rsidRPr="003F1986" w14:paraId="7DC9F5A2" w14:textId="77777777" w:rsidTr="00547111">
        <w:tc>
          <w:tcPr>
            <w:tcW w:w="9641" w:type="dxa"/>
            <w:gridSpan w:val="9"/>
            <w:tcBorders>
              <w:left w:val="single" w:sz="4" w:space="0" w:color="auto"/>
              <w:right w:val="single" w:sz="4" w:space="0" w:color="auto"/>
            </w:tcBorders>
          </w:tcPr>
          <w:p w14:paraId="4883A7D2" w14:textId="77777777" w:rsidR="001E41F3" w:rsidRPr="003F1986" w:rsidRDefault="001E41F3">
            <w:pPr>
              <w:pStyle w:val="CRCoverPage"/>
              <w:spacing w:after="0"/>
              <w:rPr>
                <w:noProof/>
              </w:rPr>
            </w:pPr>
          </w:p>
        </w:tc>
      </w:tr>
      <w:tr w:rsidR="001E41F3" w:rsidRPr="003F1986" w14:paraId="266B4BDF" w14:textId="77777777" w:rsidTr="00547111">
        <w:tc>
          <w:tcPr>
            <w:tcW w:w="9641" w:type="dxa"/>
            <w:gridSpan w:val="9"/>
            <w:tcBorders>
              <w:top w:val="single" w:sz="4" w:space="0" w:color="auto"/>
            </w:tcBorders>
          </w:tcPr>
          <w:p w14:paraId="47E13998" w14:textId="77777777" w:rsidR="001E41F3" w:rsidRPr="003F1986" w:rsidRDefault="001E41F3">
            <w:pPr>
              <w:pStyle w:val="CRCoverPage"/>
              <w:spacing w:after="0"/>
              <w:jc w:val="center"/>
              <w:rPr>
                <w:rFonts w:cs="Arial"/>
                <w:i/>
                <w:noProof/>
              </w:rPr>
            </w:pPr>
            <w:r w:rsidRPr="003F1986">
              <w:rPr>
                <w:rFonts w:cs="Arial"/>
                <w:i/>
                <w:noProof/>
              </w:rPr>
              <w:t xml:space="preserve">For </w:t>
            </w:r>
            <w:hyperlink r:id="rId9" w:anchor="_blank" w:history="1">
              <w:r w:rsidRPr="003F1986">
                <w:rPr>
                  <w:rStyle w:val="aa"/>
                  <w:rFonts w:cs="Arial"/>
                  <w:b/>
                  <w:i/>
                  <w:noProof/>
                  <w:color w:val="FF0000"/>
                </w:rPr>
                <w:t>HE</w:t>
              </w:r>
              <w:bookmarkStart w:id="1" w:name="_Hlt497126619"/>
              <w:r w:rsidRPr="003F1986">
                <w:rPr>
                  <w:rStyle w:val="aa"/>
                  <w:rFonts w:cs="Arial"/>
                  <w:b/>
                  <w:i/>
                  <w:noProof/>
                  <w:color w:val="FF0000"/>
                </w:rPr>
                <w:t>L</w:t>
              </w:r>
              <w:bookmarkEnd w:id="1"/>
              <w:r w:rsidRPr="003F1986">
                <w:rPr>
                  <w:rStyle w:val="aa"/>
                  <w:rFonts w:cs="Arial"/>
                  <w:b/>
                  <w:i/>
                  <w:noProof/>
                  <w:color w:val="FF0000"/>
                </w:rPr>
                <w:t>P</w:t>
              </w:r>
            </w:hyperlink>
            <w:r w:rsidRPr="003F1986">
              <w:rPr>
                <w:rFonts w:cs="Arial"/>
                <w:b/>
                <w:i/>
                <w:noProof/>
                <w:color w:val="FF0000"/>
              </w:rPr>
              <w:t xml:space="preserve"> </w:t>
            </w:r>
            <w:r w:rsidRPr="003F1986">
              <w:rPr>
                <w:rFonts w:cs="Arial"/>
                <w:i/>
                <w:noProof/>
              </w:rPr>
              <w:t>on using this form</w:t>
            </w:r>
            <w:r w:rsidR="0051580D" w:rsidRPr="003F1986">
              <w:rPr>
                <w:rFonts w:cs="Arial"/>
                <w:i/>
                <w:noProof/>
              </w:rPr>
              <w:t>: c</w:t>
            </w:r>
            <w:r w:rsidR="00F25D98" w:rsidRPr="003F1986">
              <w:rPr>
                <w:rFonts w:cs="Arial"/>
                <w:i/>
                <w:noProof/>
              </w:rPr>
              <w:t xml:space="preserve">omprehensive instructions can be found at </w:t>
            </w:r>
            <w:r w:rsidR="001B7A65" w:rsidRPr="003F1986">
              <w:rPr>
                <w:rFonts w:cs="Arial"/>
                <w:i/>
                <w:noProof/>
              </w:rPr>
              <w:br/>
            </w:r>
            <w:hyperlink r:id="rId10" w:history="1">
              <w:r w:rsidR="00DE34CF" w:rsidRPr="003F1986">
                <w:rPr>
                  <w:rStyle w:val="aa"/>
                  <w:rFonts w:cs="Arial"/>
                  <w:i/>
                  <w:noProof/>
                </w:rPr>
                <w:t>http://www.3gpp.org/Change-Requests</w:t>
              </w:r>
            </w:hyperlink>
            <w:r w:rsidR="00F25D98" w:rsidRPr="003F1986">
              <w:rPr>
                <w:rFonts w:cs="Arial"/>
                <w:i/>
                <w:noProof/>
              </w:rPr>
              <w:t>.</w:t>
            </w:r>
          </w:p>
        </w:tc>
      </w:tr>
      <w:tr w:rsidR="001E41F3" w:rsidRPr="003F1986" w14:paraId="296CF086" w14:textId="77777777" w:rsidTr="00547111">
        <w:tc>
          <w:tcPr>
            <w:tcW w:w="9641" w:type="dxa"/>
            <w:gridSpan w:val="9"/>
          </w:tcPr>
          <w:p w14:paraId="7D4A60B5" w14:textId="77777777" w:rsidR="001E41F3" w:rsidRPr="003F1986" w:rsidRDefault="001E41F3">
            <w:pPr>
              <w:pStyle w:val="CRCoverPage"/>
              <w:spacing w:after="0"/>
              <w:rPr>
                <w:noProof/>
                <w:sz w:val="8"/>
                <w:szCs w:val="8"/>
              </w:rPr>
            </w:pPr>
          </w:p>
        </w:tc>
      </w:tr>
    </w:tbl>
    <w:p w14:paraId="53540664" w14:textId="77777777" w:rsidR="001E41F3" w:rsidRPr="003F198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Pr="003F1986" w:rsidRDefault="00F25D98" w:rsidP="001E41F3">
            <w:pPr>
              <w:pStyle w:val="CRCoverPage"/>
              <w:tabs>
                <w:tab w:val="right" w:pos="2751"/>
              </w:tabs>
              <w:spacing w:after="0"/>
              <w:rPr>
                <w:b/>
                <w:i/>
                <w:noProof/>
              </w:rPr>
            </w:pPr>
            <w:r w:rsidRPr="003F1986">
              <w:rPr>
                <w:b/>
                <w:i/>
                <w:noProof/>
              </w:rPr>
              <w:t>Proposed change</w:t>
            </w:r>
            <w:r w:rsidR="00A7671C" w:rsidRPr="003F1986">
              <w:rPr>
                <w:b/>
                <w:i/>
                <w:noProof/>
              </w:rPr>
              <w:t xml:space="preserve"> </w:t>
            </w:r>
            <w:r w:rsidRPr="003F1986">
              <w:rPr>
                <w:b/>
                <w:i/>
                <w:noProof/>
              </w:rPr>
              <w:t>affects:</w:t>
            </w:r>
          </w:p>
        </w:tc>
        <w:tc>
          <w:tcPr>
            <w:tcW w:w="1418" w:type="dxa"/>
          </w:tcPr>
          <w:p w14:paraId="07128383" w14:textId="77777777" w:rsidR="00F25D98" w:rsidRPr="003F1986" w:rsidRDefault="00F25D98" w:rsidP="001E41F3">
            <w:pPr>
              <w:pStyle w:val="CRCoverPage"/>
              <w:spacing w:after="0"/>
              <w:jc w:val="right"/>
              <w:rPr>
                <w:noProof/>
              </w:rPr>
            </w:pPr>
            <w:r w:rsidRPr="003F198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430A613E" w:rsidR="00F25D98" w:rsidRPr="003F198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3F1986" w:rsidRDefault="00F25D98" w:rsidP="001E41F3">
            <w:pPr>
              <w:pStyle w:val="CRCoverPage"/>
              <w:spacing w:after="0"/>
              <w:jc w:val="right"/>
              <w:rPr>
                <w:noProof/>
                <w:u w:val="single"/>
              </w:rPr>
            </w:pPr>
            <w:r w:rsidRPr="003F198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85DCB9" w:rsidR="00F25D98" w:rsidRPr="003F1986" w:rsidRDefault="00AE7E78" w:rsidP="001E41F3">
            <w:pPr>
              <w:pStyle w:val="CRCoverPage"/>
              <w:spacing w:after="0"/>
              <w:jc w:val="center"/>
              <w:rPr>
                <w:b/>
                <w:caps/>
                <w:noProof/>
              </w:rPr>
            </w:pPr>
            <w:r w:rsidRPr="003F1986">
              <w:rPr>
                <w:b/>
                <w:caps/>
                <w:noProof/>
              </w:rPr>
              <w:t>X</w:t>
            </w:r>
          </w:p>
        </w:tc>
        <w:tc>
          <w:tcPr>
            <w:tcW w:w="2126" w:type="dxa"/>
          </w:tcPr>
          <w:p w14:paraId="2ED8415F" w14:textId="77777777" w:rsidR="00F25D98" w:rsidRPr="003F1986" w:rsidRDefault="00F25D98" w:rsidP="001E41F3">
            <w:pPr>
              <w:pStyle w:val="CRCoverPage"/>
              <w:spacing w:after="0"/>
              <w:jc w:val="right"/>
              <w:rPr>
                <w:noProof/>
                <w:u w:val="single"/>
              </w:rPr>
            </w:pPr>
            <w:r w:rsidRPr="003F198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4160C4" w:rsidR="00F25D98" w:rsidRPr="003F1986" w:rsidRDefault="00F25D98" w:rsidP="001E41F3">
            <w:pPr>
              <w:pStyle w:val="CRCoverPage"/>
              <w:spacing w:after="0"/>
              <w:jc w:val="center"/>
              <w:rPr>
                <w:b/>
                <w:caps/>
                <w:noProof/>
              </w:rPr>
            </w:pPr>
          </w:p>
        </w:tc>
        <w:tc>
          <w:tcPr>
            <w:tcW w:w="1418" w:type="dxa"/>
            <w:tcBorders>
              <w:left w:val="nil"/>
            </w:tcBorders>
          </w:tcPr>
          <w:p w14:paraId="6562735E" w14:textId="77777777" w:rsidR="00F25D98" w:rsidRPr="003F1986" w:rsidRDefault="00F25D98" w:rsidP="001E41F3">
            <w:pPr>
              <w:pStyle w:val="CRCoverPage"/>
              <w:spacing w:after="0"/>
              <w:jc w:val="right"/>
              <w:rPr>
                <w:noProof/>
              </w:rPr>
            </w:pPr>
            <w:r w:rsidRPr="003F198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Default="00AE7E78" w:rsidP="001E41F3">
            <w:pPr>
              <w:pStyle w:val="CRCoverPage"/>
              <w:spacing w:after="0"/>
              <w:jc w:val="center"/>
              <w:rPr>
                <w:b/>
                <w:bCs/>
                <w:caps/>
                <w:noProof/>
              </w:rPr>
            </w:pPr>
            <w:r w:rsidRPr="003F1986">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560C11" w:rsidR="001E41F3" w:rsidRDefault="002907B0">
            <w:pPr>
              <w:pStyle w:val="CRCoverPage"/>
              <w:spacing w:after="0"/>
              <w:ind w:left="100"/>
              <w:rPr>
                <w:noProof/>
              </w:rPr>
            </w:pPr>
            <w:r>
              <w:t>U</w:t>
            </w:r>
            <w:r w:rsidRPr="002907B0">
              <w:t>pdate</w:t>
            </w:r>
            <w:r>
              <w:t xml:space="preserve"> </w:t>
            </w:r>
            <w:r w:rsidRPr="002907B0">
              <w:t>on</w:t>
            </w:r>
            <w:r w:rsidR="0025019B">
              <w:t xml:space="preserve"> </w:t>
            </w:r>
            <w:r w:rsidR="00BF13AF" w:rsidRPr="00BF13AF">
              <w:t>5GC-MT-LR Procedure using SL positioning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27CE0A" w:rsidR="001E41F3" w:rsidRDefault="00AE7E7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AB7024" w:rsidR="001E41F3" w:rsidRDefault="00AE7E78"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4FDD69" w:rsidR="001E41F3" w:rsidRPr="005C514B" w:rsidRDefault="002907B0">
            <w:pPr>
              <w:pStyle w:val="CRCoverPage"/>
              <w:spacing w:after="0"/>
              <w:ind w:left="100"/>
              <w:rPr>
                <w:noProof/>
              </w:rPr>
            </w:pPr>
            <w:proofErr w:type="spellStart"/>
            <w:r w:rsidRPr="005C514B">
              <w:rPr>
                <w:rFonts w:cs="Arial"/>
              </w:rPr>
              <w:t>Ranging_SL</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Pr="003F1986" w:rsidRDefault="001E41F3">
            <w:pPr>
              <w:pStyle w:val="CRCoverPage"/>
              <w:spacing w:after="0"/>
              <w:jc w:val="right"/>
              <w:rPr>
                <w:noProof/>
              </w:rPr>
            </w:pPr>
            <w:r w:rsidRPr="003F1986">
              <w:rPr>
                <w:b/>
                <w:i/>
                <w:noProof/>
              </w:rPr>
              <w:t>Date:</w:t>
            </w:r>
          </w:p>
        </w:tc>
        <w:tc>
          <w:tcPr>
            <w:tcW w:w="2127" w:type="dxa"/>
            <w:tcBorders>
              <w:right w:val="single" w:sz="4" w:space="0" w:color="auto"/>
            </w:tcBorders>
            <w:shd w:val="pct30" w:color="FFFF00" w:fill="auto"/>
          </w:tcPr>
          <w:p w14:paraId="56929475" w14:textId="43E5C62D" w:rsidR="001E41F3" w:rsidRPr="003F1986" w:rsidRDefault="00EF6A2F" w:rsidP="00354E99">
            <w:pPr>
              <w:pStyle w:val="CRCoverPage"/>
              <w:spacing w:after="0"/>
              <w:ind w:left="100"/>
              <w:rPr>
                <w:noProof/>
              </w:rPr>
            </w:pPr>
            <w:r w:rsidRPr="003F1986">
              <w:rPr>
                <w:noProof/>
              </w:rPr>
              <w:t>202</w:t>
            </w:r>
            <w:r w:rsidR="00134E80" w:rsidRPr="003F1986">
              <w:rPr>
                <w:noProof/>
              </w:rPr>
              <w:t>3</w:t>
            </w:r>
            <w:r w:rsidRPr="003F1986">
              <w:rPr>
                <w:noProof/>
              </w:rPr>
              <w:t>-</w:t>
            </w:r>
            <w:r w:rsidR="00260D8A" w:rsidRPr="003F1986">
              <w:rPr>
                <w:noProof/>
              </w:rPr>
              <w:t>0</w:t>
            </w:r>
            <w:r w:rsidR="00354E99" w:rsidRPr="003F1986">
              <w:rPr>
                <w:noProof/>
              </w:rPr>
              <w:t>9</w:t>
            </w:r>
            <w:r w:rsidRPr="003F1986">
              <w:rPr>
                <w:noProof/>
              </w:rPr>
              <w:t>-</w:t>
            </w:r>
            <w:r w:rsidR="00354E99" w:rsidRPr="003F1986">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4DF2AF" w:rsidR="001E41F3" w:rsidRPr="005C514B" w:rsidRDefault="002907B0" w:rsidP="00D24991">
            <w:pPr>
              <w:pStyle w:val="CRCoverPage"/>
              <w:spacing w:after="0"/>
              <w:ind w:left="100" w:right="-609"/>
              <w:rPr>
                <w:noProof/>
              </w:rPr>
            </w:pPr>
            <w:r w:rsidRPr="005C514B">
              <w:rPr>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994D67" w:rsidR="001E41F3" w:rsidRDefault="00AE7E78">
            <w:pPr>
              <w:pStyle w:val="CRCoverPage"/>
              <w:spacing w:after="0"/>
              <w:ind w:left="100"/>
              <w:rPr>
                <w:noProof/>
              </w:rPr>
            </w:pPr>
            <w:r w:rsidRPr="002907B0">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497FCD" w14:textId="77777777" w:rsidR="001E41F3" w:rsidRDefault="00FF6F23">
            <w:pPr>
              <w:pStyle w:val="CRCoverPage"/>
              <w:spacing w:after="0"/>
              <w:ind w:left="100"/>
              <w:rPr>
                <w:noProof/>
              </w:rPr>
            </w:pPr>
            <w:r w:rsidRPr="005B512D">
              <w:rPr>
                <w:noProof/>
              </w:rPr>
              <w:t>The procedure is not completed</w:t>
            </w:r>
            <w:r>
              <w:rPr>
                <w:noProof/>
              </w:rPr>
              <w:t>, and some agreed featurs are missing</w:t>
            </w:r>
            <w:r w:rsidRPr="005B512D">
              <w:rPr>
                <w:noProof/>
              </w:rPr>
              <w:t>.</w:t>
            </w:r>
          </w:p>
          <w:p w14:paraId="1DC479DC" w14:textId="77777777" w:rsidR="008757D0" w:rsidRDefault="008757D0">
            <w:pPr>
              <w:pStyle w:val="CRCoverPage"/>
              <w:spacing w:after="0"/>
              <w:ind w:left="100"/>
              <w:rPr>
                <w:noProof/>
                <w:lang w:eastAsia="zh-CN"/>
              </w:rPr>
            </w:pPr>
            <w:r>
              <w:rPr>
                <w:noProof/>
                <w:lang w:eastAsia="zh-CN"/>
              </w:rPr>
              <w:t>For example, LMF shall be able to determine whether the located UE needs to be involved in the positioning or not, and which entity (i.e., LMF or Target UE) is responsible for selecting the Located UE.</w:t>
            </w:r>
          </w:p>
          <w:p w14:paraId="0499599E" w14:textId="77777777" w:rsidR="002924E1" w:rsidRDefault="002924E1">
            <w:pPr>
              <w:pStyle w:val="CRCoverPage"/>
              <w:spacing w:after="0"/>
              <w:ind w:left="100"/>
              <w:rPr>
                <w:noProof/>
                <w:lang w:eastAsia="zh-CN"/>
              </w:rPr>
            </w:pPr>
          </w:p>
          <w:p w14:paraId="1583B754" w14:textId="77777777" w:rsidR="002924E1" w:rsidRDefault="002924E1" w:rsidP="002924E1">
            <w:pPr>
              <w:pStyle w:val="CRCoverPage"/>
              <w:spacing w:after="0"/>
              <w:ind w:left="100"/>
              <w:rPr>
                <w:noProof/>
              </w:rPr>
            </w:pPr>
            <w:commentRangeStart w:id="2"/>
            <w:r>
              <w:rPr>
                <w:noProof/>
              </w:rPr>
              <w:t>Correcting the alternative method of estimating the relative location between UE1 and the undiscovered UEs to limit the case to when the absolute location of UE1 is know by the LMF in step 17. The LMF may not have the absolute location of UE1 if the initial request in step 1 didn’t include the request for the absolute location of UE1, and in that case this optional method will not work.</w:t>
            </w:r>
          </w:p>
          <w:p w14:paraId="791CD326" w14:textId="77777777" w:rsidR="002924E1" w:rsidRDefault="002924E1" w:rsidP="002924E1">
            <w:pPr>
              <w:pStyle w:val="CRCoverPage"/>
              <w:spacing w:after="0"/>
              <w:ind w:left="100"/>
              <w:rPr>
                <w:noProof/>
              </w:rPr>
            </w:pPr>
          </w:p>
          <w:p w14:paraId="61DD5D80" w14:textId="77777777" w:rsidR="002924E1" w:rsidRDefault="002924E1" w:rsidP="002924E1">
            <w:pPr>
              <w:pStyle w:val="CRCoverPage"/>
              <w:spacing w:after="0"/>
              <w:ind w:left="100"/>
              <w:rPr>
                <w:noProof/>
              </w:rPr>
            </w:pPr>
            <w:r w:rsidRPr="00EC19F9">
              <w:rPr>
                <w:noProof/>
              </w:rPr>
              <w:t>In LS S2-2306316 (R1-2304152) from RAN1, SA2 was informed that relative velocity w.r.t. another UE can be estimated. Therefore these should be added to the list of results that the procedure can provide.</w:t>
            </w:r>
          </w:p>
          <w:p w14:paraId="0458EBB8" w14:textId="77777777" w:rsidR="002924E1" w:rsidRDefault="002924E1" w:rsidP="002924E1">
            <w:pPr>
              <w:pStyle w:val="CRCoverPage"/>
              <w:spacing w:after="0"/>
              <w:ind w:left="100"/>
              <w:rPr>
                <w:noProof/>
              </w:rPr>
            </w:pPr>
          </w:p>
          <w:p w14:paraId="62579AC1" w14:textId="77777777" w:rsidR="002924E1" w:rsidRDefault="002924E1" w:rsidP="002924E1">
            <w:pPr>
              <w:pStyle w:val="CRCoverPage"/>
              <w:spacing w:after="0"/>
              <w:ind w:left="100"/>
              <w:rPr>
                <w:noProof/>
              </w:rPr>
            </w:pPr>
            <w:r w:rsidRPr="00BB252B">
              <w:rPr>
                <w:noProof/>
              </w:rPr>
              <w:t>In radar application ‘range’ is the distance between a radar site and object. In TS 23.586 range is defined as a straight line between target UE and another UE. Range is used 6 times in TS 23.586 including the paragraph that defines range. In clause 3 in TS 23.586, Ranging is defined and the output is: the distance between two UEs or more UEs and/or the direction of one UE (i.e. Target UE) from another UE. Distance is used 21 times in TS 23.586. As Ranging in rel-19 is not using radar to acquire the distance (range) and distance is a more general word, it is suggested to use ‘distance’ instead of ‘range’.</w:t>
            </w:r>
          </w:p>
          <w:p w14:paraId="55D8BEB2" w14:textId="77777777" w:rsidR="002924E1" w:rsidRDefault="002924E1" w:rsidP="002924E1">
            <w:pPr>
              <w:pStyle w:val="CRCoverPage"/>
              <w:spacing w:after="0"/>
              <w:ind w:left="100"/>
              <w:rPr>
                <w:noProof/>
              </w:rPr>
            </w:pPr>
          </w:p>
          <w:p w14:paraId="0A0FA5B1" w14:textId="77777777" w:rsidR="002924E1" w:rsidRDefault="002924E1" w:rsidP="002924E1">
            <w:pPr>
              <w:pStyle w:val="CRCoverPage"/>
              <w:spacing w:after="0"/>
              <w:ind w:left="100"/>
              <w:rPr>
                <w:noProof/>
              </w:rPr>
            </w:pPr>
            <w:r>
              <w:rPr>
                <w:noProof/>
              </w:rPr>
              <w:t xml:space="preserve">Also some terms have been aligned with definitions in TS 23.586.  </w:t>
            </w:r>
            <w:commentRangeEnd w:id="2"/>
            <w:r w:rsidR="002A73D6">
              <w:rPr>
                <w:rStyle w:val="ab"/>
                <w:rFonts w:ascii="Times New Roman" w:hAnsi="Times New Roman"/>
              </w:rPr>
              <w:commentReference w:id="2"/>
            </w:r>
          </w:p>
          <w:p w14:paraId="15543FFC" w14:textId="77777777" w:rsidR="002924E1" w:rsidRDefault="002924E1" w:rsidP="002924E1">
            <w:pPr>
              <w:pStyle w:val="CRCoverPage"/>
              <w:spacing w:after="0"/>
              <w:ind w:left="100"/>
              <w:rPr>
                <w:noProof/>
              </w:rPr>
            </w:pPr>
          </w:p>
          <w:p w14:paraId="3E4F119F" w14:textId="77777777" w:rsidR="002A73D6" w:rsidRDefault="002A73D6" w:rsidP="002A73D6">
            <w:pPr>
              <w:pStyle w:val="CRCoverPage"/>
              <w:spacing w:after="0"/>
              <w:ind w:left="100"/>
              <w:rPr>
                <w:noProof/>
                <w:lang w:eastAsia="zh-CN"/>
              </w:rPr>
            </w:pPr>
            <w:commentRangeStart w:id="3"/>
            <w:r w:rsidRPr="00543229">
              <w:rPr>
                <w:noProof/>
                <w:lang w:eastAsia="zh-CN"/>
              </w:rPr>
              <w:t xml:space="preserve">According to TS 38.355, SLPP messages include Capabilities Request/Response, Assistance Data Request/Response and Location Information </w:t>
            </w:r>
            <w:r w:rsidRPr="00543229">
              <w:rPr>
                <w:rFonts w:hint="eastAsia"/>
                <w:noProof/>
                <w:lang w:eastAsia="zh-CN"/>
              </w:rPr>
              <w:t>R</w:t>
            </w:r>
            <w:r w:rsidRPr="00543229">
              <w:rPr>
                <w:noProof/>
                <w:lang w:eastAsia="zh-CN"/>
              </w:rPr>
              <w:t>equest/Response. The RAN2 agreement</w:t>
            </w:r>
            <w:r>
              <w:rPr>
                <w:noProof/>
                <w:lang w:eastAsia="zh-CN"/>
              </w:rPr>
              <w:t xml:space="preserve"> stated in </w:t>
            </w:r>
            <w:r w:rsidRPr="00543229">
              <w:rPr>
                <w:noProof/>
                <w:lang w:eastAsia="zh-CN"/>
              </w:rPr>
              <w:t>S2-</w:t>
            </w:r>
            <w:r w:rsidRPr="00543229">
              <w:rPr>
                <w:noProof/>
                <w:lang w:eastAsia="zh-CN"/>
              </w:rPr>
              <w:lastRenderedPageBreak/>
              <w:t>2310118 implies that the assistance information provided from LMF to UE over SLPP does not need to be defined by SA2.</w:t>
            </w:r>
          </w:p>
          <w:p w14:paraId="7A63D521" w14:textId="77777777" w:rsidR="002A73D6" w:rsidRDefault="002A73D6" w:rsidP="002A73D6">
            <w:pPr>
              <w:pStyle w:val="CRCoverPage"/>
              <w:spacing w:after="0"/>
              <w:ind w:left="100"/>
              <w:rPr>
                <w:noProof/>
                <w:lang w:eastAsia="zh-CN"/>
              </w:rPr>
            </w:pPr>
          </w:p>
          <w:p w14:paraId="234C5DE3" w14:textId="62F4410E" w:rsidR="002924E1" w:rsidRDefault="002A73D6" w:rsidP="002A73D6">
            <w:pPr>
              <w:pStyle w:val="CRCoverPage"/>
              <w:spacing w:after="0"/>
              <w:ind w:left="100"/>
              <w:rPr>
                <w:noProof/>
              </w:rPr>
            </w:pPr>
            <w:r>
              <w:rPr>
                <w:rFonts w:hint="eastAsia"/>
                <w:noProof/>
                <w:lang w:eastAsia="zh-CN"/>
              </w:rPr>
              <w:t>I</w:t>
            </w:r>
            <w:r>
              <w:rPr>
                <w:noProof/>
                <w:lang w:eastAsia="zh-CN"/>
              </w:rPr>
              <w:t xml:space="preserve">t is proposed that </w:t>
            </w:r>
            <w:r w:rsidRPr="00543229">
              <w:rPr>
                <w:noProof/>
                <w:lang w:eastAsia="zh-CN"/>
              </w:rPr>
              <w:t>any SA2 defined information provided from LMF to UE is not transmitted over SLPP as the assistance information. For the SA2 defined information, if it is not related to capability, assistance data and location information, it is transmitted within supplementary services message to be developed by CT1.</w:t>
            </w:r>
            <w:commentRangeEnd w:id="3"/>
            <w:r>
              <w:rPr>
                <w:rStyle w:val="ab"/>
                <w:rFonts w:ascii="Times New Roman" w:hAnsi="Times New Roman"/>
              </w:rPr>
              <w:commentReference w:id="3"/>
            </w:r>
          </w:p>
          <w:p w14:paraId="0CFACEFA" w14:textId="77777777" w:rsidR="002A73D6" w:rsidRDefault="002A73D6" w:rsidP="002924E1">
            <w:pPr>
              <w:pStyle w:val="CRCoverPage"/>
              <w:spacing w:after="0"/>
              <w:ind w:left="100"/>
              <w:rPr>
                <w:noProof/>
              </w:rPr>
            </w:pPr>
          </w:p>
          <w:p w14:paraId="0CE2FFDA" w14:textId="29B1BBF2" w:rsidR="00317320" w:rsidRDefault="00317320" w:rsidP="002924E1">
            <w:pPr>
              <w:pStyle w:val="CRCoverPage"/>
              <w:spacing w:after="0"/>
              <w:ind w:left="100"/>
              <w:rPr>
                <w:noProof/>
              </w:rPr>
            </w:pPr>
            <w:commentRangeStart w:id="4"/>
            <w:r>
              <w:rPr>
                <w:rFonts w:hint="eastAsia"/>
                <w:noProof/>
                <w:lang w:eastAsia="zh-CN"/>
              </w:rPr>
              <w:t>N</w:t>
            </w:r>
            <w:r>
              <w:rPr>
                <w:noProof/>
                <w:lang w:eastAsia="zh-CN"/>
              </w:rPr>
              <w:t>o procedure to support local coordiante concept.</w:t>
            </w:r>
            <w:commentRangeEnd w:id="4"/>
            <w:r>
              <w:rPr>
                <w:rStyle w:val="ab"/>
                <w:rFonts w:ascii="Times New Roman" w:hAnsi="Times New Roman"/>
              </w:rPr>
              <w:commentReference w:id="4"/>
            </w:r>
          </w:p>
          <w:p w14:paraId="24F2F35D" w14:textId="77777777" w:rsidR="00317320" w:rsidRDefault="00317320" w:rsidP="002924E1">
            <w:pPr>
              <w:pStyle w:val="CRCoverPage"/>
              <w:spacing w:after="0"/>
              <w:ind w:left="100"/>
              <w:rPr>
                <w:noProof/>
              </w:rPr>
            </w:pPr>
          </w:p>
          <w:p w14:paraId="4835DF4B" w14:textId="77777777" w:rsidR="000A2253" w:rsidRDefault="000A2253" w:rsidP="000A2253">
            <w:pPr>
              <w:pStyle w:val="CRCoverPage"/>
              <w:spacing w:after="0"/>
              <w:ind w:left="100"/>
              <w:rPr>
                <w:noProof/>
                <w:lang w:eastAsia="zh-CN"/>
              </w:rPr>
            </w:pPr>
            <w:commentRangeStart w:id="5"/>
            <w:r w:rsidRPr="00130A88">
              <w:rPr>
                <w:noProof/>
                <w:lang w:eastAsia="zh-CN"/>
              </w:rPr>
              <w:t>Procedures of SL-MT-LR involving LMF</w:t>
            </w:r>
            <w:r>
              <w:rPr>
                <w:noProof/>
                <w:lang w:eastAsia="zh-CN"/>
              </w:rPr>
              <w:t xml:space="preserve"> in clause 6.20 has the following issues:</w:t>
            </w:r>
          </w:p>
          <w:p w14:paraId="55C413CA" w14:textId="77777777" w:rsidR="000A2253" w:rsidRDefault="000A2253" w:rsidP="000A2253">
            <w:pPr>
              <w:pStyle w:val="CRCoverPage"/>
              <w:numPr>
                <w:ilvl w:val="0"/>
                <w:numId w:val="1"/>
              </w:numPr>
              <w:spacing w:after="0"/>
              <w:rPr>
                <w:noProof/>
                <w:lang w:eastAsia="zh-CN"/>
              </w:rPr>
            </w:pPr>
            <w:r>
              <w:rPr>
                <w:noProof/>
                <w:lang w:eastAsia="zh-CN"/>
              </w:rPr>
              <w:t>The LCS Client or the AF may have the information of Apps applying Ranging/Sidelink Positioning location results, the UE location, UE capability, UE roles (e.g. target UE, reference UE), etc, so it may know which UE is more suitable to be the initiator UE that initiates the Ranging/SL Positioning.</w:t>
            </w:r>
          </w:p>
          <w:p w14:paraId="5E381A87" w14:textId="77777777" w:rsidR="000A2253" w:rsidRDefault="000A2253" w:rsidP="000A2253">
            <w:pPr>
              <w:pStyle w:val="CRCoverPage"/>
              <w:numPr>
                <w:ilvl w:val="0"/>
                <w:numId w:val="1"/>
              </w:numPr>
              <w:spacing w:after="0"/>
              <w:rPr>
                <w:noProof/>
                <w:lang w:eastAsia="zh-CN"/>
              </w:rPr>
            </w:pPr>
            <w:r>
              <w:rPr>
                <w:noProof/>
                <w:lang w:eastAsia="zh-CN"/>
              </w:rPr>
              <w:t>When (H)GMLC selects the initiator UE that initiates the Ranging/SL Positioning, if the selected UE is not reachable, the following steps cannot be performed successfully.</w:t>
            </w:r>
          </w:p>
          <w:p w14:paraId="708AA7DE" w14:textId="295E8755" w:rsidR="000A2253" w:rsidRPr="008757D0" w:rsidRDefault="000A2253" w:rsidP="000A2253">
            <w:pPr>
              <w:pStyle w:val="CRCoverPage"/>
              <w:spacing w:after="0"/>
              <w:ind w:left="100"/>
              <w:rPr>
                <w:noProof/>
              </w:rPr>
            </w:pPr>
            <w:r>
              <w:rPr>
                <w:noProof/>
                <w:lang w:eastAsia="zh-CN"/>
              </w:rPr>
              <w:t>For the the relative locations or distances and/or directions related to the UEs, it can obtained through the Ranging/SL Positioning provedure or through their absolute locations. But now the creteria is not clear.</w:t>
            </w:r>
            <w:commentRangeEnd w:id="5"/>
            <w:r>
              <w:rPr>
                <w:rStyle w:val="ab"/>
                <w:rFonts w:ascii="Times New Roman" w:hAnsi="Times New Roman"/>
              </w:rPr>
              <w:commentReference w:id="5"/>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826939" w14:textId="15AB3950" w:rsidR="00C0678F" w:rsidRDefault="00C0678F">
            <w:pPr>
              <w:pStyle w:val="CRCoverPage"/>
              <w:spacing w:after="0"/>
              <w:ind w:left="100"/>
              <w:rPr>
                <w:noProof/>
                <w:lang w:eastAsia="zh-CN"/>
              </w:rPr>
            </w:pPr>
            <w:r>
              <w:rPr>
                <w:rFonts w:hint="eastAsia"/>
                <w:noProof/>
                <w:lang w:eastAsia="zh-CN"/>
              </w:rPr>
              <w:t>1</w:t>
            </w:r>
            <w:r>
              <w:rPr>
                <w:noProof/>
                <w:lang w:eastAsia="zh-CN"/>
              </w:rPr>
              <w:t xml:space="preserve">. </w:t>
            </w:r>
            <w:r w:rsidR="005B512D">
              <w:t>LMF decides that target UE or LMF selects Located UE.</w:t>
            </w:r>
          </w:p>
          <w:p w14:paraId="05094226" w14:textId="77777777" w:rsidR="001E41F3" w:rsidRDefault="00C0678F">
            <w:pPr>
              <w:pStyle w:val="CRCoverPage"/>
              <w:spacing w:after="0"/>
              <w:ind w:left="100"/>
              <w:rPr>
                <w:noProof/>
              </w:rPr>
            </w:pPr>
            <w:r>
              <w:rPr>
                <w:noProof/>
              </w:rPr>
              <w:t xml:space="preserve">2. </w:t>
            </w:r>
            <w:r w:rsidRPr="00C0678F">
              <w:rPr>
                <w:noProof/>
              </w:rPr>
              <w:t>LMF performs the Located UE selection based on the the obtained information of all the discovered Located UEs, and sends Application layer ID of the selected Located UEs to the UE1 in step 16.</w:t>
            </w:r>
          </w:p>
          <w:p w14:paraId="4502E5FC" w14:textId="77777777" w:rsidR="005B512D" w:rsidRDefault="005B512D">
            <w:pPr>
              <w:pStyle w:val="CRCoverPage"/>
              <w:spacing w:after="0"/>
              <w:ind w:left="100"/>
              <w:rPr>
                <w:noProof/>
              </w:rPr>
            </w:pPr>
            <w:r>
              <w:rPr>
                <w:noProof/>
              </w:rPr>
              <w:t xml:space="preserve">3. To clarify the </w:t>
            </w:r>
            <w:r w:rsidRPr="00C0678F">
              <w:rPr>
                <w:noProof/>
              </w:rPr>
              <w:t>Application layer ID of the selected Located UEs</w:t>
            </w:r>
            <w:r>
              <w:rPr>
                <w:noProof/>
              </w:rPr>
              <w:t xml:space="preserve"> is used.</w:t>
            </w:r>
          </w:p>
          <w:p w14:paraId="1B3DC998" w14:textId="77777777" w:rsidR="002924E1" w:rsidRDefault="002924E1">
            <w:pPr>
              <w:pStyle w:val="CRCoverPage"/>
              <w:spacing w:after="0"/>
              <w:ind w:left="100"/>
              <w:rPr>
                <w:noProof/>
              </w:rPr>
            </w:pPr>
          </w:p>
          <w:p w14:paraId="2C6B85EA" w14:textId="77777777" w:rsidR="002924E1" w:rsidRDefault="002924E1" w:rsidP="002924E1">
            <w:pPr>
              <w:pStyle w:val="CRCoverPage"/>
              <w:spacing w:after="0"/>
              <w:ind w:left="100"/>
              <w:rPr>
                <w:noProof/>
              </w:rPr>
            </w:pPr>
            <w:commentRangeStart w:id="6"/>
            <w:r>
              <w:t xml:space="preserve">Correcting the alternative method to estimate the relative location </w:t>
            </w:r>
            <w:r>
              <w:rPr>
                <w:noProof/>
              </w:rPr>
              <w:t>between UE1 and the undiscovered UEs.</w:t>
            </w:r>
          </w:p>
          <w:p w14:paraId="33FD369A" w14:textId="77777777" w:rsidR="002924E1" w:rsidRDefault="002924E1" w:rsidP="002924E1">
            <w:pPr>
              <w:pStyle w:val="CRCoverPage"/>
              <w:spacing w:after="0"/>
              <w:ind w:left="100"/>
              <w:rPr>
                <w:noProof/>
              </w:rPr>
            </w:pPr>
          </w:p>
          <w:p w14:paraId="14248E8F" w14:textId="77777777" w:rsidR="002924E1" w:rsidRDefault="002924E1" w:rsidP="002924E1">
            <w:pPr>
              <w:pStyle w:val="CRCoverPage"/>
              <w:spacing w:after="0"/>
              <w:ind w:left="100"/>
            </w:pPr>
            <w:r w:rsidRPr="002861B1">
              <w:t>Adding velocities and relative velocities to the list of results.</w:t>
            </w:r>
          </w:p>
          <w:p w14:paraId="597DCAE8" w14:textId="77777777" w:rsidR="002924E1" w:rsidRDefault="002924E1" w:rsidP="002924E1">
            <w:pPr>
              <w:pStyle w:val="CRCoverPage"/>
              <w:spacing w:after="0"/>
              <w:ind w:left="100"/>
            </w:pPr>
          </w:p>
          <w:p w14:paraId="49DE00A5" w14:textId="77777777" w:rsidR="002924E1" w:rsidRDefault="002924E1" w:rsidP="002924E1">
            <w:pPr>
              <w:pStyle w:val="CRCoverPage"/>
              <w:spacing w:after="0"/>
              <w:ind w:left="100"/>
            </w:pPr>
            <w:r w:rsidRPr="00C86A7F">
              <w:t>Change Sideling positioning/Ranging to Ranging/</w:t>
            </w:r>
            <w:proofErr w:type="spellStart"/>
            <w:r w:rsidRPr="00C86A7F">
              <w:t>Sidelink</w:t>
            </w:r>
            <w:proofErr w:type="spellEnd"/>
            <w:r w:rsidRPr="00C86A7F">
              <w:t xml:space="preserve"> positioning to align the term with</w:t>
            </w:r>
            <w:r>
              <w:t xml:space="preserve"> </w:t>
            </w:r>
            <w:r w:rsidRPr="00C86A7F">
              <w:t>TS 23.586</w:t>
            </w:r>
          </w:p>
          <w:p w14:paraId="64CB9607" w14:textId="77777777" w:rsidR="002924E1" w:rsidRDefault="002924E1" w:rsidP="002924E1">
            <w:pPr>
              <w:pStyle w:val="CRCoverPage"/>
              <w:spacing w:after="0"/>
            </w:pPr>
          </w:p>
          <w:p w14:paraId="71476D72" w14:textId="77777777" w:rsidR="002924E1" w:rsidRDefault="002924E1" w:rsidP="002924E1">
            <w:pPr>
              <w:pStyle w:val="CRCoverPage"/>
              <w:spacing w:after="0"/>
              <w:ind w:left="100"/>
              <w:rPr>
                <w:noProof/>
              </w:rPr>
            </w:pPr>
            <w:r>
              <w:t>Change ‘range’ in to ‘distance’</w:t>
            </w:r>
            <w:r>
              <w:rPr>
                <w:noProof/>
              </w:rPr>
              <w:t xml:space="preserve"> </w:t>
            </w:r>
          </w:p>
          <w:p w14:paraId="5C3EA5A0" w14:textId="77777777" w:rsidR="002924E1" w:rsidRDefault="002924E1" w:rsidP="002924E1">
            <w:pPr>
              <w:pStyle w:val="CRCoverPage"/>
              <w:spacing w:after="0"/>
              <w:ind w:left="100"/>
              <w:rPr>
                <w:noProof/>
              </w:rPr>
            </w:pPr>
          </w:p>
          <w:p w14:paraId="6A64C4A9" w14:textId="77777777" w:rsidR="002924E1" w:rsidRDefault="002924E1" w:rsidP="002924E1">
            <w:pPr>
              <w:pStyle w:val="CRCoverPage"/>
              <w:spacing w:after="0"/>
              <w:ind w:left="100"/>
              <w:rPr>
                <w:noProof/>
              </w:rPr>
            </w:pPr>
            <w:r>
              <w:rPr>
                <w:noProof/>
              </w:rPr>
              <w:t>Adding the correct reference in the figure, and chance the capture of step 20 to LCS Service Response.</w:t>
            </w:r>
            <w:commentRangeEnd w:id="6"/>
            <w:r w:rsidR="002A73D6">
              <w:rPr>
                <w:rStyle w:val="ab"/>
                <w:rFonts w:ascii="Times New Roman" w:hAnsi="Times New Roman"/>
              </w:rPr>
              <w:commentReference w:id="6"/>
            </w:r>
          </w:p>
          <w:p w14:paraId="3F5F46D3" w14:textId="77777777" w:rsidR="002924E1" w:rsidRDefault="002924E1">
            <w:pPr>
              <w:pStyle w:val="CRCoverPage"/>
              <w:spacing w:after="0"/>
              <w:ind w:left="100"/>
              <w:rPr>
                <w:noProof/>
              </w:rPr>
            </w:pPr>
          </w:p>
          <w:p w14:paraId="17887B70" w14:textId="77777777" w:rsidR="002A73D6" w:rsidRDefault="002A73D6">
            <w:pPr>
              <w:pStyle w:val="CRCoverPage"/>
              <w:spacing w:after="0"/>
              <w:ind w:left="100"/>
              <w:rPr>
                <w:noProof/>
                <w:lang w:eastAsia="zh-CN"/>
              </w:rPr>
            </w:pPr>
            <w:commentRangeStart w:id="7"/>
            <w:r>
              <w:rPr>
                <w:noProof/>
                <w:lang w:eastAsia="zh-CN"/>
              </w:rPr>
              <w:t xml:space="preserve">Clarify that application layer ID and the </w:t>
            </w:r>
            <w:r>
              <w:rPr>
                <w:lang w:eastAsia="zh-CN"/>
              </w:rPr>
              <w:t>SL-MT-LR request are</w:t>
            </w:r>
            <w:r w:rsidRPr="00543229">
              <w:rPr>
                <w:noProof/>
                <w:lang w:eastAsia="zh-CN"/>
              </w:rPr>
              <w:t xml:space="preserve"> transmitted within supplementary services message.</w:t>
            </w:r>
            <w:commentRangeEnd w:id="7"/>
            <w:r>
              <w:rPr>
                <w:rStyle w:val="ab"/>
                <w:rFonts w:ascii="Times New Roman" w:hAnsi="Times New Roman"/>
              </w:rPr>
              <w:commentReference w:id="7"/>
            </w:r>
          </w:p>
          <w:p w14:paraId="36879EF2" w14:textId="77777777" w:rsidR="002A73D6" w:rsidRDefault="002A73D6">
            <w:pPr>
              <w:pStyle w:val="CRCoverPage"/>
              <w:spacing w:after="0"/>
              <w:ind w:left="100"/>
              <w:rPr>
                <w:noProof/>
              </w:rPr>
            </w:pPr>
          </w:p>
          <w:p w14:paraId="0BE97179" w14:textId="000224E6" w:rsidR="00317320" w:rsidRDefault="00317320">
            <w:pPr>
              <w:pStyle w:val="CRCoverPage"/>
              <w:spacing w:after="0"/>
              <w:ind w:left="100"/>
              <w:rPr>
                <w:noProof/>
              </w:rPr>
            </w:pPr>
            <w:commentRangeStart w:id="8"/>
            <w:r>
              <w:rPr>
                <w:rFonts w:hint="eastAsia"/>
                <w:noProof/>
                <w:lang w:eastAsia="zh-CN"/>
              </w:rPr>
              <w:t>I</w:t>
            </w:r>
            <w:r>
              <w:rPr>
                <w:noProof/>
                <w:lang w:eastAsia="zh-CN"/>
              </w:rPr>
              <w:t>t is proposed to add “local coordiante” for sidelink absolute positioning.</w:t>
            </w:r>
            <w:commentRangeEnd w:id="8"/>
            <w:r>
              <w:rPr>
                <w:rStyle w:val="ab"/>
                <w:rFonts w:ascii="Times New Roman" w:hAnsi="Times New Roman"/>
              </w:rPr>
              <w:commentReference w:id="8"/>
            </w:r>
          </w:p>
          <w:p w14:paraId="56764F3B" w14:textId="77777777" w:rsidR="00317320" w:rsidRDefault="00317320">
            <w:pPr>
              <w:pStyle w:val="CRCoverPage"/>
              <w:spacing w:after="0"/>
              <w:ind w:left="100"/>
              <w:rPr>
                <w:noProof/>
              </w:rPr>
            </w:pPr>
          </w:p>
          <w:p w14:paraId="1FB92BE2" w14:textId="77777777" w:rsidR="000A2253" w:rsidRDefault="000A2253" w:rsidP="000A2253">
            <w:pPr>
              <w:pStyle w:val="CRCoverPage"/>
              <w:numPr>
                <w:ilvl w:val="0"/>
                <w:numId w:val="2"/>
              </w:numPr>
              <w:spacing w:after="0"/>
              <w:rPr>
                <w:noProof/>
                <w:lang w:eastAsia="zh-CN"/>
              </w:rPr>
            </w:pPr>
            <w:commentRangeStart w:id="9"/>
            <w:r>
              <w:rPr>
                <w:noProof/>
                <w:lang w:eastAsia="zh-CN"/>
              </w:rPr>
              <w:t xml:space="preserve">Propose target </w:t>
            </w:r>
            <w:r>
              <w:rPr>
                <w:rFonts w:hint="eastAsia"/>
                <w:noProof/>
                <w:lang w:eastAsia="zh-CN"/>
              </w:rPr>
              <w:t>U</w:t>
            </w:r>
            <w:r>
              <w:rPr>
                <w:noProof/>
                <w:lang w:eastAsia="zh-CN"/>
              </w:rPr>
              <w:t xml:space="preserve">E ID can be either </w:t>
            </w:r>
            <w:r w:rsidRPr="00130A88">
              <w:rPr>
                <w:noProof/>
                <w:lang w:eastAsia="zh-CN"/>
              </w:rPr>
              <w:t>either a SUPI or a LCS Correlation identifier</w:t>
            </w:r>
          </w:p>
          <w:p w14:paraId="1DD53992" w14:textId="77777777" w:rsidR="000A2253" w:rsidRDefault="000A2253" w:rsidP="000A2253">
            <w:pPr>
              <w:pStyle w:val="CRCoverPage"/>
              <w:numPr>
                <w:ilvl w:val="0"/>
                <w:numId w:val="2"/>
              </w:numPr>
              <w:spacing w:after="0"/>
              <w:rPr>
                <w:noProof/>
                <w:lang w:eastAsia="zh-CN"/>
              </w:rPr>
            </w:pPr>
            <w:r>
              <w:rPr>
                <w:noProof/>
                <w:lang w:eastAsia="zh-CN"/>
              </w:rPr>
              <w:t>An initiator UE indication may be included to help (H)GMLC select the corresponding UE as the initiator UE.</w:t>
            </w:r>
          </w:p>
          <w:p w14:paraId="4288AF2F" w14:textId="77777777" w:rsidR="000A2253" w:rsidRDefault="000A2253" w:rsidP="000A2253">
            <w:pPr>
              <w:pStyle w:val="CRCoverPage"/>
              <w:numPr>
                <w:ilvl w:val="0"/>
                <w:numId w:val="2"/>
              </w:numPr>
              <w:spacing w:after="0"/>
              <w:rPr>
                <w:noProof/>
                <w:lang w:eastAsia="zh-CN"/>
              </w:rPr>
            </w:pPr>
            <w:r>
              <w:rPr>
                <w:noProof/>
                <w:lang w:eastAsia="zh-CN"/>
              </w:rPr>
              <w:t>If the UE is not reachable, the (H)GMLC does not select it as the initiator UE.</w:t>
            </w:r>
          </w:p>
          <w:p w14:paraId="31C656EC" w14:textId="10B572F9" w:rsidR="000A2253" w:rsidRPr="002924E1" w:rsidRDefault="000A2253" w:rsidP="000A2253">
            <w:pPr>
              <w:pStyle w:val="CRCoverPage"/>
              <w:numPr>
                <w:ilvl w:val="0"/>
                <w:numId w:val="2"/>
              </w:numPr>
              <w:spacing w:after="0"/>
              <w:rPr>
                <w:noProof/>
                <w:lang w:eastAsia="zh-CN"/>
              </w:rPr>
            </w:pPr>
            <w:r>
              <w:rPr>
                <w:noProof/>
                <w:lang w:eastAsia="zh-CN"/>
              </w:rPr>
              <w:t>The LMF determins to obtain the relative locations or distances and/or directions related to the UEs through the Ranging/SL Positioning provedure or through their absolute locations, based on the UE capabilities of supported positioning method (SL, or Uu, or both), supported algrithms, accuracy, delay, etc.</w:t>
            </w:r>
            <w:commentRangeEnd w:id="9"/>
            <w:r>
              <w:rPr>
                <w:rStyle w:val="ab"/>
                <w:rFonts w:ascii="Times New Roman" w:hAnsi="Times New Roman"/>
              </w:rPr>
              <w:commentReference w:id="9"/>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9912CD" w:rsidR="001E41F3" w:rsidRDefault="005B512D" w:rsidP="005B512D">
            <w:pPr>
              <w:pStyle w:val="CRCoverPage"/>
              <w:spacing w:after="0"/>
              <w:ind w:left="100"/>
              <w:rPr>
                <w:noProof/>
              </w:rPr>
            </w:pPr>
            <w:r w:rsidRPr="005B512D">
              <w:rPr>
                <w:noProof/>
              </w:rPr>
              <w:t>The procedure is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01A8F" w:rsidR="001E41F3" w:rsidRDefault="005B512D" w:rsidP="000A2253">
            <w:pPr>
              <w:pStyle w:val="CRCoverPage"/>
              <w:spacing w:after="0"/>
              <w:ind w:left="100"/>
              <w:rPr>
                <w:noProof/>
              </w:rPr>
            </w:pPr>
            <w:r w:rsidRPr="005B512D">
              <w:rPr>
                <w:noProof/>
              </w:rPr>
              <w:t>6</w:t>
            </w:r>
            <w:r w:rsidR="00AE7E78" w:rsidRPr="005B512D">
              <w:rPr>
                <w:noProof/>
              </w:rPr>
              <w:t>.</w:t>
            </w:r>
            <w:r w:rsidRPr="005B512D">
              <w:rPr>
                <w:noProof/>
              </w:rPr>
              <w:t>20</w:t>
            </w:r>
            <w:r w:rsidR="00AE7E78" w:rsidRPr="005B512D">
              <w:rPr>
                <w:noProof/>
              </w:rPr>
              <w:t>.5</w:t>
            </w:r>
            <w:r w:rsidR="000A2253">
              <w:rPr>
                <w:noProof/>
              </w:rPr>
              <w:t xml:space="preserve">, </w:t>
            </w:r>
            <w:r w:rsidR="000A2253" w:rsidRPr="005B512D">
              <w:rPr>
                <w:noProof/>
              </w:rPr>
              <w:t>6.20.</w:t>
            </w:r>
            <w:r w:rsidR="000A2253">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1D3984" w:rsidRDefault="00AE7E78">
            <w:pPr>
              <w:pStyle w:val="CRCoverPage"/>
              <w:spacing w:after="0"/>
              <w:jc w:val="center"/>
              <w:rPr>
                <w:b/>
                <w:caps/>
                <w:noProof/>
              </w:rPr>
            </w:pPr>
            <w:r w:rsidRPr="001D3984">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1D3984" w:rsidRDefault="00AE7E78">
            <w:pPr>
              <w:pStyle w:val="CRCoverPage"/>
              <w:spacing w:after="0"/>
              <w:jc w:val="center"/>
              <w:rPr>
                <w:b/>
                <w:caps/>
                <w:noProof/>
              </w:rPr>
            </w:pPr>
            <w:r w:rsidRPr="001D3984">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1D3984" w:rsidRDefault="00AE7E78">
            <w:pPr>
              <w:pStyle w:val="CRCoverPage"/>
              <w:spacing w:after="0"/>
              <w:jc w:val="center"/>
              <w:rPr>
                <w:b/>
                <w:caps/>
                <w:noProof/>
              </w:rPr>
            </w:pPr>
            <w:r w:rsidRPr="001D3984">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p w14:paraId="1055ADAE" w14:textId="77777777" w:rsidR="00D6047A" w:rsidRDefault="00D6047A" w:rsidP="00D6047A">
      <w:pPr>
        <w:pStyle w:val="3"/>
        <w:rPr>
          <w:lang w:eastAsia="zh-CN"/>
        </w:rPr>
      </w:pPr>
      <w:bookmarkStart w:id="11" w:name="_Toc138251315"/>
      <w:bookmarkEnd w:id="10"/>
      <w:r>
        <w:rPr>
          <w:lang w:eastAsia="zh-CN"/>
        </w:rPr>
        <w:t>6.20.5</w:t>
      </w:r>
      <w:r>
        <w:rPr>
          <w:lang w:eastAsia="zh-CN"/>
        </w:rPr>
        <w:tab/>
        <w:t>5GC-MT-LR Procedure using SL positioning</w:t>
      </w:r>
      <w:bookmarkEnd w:id="11"/>
    </w:p>
    <w:p w14:paraId="41F49A84" w14:textId="666EC164" w:rsidR="00D6047A" w:rsidRDefault="00D6047A" w:rsidP="00D6047A">
      <w:pPr>
        <w:rPr>
          <w:lang w:eastAsia="zh-CN"/>
        </w:rPr>
      </w:pPr>
      <w:r>
        <w:rPr>
          <w:lang w:eastAsia="zh-CN"/>
        </w:rPr>
        <w:t>The procedure is used to estimate the location of a UE by using the location of one or more Located UEs and the distance and/or direction between the UE and the Located UE(s).</w:t>
      </w:r>
      <w:ins w:id="12" w:author="S2-2311007" w:date="2023-10-07T15:19:00Z">
        <w:r w:rsidR="00134F17">
          <w:rPr>
            <w:lang w:eastAsia="zh-CN"/>
          </w:rPr>
          <w:t xml:space="preserve"> T</w:t>
        </w:r>
        <w:r w:rsidR="00134F17" w:rsidRPr="000510F4">
          <w:rPr>
            <w:lang w:eastAsia="zh-CN"/>
          </w:rPr>
          <w:t>he procedure</w:t>
        </w:r>
        <w:r w:rsidR="00134F17">
          <w:rPr>
            <w:lang w:eastAsia="zh-CN"/>
          </w:rPr>
          <w:t xml:space="preserve"> may</w:t>
        </w:r>
        <w:r w:rsidR="00134F17" w:rsidRPr="000510F4">
          <w:rPr>
            <w:lang w:eastAsia="zh-CN"/>
          </w:rPr>
          <w:t xml:space="preserve"> be triggered</w:t>
        </w:r>
        <w:r w:rsidR="00134F17">
          <w:rPr>
            <w:lang w:eastAsia="zh-CN"/>
          </w:rPr>
          <w:t xml:space="preserve"> by GMLC</w:t>
        </w:r>
        <w:r w:rsidR="00134F17" w:rsidRPr="000510F4">
          <w:rPr>
            <w:lang w:eastAsia="zh-CN"/>
          </w:rPr>
          <w:t xml:space="preserve">, if the location result of Target UE </w:t>
        </w:r>
        <w:r w:rsidR="00134F17">
          <w:rPr>
            <w:lang w:eastAsia="zh-CN"/>
          </w:rPr>
          <w:t xml:space="preserve">determined by NR positioning </w:t>
        </w:r>
        <w:r w:rsidR="00134F17" w:rsidRPr="000510F4">
          <w:rPr>
            <w:lang w:eastAsia="zh-CN"/>
          </w:rPr>
          <w:t>cannot fulfil the required accuracy</w:t>
        </w:r>
        <w:r w:rsidR="00134F17">
          <w:rPr>
            <w:lang w:eastAsia="zh-CN"/>
          </w:rPr>
          <w:t>.</w:t>
        </w:r>
      </w:ins>
    </w:p>
    <w:p w14:paraId="5FD89D88" w14:textId="77777777" w:rsidR="00D6047A" w:rsidRDefault="00D6047A" w:rsidP="00D6047A">
      <w:pPr>
        <w:rPr>
          <w:lang w:eastAsia="zh-CN"/>
        </w:rPr>
      </w:pPr>
      <w:r>
        <w:rPr>
          <w:lang w:eastAsia="zh-CN"/>
        </w:rPr>
        <w:t>Procedure of Figure 6.1.2-1 can be reused, with step 12 of Figure 6.1.2-1 replaced by the step 10-16 of Figure 6.20.3-1 with the following adaptations:</w:t>
      </w:r>
    </w:p>
    <w:p w14:paraId="1420539C" w14:textId="77777777" w:rsidR="00D6047A" w:rsidRDefault="00D6047A" w:rsidP="00D6047A">
      <w:pPr>
        <w:pStyle w:val="B1"/>
        <w:rPr>
          <w:lang w:eastAsia="zh-CN"/>
        </w:rPr>
      </w:pPr>
      <w:r>
        <w:rPr>
          <w:lang w:eastAsia="zh-CN"/>
        </w:rPr>
        <w:t>-</w:t>
      </w:r>
      <w:r>
        <w:rPr>
          <w:lang w:eastAsia="zh-CN"/>
        </w:rPr>
        <w:tab/>
        <w:t xml:space="preserve">UE1 is the target UE, and UEs 2 </w:t>
      </w:r>
      <w:proofErr w:type="spellStart"/>
      <w:r>
        <w:rPr>
          <w:lang w:eastAsia="zh-CN"/>
        </w:rPr>
        <w:t>to n</w:t>
      </w:r>
      <w:proofErr w:type="spellEnd"/>
      <w:r>
        <w:rPr>
          <w:lang w:eastAsia="zh-CN"/>
        </w:rPr>
        <w:t xml:space="preserve"> are Located UEs.</w:t>
      </w:r>
    </w:p>
    <w:p w14:paraId="4A80283F" w14:textId="228F492D" w:rsidR="00134F17" w:rsidRPr="00134F17" w:rsidRDefault="00134F17" w:rsidP="00134F17">
      <w:pPr>
        <w:pStyle w:val="B1"/>
        <w:rPr>
          <w:ins w:id="13" w:author="S2-2311007" w:date="2023-10-07T15:19:00Z"/>
          <w:rFonts w:eastAsia="等线"/>
          <w:lang w:val="fr-FR" w:eastAsia="zh-CN"/>
          <w:rPrChange w:id="14" w:author="S2-2311007" w:date="2023-10-07T15:20:00Z">
            <w:rPr>
              <w:ins w:id="15" w:author="S2-2311007" w:date="2023-10-07T15:19:00Z"/>
              <w:lang w:eastAsia="zh-CN"/>
            </w:rPr>
          </w:rPrChange>
        </w:rPr>
      </w:pPr>
      <w:ins w:id="16" w:author="S2-2311007" w:date="2023-10-07T15:19:00Z">
        <w:r>
          <w:rPr>
            <w:rFonts w:eastAsia="等线" w:hint="eastAsia"/>
            <w:lang w:val="fr-FR" w:eastAsia="zh-CN"/>
          </w:rPr>
          <w:t>-</w:t>
        </w:r>
        <w:r>
          <w:rPr>
            <w:rFonts w:eastAsia="等线"/>
            <w:lang w:val="fr-FR" w:eastAsia="zh-CN"/>
          </w:rPr>
          <w:tab/>
          <w:t xml:space="preserve">In step 1, </w:t>
        </w:r>
        <w:r w:rsidRPr="00CE34D6">
          <w:rPr>
            <w:rFonts w:eastAsia="等线"/>
            <w:lang w:val="fr-FR" w:eastAsia="zh-CN"/>
          </w:rPr>
          <w:t xml:space="preserve">LCS Client or the AF (via NEF) </w:t>
        </w:r>
      </w:ins>
      <w:ins w:id="17" w:author="S2-2311007" w:date="2023-10-07T15:20:00Z">
        <w:r>
          <w:rPr>
            <w:rFonts w:eastAsia="等线"/>
            <w:lang w:val="fr-FR" w:eastAsia="zh-CN"/>
          </w:rPr>
          <w:t xml:space="preserve">may </w:t>
        </w:r>
      </w:ins>
      <w:ins w:id="18" w:author="S2-2311007" w:date="2023-10-07T15:19:00Z">
        <w:r>
          <w:rPr>
            <w:rFonts w:eastAsia="等线"/>
            <w:lang w:val="fr-FR" w:eastAsia="zh-CN"/>
          </w:rPr>
          <w:t>also send the GPSI or SUPI of the</w:t>
        </w:r>
        <w:r w:rsidRPr="00CE34D6">
          <w:rPr>
            <w:rFonts w:eastAsia="等线"/>
            <w:lang w:val="fr-FR" w:eastAsia="zh-CN"/>
          </w:rPr>
          <w:t xml:space="preserve"> </w:t>
        </w:r>
        <w:r>
          <w:rPr>
            <w:rFonts w:eastAsia="等线"/>
            <w:lang w:val="fr-FR" w:eastAsia="zh-CN"/>
          </w:rPr>
          <w:t>Loca</w:t>
        </w:r>
      </w:ins>
      <w:ins w:id="19" w:author="S2-2311007" w:date="2023-10-07T15:20:00Z">
        <w:r>
          <w:rPr>
            <w:rFonts w:eastAsia="等线"/>
            <w:lang w:val="fr-FR" w:eastAsia="zh-CN"/>
          </w:rPr>
          <w:t>t</w:t>
        </w:r>
      </w:ins>
      <w:ins w:id="20" w:author="S2-2311007" w:date="2023-10-07T15:19:00Z">
        <w:r>
          <w:rPr>
            <w:rFonts w:eastAsia="等线"/>
            <w:lang w:val="fr-FR" w:eastAsia="zh-CN"/>
          </w:rPr>
          <w:t>ed</w:t>
        </w:r>
        <w:r w:rsidRPr="00CE34D6">
          <w:rPr>
            <w:rFonts w:eastAsia="等线"/>
            <w:lang w:val="fr-FR" w:eastAsia="zh-CN"/>
          </w:rPr>
          <w:t xml:space="preserve"> UE(s)</w:t>
        </w:r>
        <w:r>
          <w:rPr>
            <w:rFonts w:eastAsia="等线"/>
            <w:lang w:val="fr-FR" w:eastAsia="zh-CN"/>
          </w:rPr>
          <w:t xml:space="preserve">, and </w:t>
        </w:r>
        <w:r w:rsidRPr="00CE34D6">
          <w:rPr>
            <w:rFonts w:eastAsia="等线"/>
            <w:lang w:val="fr-FR" w:eastAsia="zh-CN"/>
          </w:rPr>
          <w:t xml:space="preserve">the required location results </w:t>
        </w:r>
        <w:r>
          <w:rPr>
            <w:rFonts w:eastAsia="等线"/>
            <w:lang w:val="fr-FR" w:eastAsia="zh-CN"/>
          </w:rPr>
          <w:t xml:space="preserve">indicating </w:t>
        </w:r>
        <w:r>
          <w:rPr>
            <w:rFonts w:eastAsia="等线" w:hint="eastAsia"/>
            <w:lang w:val="fr-FR" w:eastAsia="zh-CN"/>
          </w:rPr>
          <w:t>“</w:t>
        </w:r>
        <w:r>
          <w:rPr>
            <w:rFonts w:eastAsia="等线"/>
            <w:lang w:val="fr-FR" w:eastAsia="zh-CN"/>
          </w:rPr>
          <w:t>absolute location</w:t>
        </w:r>
        <w:r>
          <w:rPr>
            <w:rFonts w:eastAsia="等线" w:hint="eastAsia"/>
            <w:lang w:val="fr-FR" w:eastAsia="zh-CN"/>
          </w:rPr>
          <w:t>”</w:t>
        </w:r>
        <w:r w:rsidRPr="00CE34D6">
          <w:rPr>
            <w:rFonts w:eastAsia="等线"/>
            <w:lang w:val="fr-FR" w:eastAsia="zh-CN"/>
          </w:rPr>
          <w:t>.</w:t>
        </w:r>
      </w:ins>
    </w:p>
    <w:p w14:paraId="37343C0C" w14:textId="7FAB8F7C" w:rsidR="00D6047A" w:rsidRDefault="00D6047A" w:rsidP="00D6047A">
      <w:pPr>
        <w:pStyle w:val="B1"/>
        <w:rPr>
          <w:lang w:eastAsia="zh-CN"/>
        </w:rPr>
      </w:pPr>
      <w:r>
        <w:rPr>
          <w:lang w:eastAsia="zh-CN"/>
        </w:rPr>
        <w:t>-</w:t>
      </w:r>
      <w:r>
        <w:rPr>
          <w:lang w:eastAsia="zh-CN"/>
        </w:rPr>
        <w:tab/>
        <w:t xml:space="preserve">In step 10, the types of required location results is absolute solution, and the other UEs 2 </w:t>
      </w:r>
      <w:proofErr w:type="spellStart"/>
      <w:r>
        <w:rPr>
          <w:lang w:eastAsia="zh-CN"/>
        </w:rPr>
        <w:t>to n</w:t>
      </w:r>
      <w:proofErr w:type="spellEnd"/>
      <w:r>
        <w:rPr>
          <w:lang w:eastAsia="zh-CN"/>
        </w:rPr>
        <w:t xml:space="preserve"> are the candidate Located UE(s) if included. </w:t>
      </w:r>
      <w:ins w:id="21" w:author="Huawei user" w:date="2023-08-01T10:37:00Z">
        <w:r w:rsidR="00222507">
          <w:rPr>
            <w:lang w:eastAsia="zh-CN"/>
          </w:rPr>
          <w:t>After</w:t>
        </w:r>
        <w:r w:rsidR="00222507">
          <w:t xml:space="preserve"> LMF determines that </w:t>
        </w:r>
      </w:ins>
      <w:ins w:id="22" w:author="Huawei user" w:date="2023-08-01T10:48:00Z">
        <w:r w:rsidR="00222507">
          <w:t xml:space="preserve">the assistance </w:t>
        </w:r>
      </w:ins>
      <w:ins w:id="23" w:author="Huawei user" w:date="2023-08-01T10:49:00Z">
        <w:r w:rsidR="00222507">
          <w:t xml:space="preserve">of </w:t>
        </w:r>
      </w:ins>
      <w:ins w:id="24" w:author="Huawei user" w:date="2023-08-01T10:38:00Z">
        <w:r w:rsidR="00222507">
          <w:t xml:space="preserve">Located UE </w:t>
        </w:r>
      </w:ins>
      <w:ins w:id="25" w:author="Huawei user" w:date="2023-08-01T10:39:00Z">
        <w:r w:rsidR="00222507">
          <w:t xml:space="preserve">is needed </w:t>
        </w:r>
      </w:ins>
      <w:ins w:id="26" w:author="Huawei user" w:date="2023-08-01T10:38:00Z">
        <w:r w:rsidR="00222507">
          <w:t xml:space="preserve">for Target </w:t>
        </w:r>
      </w:ins>
      <w:ins w:id="27" w:author="Huawei user" w:date="2023-08-01T10:37:00Z">
        <w:r w:rsidR="00222507">
          <w:t xml:space="preserve">UE Positioning, </w:t>
        </w:r>
      </w:ins>
      <w:ins w:id="28" w:author="Huawei user" w:date="2023-06-29T10:53:00Z">
        <w:r w:rsidR="00E969BF">
          <w:t>LMF decid</w:t>
        </w:r>
      </w:ins>
      <w:ins w:id="29" w:author="Huawei user" w:date="2023-06-29T10:55:00Z">
        <w:r w:rsidR="00C0678F">
          <w:t>e</w:t>
        </w:r>
      </w:ins>
      <w:ins w:id="30" w:author="Huawei user" w:date="2023-06-29T10:53:00Z">
        <w:r w:rsidR="00E969BF">
          <w:t>s tha</w:t>
        </w:r>
        <w:r w:rsidR="0041294A">
          <w:t xml:space="preserve">t </w:t>
        </w:r>
        <w:r w:rsidR="00E969BF">
          <w:t>target UE</w:t>
        </w:r>
        <w:r w:rsidR="0041294A">
          <w:t xml:space="preserve"> or LMF</w:t>
        </w:r>
        <w:r w:rsidR="00DD5161">
          <w:t xml:space="preserve"> selects Located UE</w:t>
        </w:r>
        <w:r w:rsidR="00E969BF">
          <w:t>, and</w:t>
        </w:r>
        <w:r w:rsidR="00E969BF">
          <w:rPr>
            <w:lang w:eastAsia="zh-CN"/>
          </w:rPr>
          <w:t xml:space="preserve"> </w:t>
        </w:r>
      </w:ins>
      <w:r>
        <w:rPr>
          <w:lang w:eastAsia="zh-CN"/>
        </w:rPr>
        <w:t>SL-MT-LR request also includes the indication of Target UE/LMF selecting Located UE.</w:t>
      </w:r>
    </w:p>
    <w:p w14:paraId="671E25D2" w14:textId="18979701" w:rsidR="00AE7E78" w:rsidRDefault="00D6047A" w:rsidP="003F1986">
      <w:pPr>
        <w:pStyle w:val="B1"/>
      </w:pPr>
      <w:r>
        <w:rPr>
          <w:lang w:eastAsia="zh-CN"/>
        </w:rPr>
        <w:t>-</w:t>
      </w:r>
      <w:r>
        <w:rPr>
          <w:lang w:eastAsia="zh-CN"/>
        </w:rPr>
        <w:tab/>
        <w:t xml:space="preserve">In step 14, if UE1 receives the indication of LMF selecting Located UE in step 11, </w:t>
      </w:r>
      <w:ins w:id="31" w:author="Huawei user" w:date="2023-06-29T10:44:00Z">
        <w:r>
          <w:rPr>
            <w:lang w:eastAsia="zh-CN"/>
          </w:rPr>
          <w:t>SL-MT-LR response</w:t>
        </w:r>
      </w:ins>
      <w:del w:id="32" w:author="Huawei user" w:date="2023-06-29T10:44:00Z">
        <w:r w:rsidDel="00D6047A">
          <w:rPr>
            <w:lang w:eastAsia="zh-CN"/>
          </w:rPr>
          <w:delText>step 14</w:delText>
        </w:r>
      </w:del>
      <w:r>
        <w:rPr>
          <w:lang w:eastAsia="zh-CN"/>
        </w:rPr>
        <w:t xml:space="preserve"> includes the obtained information of all the discovered Located UEs. </w:t>
      </w:r>
      <w:ins w:id="33" w:author="Huawei user" w:date="2023-06-29T10:42:00Z">
        <w:r>
          <w:rPr>
            <w:lang w:eastAsia="zh-CN"/>
          </w:rPr>
          <w:t xml:space="preserve">LMF performs the Located UE selection based on the </w:t>
        </w:r>
        <w:proofErr w:type="spellStart"/>
        <w:r>
          <w:rPr>
            <w:lang w:eastAsia="zh-CN"/>
          </w:rPr>
          <w:t>the</w:t>
        </w:r>
        <w:proofErr w:type="spellEnd"/>
        <w:r>
          <w:rPr>
            <w:lang w:eastAsia="zh-CN"/>
          </w:rPr>
          <w:t xml:space="preserve"> obtained information of all the discovered Located UEs</w:t>
        </w:r>
      </w:ins>
      <w:ins w:id="34" w:author="Huawei user" w:date="2023-06-29T10:45:00Z">
        <w:r w:rsidR="004E1731">
          <w:rPr>
            <w:lang w:eastAsia="zh-CN"/>
          </w:rPr>
          <w:t xml:space="preserve">, and </w:t>
        </w:r>
      </w:ins>
      <w:ins w:id="35" w:author="Huawei user" w:date="2023-06-29T10:46:00Z">
        <w:r w:rsidR="004E1731">
          <w:rPr>
            <w:lang w:eastAsia="zh-CN"/>
          </w:rPr>
          <w:t xml:space="preserve">sends </w:t>
        </w:r>
      </w:ins>
      <w:ins w:id="36" w:author="Huawei user" w:date="2023-06-29T10:50:00Z">
        <w:r w:rsidR="006A2A26">
          <w:rPr>
            <w:lang w:eastAsia="zh-CN"/>
          </w:rPr>
          <w:t xml:space="preserve">Application layer ID of the </w:t>
        </w:r>
      </w:ins>
      <w:ins w:id="37" w:author="Huawei user" w:date="2023-06-29T10:46:00Z">
        <w:r w:rsidR="004E1731">
          <w:rPr>
            <w:lang w:eastAsia="zh-CN"/>
          </w:rPr>
          <w:t>selected Located UEs to the UE1 in step 16</w:t>
        </w:r>
      </w:ins>
      <w:ins w:id="38" w:author="Huawei user" w:date="2023-06-29T10:42:00Z">
        <w:r>
          <w:rPr>
            <w:lang w:eastAsia="zh-CN"/>
          </w:rPr>
          <w:t xml:space="preserve">. </w:t>
        </w:r>
      </w:ins>
      <w:r>
        <w:rPr>
          <w:lang w:eastAsia="zh-CN"/>
        </w:rPr>
        <w:t xml:space="preserve">If UE1 receives the indication of Target UE selecting Located UE in SL-MT-LR request, UE1 performs the Located UE selection, and SL-MT-LR response includes </w:t>
      </w:r>
      <w:ins w:id="39" w:author="Huawei user" w:date="2023-06-29T10:50:00Z">
        <w:r w:rsidR="006A2A26">
          <w:rPr>
            <w:lang w:eastAsia="zh-CN"/>
          </w:rPr>
          <w:t xml:space="preserve">Application layer ID of </w:t>
        </w:r>
      </w:ins>
      <w:r>
        <w:rPr>
          <w:lang w:eastAsia="zh-CN"/>
        </w:rPr>
        <w:t>the selected Located UEs</w:t>
      </w:r>
      <w:del w:id="40" w:author="Huawei user" w:date="2023-06-29T10:50:00Z">
        <w:r w:rsidDel="006A2A26">
          <w:rPr>
            <w:lang w:eastAsia="zh-CN"/>
          </w:rPr>
          <w:delText xml:space="preserve"> ID</w:delText>
        </w:r>
      </w:del>
      <w:r>
        <w:rPr>
          <w:lang w:eastAsia="zh-CN"/>
        </w:rPr>
        <w:t>.</w:t>
      </w:r>
      <w:r w:rsidR="003F1986" w:rsidRPr="00EA4B9E">
        <w:t xml:space="preserve"> </w:t>
      </w:r>
    </w:p>
    <w:p w14:paraId="4846C86A" w14:textId="4ED41BE0" w:rsidR="005665F4" w:rsidRPr="0042466D" w:rsidRDefault="005665F4" w:rsidP="005665F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p>
    <w:p w14:paraId="194F09F8" w14:textId="77777777" w:rsidR="002924E1" w:rsidRDefault="002924E1" w:rsidP="002924E1">
      <w:pPr>
        <w:pStyle w:val="3"/>
        <w:rPr>
          <w:lang w:eastAsia="zh-CN"/>
        </w:rPr>
      </w:pPr>
      <w:bookmarkStart w:id="41" w:name="_Toc145928619"/>
      <w:r>
        <w:rPr>
          <w:lang w:eastAsia="zh-CN"/>
        </w:rPr>
        <w:t>6.20.3</w:t>
      </w:r>
      <w:r>
        <w:rPr>
          <w:lang w:eastAsia="zh-CN"/>
        </w:rPr>
        <w:tab/>
        <w:t>Procedures of SL-MT-LR involving LMF</w:t>
      </w:r>
      <w:bookmarkEnd w:id="41"/>
    </w:p>
    <w:p w14:paraId="083E3D66" w14:textId="77777777" w:rsidR="002924E1" w:rsidRDefault="002924E1" w:rsidP="002924E1">
      <w:pPr>
        <w:rPr>
          <w:lang w:eastAsia="zh-CN"/>
        </w:rPr>
      </w:pPr>
      <w:r>
        <w:rPr>
          <w:lang w:eastAsia="zh-CN"/>
        </w:rPr>
        <w:t>The SL-MT-LR procedure is used to estimate the relative locations or distances and/or directions between the UEs.</w:t>
      </w:r>
    </w:p>
    <w:p w14:paraId="56C61E69" w14:textId="12726482" w:rsidR="002924E1" w:rsidRPr="00317320" w:rsidRDefault="002924E1" w:rsidP="002924E1">
      <w:pPr>
        <w:rPr>
          <w:lang w:eastAsia="zh-CN"/>
        </w:rPr>
      </w:pPr>
      <w:r>
        <w:rPr>
          <w:lang w:eastAsia="zh-CN"/>
        </w:rPr>
        <w:t>Figure 6.20.3-1 illustrates a procedure to enable an LCS Client or AF to obtain Ranging/</w:t>
      </w:r>
      <w:proofErr w:type="spellStart"/>
      <w:r>
        <w:rPr>
          <w:lang w:eastAsia="zh-CN"/>
        </w:rPr>
        <w:t>Sidelink</w:t>
      </w:r>
      <w:proofErr w:type="spellEnd"/>
      <w:r>
        <w:rPr>
          <w:lang w:eastAsia="zh-CN"/>
        </w:rPr>
        <w:t xml:space="preserve"> Positioning location results for a group of </w:t>
      </w:r>
      <w:proofErr w:type="gramStart"/>
      <w:r>
        <w:rPr>
          <w:lang w:eastAsia="zh-CN"/>
        </w:rPr>
        <w:t>n</w:t>
      </w:r>
      <w:proofErr w:type="gramEnd"/>
      <w:r>
        <w:rPr>
          <w:lang w:eastAsia="zh-CN"/>
        </w:rPr>
        <w:t xml:space="preserve"> UEs (n≥2), i.e. UE1, UE2, ..., </w:t>
      </w:r>
      <w:proofErr w:type="spellStart"/>
      <w:r>
        <w:rPr>
          <w:lang w:eastAsia="zh-CN"/>
        </w:rPr>
        <w:t>UEn</w:t>
      </w:r>
      <w:proofErr w:type="spellEnd"/>
      <w:r>
        <w:rPr>
          <w:lang w:eastAsia="zh-CN"/>
        </w:rPr>
        <w:t xml:space="preserve">. In the procedure, the GMLC determines a UE among the n UEs to be designated UE1 (i.e. Target UE in TS 23.586 [40]) and one or more other UEs designated UE2, UE3, ..., </w:t>
      </w:r>
      <w:proofErr w:type="spellStart"/>
      <w:r>
        <w:rPr>
          <w:lang w:eastAsia="zh-CN"/>
        </w:rPr>
        <w:t>UEn</w:t>
      </w:r>
      <w:proofErr w:type="spellEnd"/>
      <w:r>
        <w:rPr>
          <w:lang w:eastAsia="zh-CN"/>
        </w:rPr>
        <w:t xml:space="preserve"> (n≥2) (i.e. Reference/Located UEs in TS 23.586 [40]). The Ranging/</w:t>
      </w:r>
      <w:proofErr w:type="spellStart"/>
      <w:r>
        <w:rPr>
          <w:lang w:eastAsia="zh-CN"/>
        </w:rPr>
        <w:t>Sidelink</w:t>
      </w:r>
      <w:proofErr w:type="spellEnd"/>
      <w:r>
        <w:rPr>
          <w:lang w:eastAsia="zh-CN"/>
        </w:rPr>
        <w:t xml:space="preserve"> Positioning location results may include absolute locations, relative locations or </w:t>
      </w:r>
      <w:ins w:id="42" w:author="S2-2310493" w:date="2023-10-07T15:02:00Z">
        <w:r>
          <w:rPr>
            <w:lang w:eastAsia="zh-CN"/>
          </w:rPr>
          <w:t>distance</w:t>
        </w:r>
      </w:ins>
      <w:del w:id="43" w:author="S2-2310493" w:date="2023-10-07T15:02:00Z">
        <w:r w:rsidDel="002924E1">
          <w:rPr>
            <w:lang w:eastAsia="zh-CN"/>
          </w:rPr>
          <w:delText>ranges</w:delText>
        </w:r>
      </w:del>
      <w:r>
        <w:rPr>
          <w:lang w:eastAsia="zh-CN"/>
        </w:rPr>
        <w:t xml:space="preserve"> and directions related to the UEs, </w:t>
      </w:r>
      <w:ins w:id="44" w:author="S2-2310493" w:date="2023-10-07T15:03:00Z">
        <w:r w:rsidRPr="00CD0D41">
          <w:rPr>
            <w:lang w:eastAsia="zh-CN"/>
          </w:rPr>
          <w:t xml:space="preserve">velocities and relative velocities </w:t>
        </w:r>
      </w:ins>
      <w:r>
        <w:rPr>
          <w:lang w:eastAsia="zh-CN"/>
        </w:rPr>
        <w:t>based on the service request.</w:t>
      </w:r>
      <w:ins w:id="45" w:author="S2-2311006" w:date="2023-10-07T15:16:00Z">
        <w:r w:rsidR="00317320">
          <w:rPr>
            <w:lang w:eastAsia="zh-CN"/>
          </w:rPr>
          <w:t xml:space="preserve"> </w:t>
        </w:r>
        <w:r w:rsidR="00317320" w:rsidRPr="00D43AA8">
          <w:rPr>
            <w:lang w:eastAsia="zh-CN"/>
          </w:rPr>
          <w:t>The Ranging/</w:t>
        </w:r>
        <w:proofErr w:type="spellStart"/>
        <w:r w:rsidR="00317320" w:rsidRPr="00D43AA8">
          <w:rPr>
            <w:lang w:eastAsia="zh-CN"/>
          </w:rPr>
          <w:t>Sidelink</w:t>
        </w:r>
        <w:proofErr w:type="spellEnd"/>
        <w:r w:rsidR="00317320" w:rsidRPr="00D43AA8">
          <w:rPr>
            <w:lang w:eastAsia="zh-CN"/>
          </w:rPr>
          <w:t xml:space="preserve"> Positioning location results may be represented by a Geographic Coordinate or Local Coordinate.</w:t>
        </w:r>
      </w:ins>
    </w:p>
    <w:p w14:paraId="0989905E" w14:textId="2019B975" w:rsidR="002924E1" w:rsidRDefault="002924E1" w:rsidP="002924E1">
      <w:pPr>
        <w:rPr>
          <w:lang w:eastAsia="zh-CN"/>
        </w:rPr>
      </w:pPr>
      <w:r>
        <w:rPr>
          <w:lang w:eastAsia="zh-CN"/>
        </w:rPr>
        <w:t xml:space="preserve">Procedure for periodic and </w:t>
      </w:r>
      <w:ins w:id="46" w:author="S2-2310493" w:date="2023-10-07T15:03:00Z">
        <w:r>
          <w:rPr>
            <w:lang w:eastAsia="zh-CN"/>
          </w:rPr>
          <w:t xml:space="preserve">event </w:t>
        </w:r>
      </w:ins>
      <w:r>
        <w:rPr>
          <w:lang w:eastAsia="zh-CN"/>
        </w:rPr>
        <w:t>triggered SL-MT-LR is defined in clause 6.20.4.</w:t>
      </w:r>
    </w:p>
    <w:p w14:paraId="7D74210A" w14:textId="77777777" w:rsidR="002924E1" w:rsidRDefault="002924E1" w:rsidP="002924E1">
      <w:pPr>
        <w:pStyle w:val="TH"/>
        <w:rPr>
          <w:lang w:eastAsia="zh-CN"/>
        </w:rPr>
      </w:pPr>
      <w:r>
        <w:rPr>
          <w:rFonts w:eastAsia="宋体"/>
          <w:lang w:eastAsia="en-GB"/>
        </w:rPr>
        <w:object w:dxaOrig="8655" w:dyaOrig="8565" w14:anchorId="4A86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95pt;height:428.3pt" o:ole="">
            <v:imagedata r:id="rId16" o:title=""/>
          </v:shape>
          <o:OLEObject Type="Embed" ProgID="Visio.Drawing.15" ShapeID="_x0000_i1025" DrawAspect="Content" ObjectID="_1758339467" r:id="rId17"/>
        </w:object>
      </w:r>
    </w:p>
    <w:p w14:paraId="6B2473FE" w14:textId="77777777" w:rsidR="002924E1" w:rsidRDefault="002924E1" w:rsidP="002924E1">
      <w:pPr>
        <w:pStyle w:val="TF"/>
        <w:rPr>
          <w:lang w:eastAsia="zh-CN"/>
        </w:rPr>
      </w:pPr>
      <w:r>
        <w:rPr>
          <w:lang w:eastAsia="zh-CN"/>
        </w:rPr>
        <w:t>Figure 6.20.3-1: SL-MT-LR Procedure</w:t>
      </w:r>
    </w:p>
    <w:p w14:paraId="7082BEBF" w14:textId="20E6CC8F" w:rsidR="002924E1" w:rsidRDefault="002924E1" w:rsidP="002924E1">
      <w:pPr>
        <w:pStyle w:val="EX"/>
        <w:rPr>
          <w:lang w:eastAsia="zh-CN"/>
        </w:rPr>
      </w:pPr>
      <w:r>
        <w:rPr>
          <w:b/>
          <w:bCs/>
          <w:lang w:eastAsia="zh-CN"/>
        </w:rPr>
        <w:t>Precondition:</w:t>
      </w:r>
      <w:r>
        <w:rPr>
          <w:lang w:eastAsia="zh-CN"/>
        </w:rPr>
        <w:tab/>
        <w:t>At least one of the n UEs is in coverage and registered with a serving PLMN</w:t>
      </w:r>
      <w:ins w:id="47" w:author="S2-2310493" w:date="2023-10-07T15:03:00Z">
        <w:r>
          <w:rPr>
            <w:lang w:eastAsia="zh-CN"/>
          </w:rPr>
          <w:t xml:space="preserve"> that supports </w:t>
        </w:r>
        <w:r w:rsidRPr="004C7D1B">
          <w:rPr>
            <w:lang w:eastAsia="ko-KR"/>
          </w:rPr>
          <w:t>Ranging/</w:t>
        </w:r>
        <w:proofErr w:type="spellStart"/>
        <w:r w:rsidRPr="004C7D1B">
          <w:rPr>
            <w:lang w:eastAsia="ko-KR"/>
          </w:rPr>
          <w:t>Sidelink</w:t>
        </w:r>
        <w:proofErr w:type="spellEnd"/>
        <w:r w:rsidRPr="004C7D1B">
          <w:rPr>
            <w:lang w:eastAsia="ko-KR"/>
          </w:rPr>
          <w:t xml:space="preserve"> Positioning</w:t>
        </w:r>
      </w:ins>
      <w:r>
        <w:rPr>
          <w:lang w:eastAsia="zh-CN"/>
        </w:rPr>
        <w:t>.</w:t>
      </w:r>
    </w:p>
    <w:p w14:paraId="62DC9FBE" w14:textId="2C92B3E7" w:rsidR="002924E1" w:rsidRDefault="002924E1" w:rsidP="002924E1">
      <w:pPr>
        <w:pStyle w:val="B1"/>
        <w:rPr>
          <w:lang w:eastAsia="zh-CN"/>
        </w:rPr>
      </w:pPr>
      <w:r>
        <w:rPr>
          <w:lang w:eastAsia="zh-CN"/>
        </w:rPr>
        <w:t>1.</w:t>
      </w:r>
      <w:r>
        <w:rPr>
          <w:lang w:eastAsia="zh-CN"/>
        </w:rPr>
        <w:tab/>
        <w:t>The LCS Client or the AF (via NEF) sends an LCS service request to the (H)GMLC for Ranging/</w:t>
      </w:r>
      <w:proofErr w:type="spellStart"/>
      <w:r>
        <w:rPr>
          <w:lang w:eastAsia="zh-CN"/>
        </w:rPr>
        <w:t>Sidelink</w:t>
      </w:r>
      <w:proofErr w:type="spellEnd"/>
      <w:r>
        <w:rPr>
          <w:lang w:eastAsia="zh-CN"/>
        </w:rPr>
        <w:t xml:space="preserve"> Positioning location results for the n UEs which may each be identified by an Application Layer ID, a GPSI or a SUPI. The request may include the required QoS, the required location results (e.g. absolute locations, relative locations or distances and/or directions related to the UEs</w:t>
      </w:r>
      <w:ins w:id="48" w:author="S2-2310493" w:date="2023-10-07T15:04:00Z">
        <w:r>
          <w:rPr>
            <w:lang w:eastAsia="zh-CN"/>
          </w:rPr>
          <w:t xml:space="preserve">, </w:t>
        </w:r>
        <w:r w:rsidRPr="0055431E">
          <w:rPr>
            <w:lang w:eastAsia="zh-CN"/>
          </w:rPr>
          <w:t>velocities and relative velocities</w:t>
        </w:r>
      </w:ins>
      <w:r>
        <w:rPr>
          <w:lang w:eastAsia="zh-CN"/>
        </w:rPr>
        <w:t xml:space="preserve">), </w:t>
      </w:r>
      <w:ins w:id="49" w:author="S2-2310493" w:date="2023-10-07T15:04:00Z">
        <w:r>
          <w:rPr>
            <w:lang w:eastAsia="zh-CN"/>
          </w:rPr>
          <w:t xml:space="preserve">and </w:t>
        </w:r>
      </w:ins>
      <w:r>
        <w:rPr>
          <w:lang w:eastAsia="zh-CN"/>
        </w:rPr>
        <w:t>the SL reference UE(s) in case of relative locations, distance, or direction</w:t>
      </w:r>
      <w:ins w:id="50" w:author="S2-2311006" w:date="2023-10-07T15:16:00Z">
        <w:r w:rsidR="00317320">
          <w:rPr>
            <w:lang w:eastAsia="zh-CN"/>
          </w:rPr>
          <w:t xml:space="preserve">, </w:t>
        </w:r>
        <w:r w:rsidR="00317320" w:rsidRPr="00D43AA8">
          <w:rPr>
            <w:lang w:eastAsia="zh-CN"/>
          </w:rPr>
          <w:t>local coordinate identified by a coordinate ID</w:t>
        </w:r>
      </w:ins>
      <w:r>
        <w:rPr>
          <w:lang w:eastAsia="zh-CN"/>
        </w:rPr>
        <w:t xml:space="preserve">. </w:t>
      </w:r>
      <w:ins w:id="51" w:author="S2-2311007" w:date="2023-10-07T15:20:00Z">
        <w:r w:rsidR="009051D2">
          <w:rPr>
            <w:lang w:eastAsia="zh-CN"/>
          </w:rPr>
          <w:t xml:space="preserve">An initiator UE indication may be included to help (H)GMLC select the corresponding UE as the initiator UE. </w:t>
        </w:r>
      </w:ins>
      <w:r>
        <w:rPr>
          <w:lang w:eastAsia="zh-CN"/>
        </w:rPr>
        <w:t>The (H)GMLC or NEF authorizes the LCS Client or the AF for the usage of the LCS service. If the authorization fails, the remaining steps are skipped and the (H)GMLC or NEF responds to the LCS Client or the AF with the failure of the service authorization.</w:t>
      </w:r>
    </w:p>
    <w:p w14:paraId="7D2CD014" w14:textId="5A828334" w:rsidR="00317320" w:rsidRDefault="002924E1" w:rsidP="002924E1">
      <w:pPr>
        <w:pStyle w:val="B1"/>
        <w:rPr>
          <w:ins w:id="52" w:author="S2-2311006" w:date="2023-10-07T15:16:00Z"/>
          <w:lang w:eastAsia="zh-CN"/>
        </w:rPr>
      </w:pPr>
      <w:r>
        <w:rPr>
          <w:lang w:eastAsia="zh-CN"/>
        </w:rPr>
        <w:tab/>
      </w:r>
      <w:ins w:id="53" w:author="S2-2311006" w:date="2023-10-07T15:16:00Z">
        <w:r w:rsidR="00317320" w:rsidRPr="00D43AA8">
          <w:rPr>
            <w:lang w:eastAsia="zh-CN"/>
          </w:rPr>
          <w:t>Local coordinate is used to indicate the location result (only applicable to absolute location) should be determined by local coordinate format.</w:t>
        </w:r>
      </w:ins>
    </w:p>
    <w:p w14:paraId="44E92DB1" w14:textId="4E0009D0" w:rsidR="002924E1" w:rsidRDefault="00317320" w:rsidP="002924E1">
      <w:pPr>
        <w:pStyle w:val="B1"/>
        <w:rPr>
          <w:lang w:eastAsia="zh-CN"/>
        </w:rPr>
      </w:pPr>
      <w:ins w:id="54" w:author="S2-2311006" w:date="2023-10-07T15:17:00Z">
        <w:r>
          <w:rPr>
            <w:lang w:eastAsia="zh-CN"/>
          </w:rPr>
          <w:tab/>
        </w:r>
      </w:ins>
      <w:r w:rsidR="002924E1">
        <w:rPr>
          <w:lang w:eastAsia="zh-CN"/>
        </w:rPr>
        <w:t xml:space="preserve">In addition, an Application Layer ID shall be used for each of the n UEs to enable discovery of the UEs at step 12. </w:t>
      </w:r>
      <w:ins w:id="55" w:author="S2-2311035" w:date="2023-10-07T15:11:00Z">
        <w:r w:rsidR="002A73D6">
          <w:rPr>
            <w:lang w:eastAsia="zh-CN"/>
          </w:rPr>
          <w:t xml:space="preserve">The Application Layer ID(s) is transmitted </w:t>
        </w:r>
        <w:r w:rsidR="002A73D6">
          <w:rPr>
            <w:rFonts w:eastAsia="等线"/>
            <w:lang w:eastAsia="zh-CN"/>
          </w:rPr>
          <w:t xml:space="preserve">within </w:t>
        </w:r>
        <w:r w:rsidR="002A73D6" w:rsidRPr="00F31BC2">
          <w:rPr>
            <w:rFonts w:eastAsia="Times New Roman"/>
            <w:lang w:eastAsia="en-GB"/>
          </w:rPr>
          <w:t>supplementary services message</w:t>
        </w:r>
        <w:r w:rsidR="002A73D6">
          <w:rPr>
            <w:rFonts w:eastAsia="Times New Roman"/>
            <w:lang w:eastAsia="en-GB"/>
          </w:rPr>
          <w:t>s.</w:t>
        </w:r>
        <w:r w:rsidR="002A73D6">
          <w:rPr>
            <w:lang w:eastAsia="zh-CN"/>
          </w:rPr>
          <w:t xml:space="preserve"> </w:t>
        </w:r>
      </w:ins>
      <w:r w:rsidR="002924E1">
        <w:rPr>
          <w:lang w:eastAsia="zh-CN"/>
        </w:rPr>
        <w:t>If only GPSI is provided to the (H)GMLC, it can query the NEF for the mapping Application Layer ID as specified in clause 4.3.9 of TS 23.586 [40].</w:t>
      </w:r>
    </w:p>
    <w:p w14:paraId="408AA7D5" w14:textId="630BE44F" w:rsidR="002924E1" w:rsidDel="002A73D6" w:rsidRDefault="002924E1" w:rsidP="002924E1">
      <w:pPr>
        <w:pStyle w:val="EditorsNote"/>
        <w:rPr>
          <w:del w:id="56" w:author="S2-2311035" w:date="2023-10-07T15:11:00Z"/>
          <w:lang w:eastAsia="zh-CN"/>
        </w:rPr>
      </w:pPr>
      <w:del w:id="57" w:author="S2-2311035" w:date="2023-10-07T15:11:00Z">
        <w:r w:rsidDel="002A73D6">
          <w:rPr>
            <w:lang w:eastAsia="zh-CN"/>
          </w:rPr>
          <w:lastRenderedPageBreak/>
          <w:delText>Editor's note:</w:delText>
        </w:r>
        <w:r w:rsidDel="002A73D6">
          <w:rPr>
            <w:lang w:eastAsia="zh-CN"/>
          </w:rPr>
          <w:tab/>
          <w:delText>Whether Application Layer ID will be included in LPP operation is FFS and needs the coordination with RAN WGs.</w:delText>
        </w:r>
      </w:del>
    </w:p>
    <w:p w14:paraId="225569A0" w14:textId="77777777" w:rsidR="002924E1" w:rsidRDefault="002924E1" w:rsidP="002924E1">
      <w:pPr>
        <w:pStyle w:val="B1"/>
        <w:rPr>
          <w:lang w:eastAsia="zh-CN"/>
        </w:rPr>
      </w:pPr>
      <w:r>
        <w:rPr>
          <w:lang w:eastAsia="zh-CN"/>
        </w:rPr>
        <w:t>2.</w:t>
      </w:r>
      <w:r>
        <w:rPr>
          <w:lang w:eastAsia="zh-CN"/>
        </w:rPr>
        <w:tab/>
        <w:t xml:space="preserve">The (H)GMLC invokes a </w:t>
      </w:r>
      <w:proofErr w:type="spellStart"/>
      <w:r>
        <w:rPr>
          <w:lang w:eastAsia="zh-CN"/>
        </w:rPr>
        <w:t>Nudm_SDM_Get</w:t>
      </w:r>
      <w:proofErr w:type="spellEnd"/>
      <w:r>
        <w:rPr>
          <w:lang w:eastAsia="zh-CN"/>
        </w:rPr>
        <w:t xml:space="preserve"> service operation towards the UDM of each of the n UEs to get the privacy settings of the UE identified by its GPSI or SUPI. The UDM returns the UE Privacy setting of the UE. The (H)GMLC checks the UE LCS privacy profile.</w:t>
      </w:r>
    </w:p>
    <w:p w14:paraId="41C1F165" w14:textId="5D48A22C" w:rsidR="002924E1" w:rsidRDefault="002924E1" w:rsidP="002924E1">
      <w:pPr>
        <w:pStyle w:val="B1"/>
        <w:rPr>
          <w:lang w:eastAsia="zh-CN"/>
        </w:rPr>
      </w:pPr>
      <w:r>
        <w:rPr>
          <w:lang w:eastAsia="zh-CN"/>
        </w:rPr>
        <w:t>3.</w:t>
      </w:r>
      <w:r>
        <w:rPr>
          <w:lang w:eastAsia="zh-CN"/>
        </w:rPr>
        <w:tab/>
        <w:t xml:space="preserve">The (H)GMLC invokes a </w:t>
      </w:r>
      <w:proofErr w:type="spellStart"/>
      <w:r>
        <w:rPr>
          <w:lang w:eastAsia="zh-CN"/>
        </w:rPr>
        <w:t>Nudm_UECM_Get</w:t>
      </w:r>
      <w:proofErr w:type="spellEnd"/>
      <w:r>
        <w:rPr>
          <w:lang w:eastAsia="zh-CN"/>
        </w:rPr>
        <w:t xml:space="preserve"> service operation towards the UDM of each of the n UEs (for which GPSI or SUPI is available), one at a time, using the GPSI or SUPI of each UE. The (H)GMLC selects the UE (e.g. which is treated as UE1 in following steps) that initiates the Ranging/SL Positioning and selects the corresponding serving AMF</w:t>
      </w:r>
      <w:ins w:id="58" w:author="S2-2311007" w:date="2023-10-07T15:21:00Z">
        <w:r w:rsidR="009051D2">
          <w:rPr>
            <w:rFonts w:hint="eastAsia"/>
            <w:lang w:eastAsia="zh-CN"/>
          </w:rPr>
          <w:t>,</w:t>
        </w:r>
        <w:r w:rsidR="009051D2">
          <w:rPr>
            <w:lang w:eastAsia="zh-CN"/>
          </w:rPr>
          <w:t xml:space="preserve"> based on UE subscription and UE reachability. If the UE is not reachable, the </w:t>
        </w:r>
        <w:r w:rsidR="009051D2" w:rsidRPr="00CB3C9D">
          <w:rPr>
            <w:lang w:eastAsia="zh-CN"/>
          </w:rPr>
          <w:t xml:space="preserve">(H)GMLC </w:t>
        </w:r>
        <w:r w:rsidR="009051D2">
          <w:rPr>
            <w:lang w:eastAsia="zh-CN"/>
          </w:rPr>
          <w:t>does not select</w:t>
        </w:r>
        <w:r w:rsidR="009051D2" w:rsidRPr="00CB3C9D">
          <w:rPr>
            <w:lang w:eastAsia="zh-CN"/>
          </w:rPr>
          <w:t xml:space="preserve"> </w:t>
        </w:r>
        <w:r w:rsidR="009051D2">
          <w:rPr>
            <w:lang w:eastAsia="zh-CN"/>
          </w:rPr>
          <w:t>it as the initiator UE</w:t>
        </w:r>
      </w:ins>
      <w:r>
        <w:rPr>
          <w:lang w:eastAsia="zh-CN"/>
        </w:rPr>
        <w:t>.</w:t>
      </w:r>
    </w:p>
    <w:p w14:paraId="48569A77" w14:textId="77777777" w:rsidR="002924E1" w:rsidRDefault="002924E1" w:rsidP="002924E1">
      <w:pPr>
        <w:pStyle w:val="NO"/>
        <w:rPr>
          <w:lang w:eastAsia="zh-CN"/>
        </w:rPr>
      </w:pPr>
      <w:r>
        <w:rPr>
          <w:lang w:eastAsia="zh-CN"/>
        </w:rPr>
        <w:t>NOTE:</w:t>
      </w:r>
      <w:r>
        <w:rPr>
          <w:lang w:eastAsia="zh-CN"/>
        </w:rPr>
        <w:tab/>
        <w:t>The UDM is aware of the serving AMF address at UE registration on an AMF as defined in clause 4.2.2.2.2 of TS 23.502 [19]. The UDM is aware of a serving (V)GMLC address at UE registration on an AMF as defined in clause 4.2.2.2.2 of TS 23.502 [19].</w:t>
      </w:r>
    </w:p>
    <w:p w14:paraId="3D709ADA" w14:textId="77777777" w:rsidR="002924E1" w:rsidRDefault="002924E1" w:rsidP="002924E1">
      <w:pPr>
        <w:pStyle w:val="B1"/>
        <w:rPr>
          <w:lang w:eastAsia="zh-CN"/>
        </w:rPr>
      </w:pPr>
      <w:r>
        <w:rPr>
          <w:lang w:eastAsia="zh-CN"/>
        </w:rPr>
        <w:t>4.</w:t>
      </w:r>
      <w:r>
        <w:rPr>
          <w:lang w:eastAsia="zh-CN"/>
        </w:rPr>
        <w:tab/>
        <w:t xml:space="preserve">For a non-roaming case, this step is skipped. In the case of roaming, the (H)GMLC may receive an address of a (V)GMLC (together with the network address of the current serving AMF) from the UDM in step 3, otherwise, the (H)GMLC may use the NRF service in the (H)PLMN to select an available (V)GMLC in the (V)PLMN, based on the (V)PLMN identification contained in the AMF address received in step 3. The (H)GMLC then sends the location request to the (V)GMLC by invoking the </w:t>
      </w:r>
      <w:proofErr w:type="spellStart"/>
      <w:r>
        <w:rPr>
          <w:lang w:eastAsia="zh-CN"/>
        </w:rPr>
        <w:t>Ngmlc_Location_ProvideLocation</w:t>
      </w:r>
      <w:proofErr w:type="spellEnd"/>
      <w:r>
        <w:rPr>
          <w:lang w:eastAsia="zh-CN"/>
        </w:rPr>
        <w:t xml:space="preserve"> service operation towards the (V)GMLC. In the cases when the (H)GMLC did not receive the address of the (V)GMLC, or when the (V)GMLC address is the same as the (H)GMLC address, or when both PLMN operators agree, the (H)GMLC sends the location service request message to the serving AMF. In this case, step 4 is skipped. The (H)-GMLC also provides the LCS client type of AF, if received in step 1, or LCS client type of LCS client and other attributes to be sent to AMF in step 5.</w:t>
      </w:r>
    </w:p>
    <w:p w14:paraId="23F16BF2" w14:textId="51FF4190" w:rsidR="002924E1" w:rsidRDefault="002924E1" w:rsidP="002924E1">
      <w:pPr>
        <w:pStyle w:val="B1"/>
        <w:rPr>
          <w:lang w:eastAsia="zh-CN"/>
        </w:rPr>
      </w:pPr>
      <w:r>
        <w:rPr>
          <w:lang w:eastAsia="zh-CN"/>
        </w:rPr>
        <w:t>5.</w:t>
      </w:r>
      <w:r>
        <w:rPr>
          <w:lang w:eastAsia="zh-CN"/>
        </w:rPr>
        <w:tab/>
        <w:t xml:space="preserve">In the case of roaming, the (V)GMLC first authorizes that the location request is allowed from this (H)GMLC, PLMN or from this country. If not, an error response is returned. The (H)GMLC or (V)GMLC invokes the </w:t>
      </w:r>
      <w:proofErr w:type="spellStart"/>
      <w:r>
        <w:rPr>
          <w:lang w:eastAsia="zh-CN"/>
        </w:rPr>
        <w:t>Namf_Location_ProvidePositioningInfo</w:t>
      </w:r>
      <w:proofErr w:type="spellEnd"/>
      <w:r>
        <w:rPr>
          <w:lang w:eastAsia="zh-CN"/>
        </w:rPr>
        <w:t xml:space="preserve"> service operation towards the AMF serving UE1 to request </w:t>
      </w:r>
      <w:ins w:id="59" w:author="S2-2310493" w:date="2023-10-07T15:04:00Z">
        <w:r>
          <w:rPr>
            <w:lang w:eastAsia="zh-CN"/>
          </w:rPr>
          <w:t>Ranging/</w:t>
        </w:r>
      </w:ins>
      <w:proofErr w:type="spellStart"/>
      <w:r>
        <w:rPr>
          <w:lang w:eastAsia="zh-CN"/>
        </w:rPr>
        <w:t>Sidelink</w:t>
      </w:r>
      <w:proofErr w:type="spellEnd"/>
      <w:r>
        <w:rPr>
          <w:lang w:eastAsia="zh-CN"/>
        </w:rPr>
        <w:t xml:space="preserve"> positioning</w:t>
      </w:r>
      <w:del w:id="60" w:author="S2-2310493" w:date="2023-10-07T15:04:00Z">
        <w:r w:rsidDel="002924E1">
          <w:rPr>
            <w:lang w:eastAsia="zh-CN"/>
          </w:rPr>
          <w:delText>/ranging</w:delText>
        </w:r>
      </w:del>
      <w:r>
        <w:rPr>
          <w:lang w:eastAsia="zh-CN"/>
        </w:rPr>
        <w:t xml:space="preserve"> location results of the n UEs. The service operation includes the SUPI of UE1, Application layer IDs of the UEs, the client type and may include the required LCS QoS, the required location results (e.g. relative locations </w:t>
      </w:r>
      <w:ins w:id="61" w:author="S2-2310493" w:date="2023-10-07T15:05:00Z">
        <w:r>
          <w:rPr>
            <w:lang w:eastAsia="zh-CN"/>
          </w:rPr>
          <w:t>i.e., distances and/</w:t>
        </w:r>
      </w:ins>
      <w:r>
        <w:rPr>
          <w:lang w:eastAsia="zh-CN"/>
        </w:rPr>
        <w:t xml:space="preserve">or </w:t>
      </w:r>
      <w:del w:id="62" w:author="S2-2310493" w:date="2023-10-07T15:05:00Z">
        <w:r w:rsidDel="002924E1">
          <w:rPr>
            <w:lang w:eastAsia="zh-CN"/>
          </w:rPr>
          <w:delText xml:space="preserve">ranges </w:delText>
        </w:r>
      </w:del>
      <w:r>
        <w:rPr>
          <w:lang w:eastAsia="zh-CN"/>
        </w:rPr>
        <w:t xml:space="preserve">and directions </w:t>
      </w:r>
      <w:ins w:id="63" w:author="S2-2310493" w:date="2023-10-07T15:05:00Z">
        <w:r>
          <w:rPr>
            <w:lang w:eastAsia="zh-CN"/>
          </w:rPr>
          <w:t>between pairs of</w:t>
        </w:r>
      </w:ins>
      <w:del w:id="64" w:author="S2-2310493" w:date="2023-10-07T15:05:00Z">
        <w:r w:rsidDel="002924E1">
          <w:rPr>
            <w:lang w:eastAsia="zh-CN"/>
          </w:rPr>
          <w:delText>related to the</w:delText>
        </w:r>
      </w:del>
      <w:r>
        <w:rPr>
          <w:lang w:eastAsia="zh-CN"/>
        </w:rPr>
        <w:t xml:space="preserve"> UEs) and other attributes as received or determined in step 1.</w:t>
      </w:r>
    </w:p>
    <w:p w14:paraId="7FC6F914" w14:textId="77777777" w:rsidR="002924E1" w:rsidRDefault="002924E1" w:rsidP="002924E1">
      <w:pPr>
        <w:pStyle w:val="B1"/>
        <w:rPr>
          <w:lang w:eastAsia="zh-CN"/>
        </w:rPr>
      </w:pPr>
      <w:r>
        <w:rPr>
          <w:lang w:eastAsia="zh-CN"/>
        </w:rPr>
        <w:t>6.</w:t>
      </w:r>
      <w:r>
        <w:rPr>
          <w:lang w:eastAsia="zh-CN"/>
        </w:rPr>
        <w:tab/>
        <w:t>If UE1 is in CM-IDLE state, the AMF initiates a network triggered Service Request procedure to establish a signalling connection with UE1.</w:t>
      </w:r>
    </w:p>
    <w:p w14:paraId="0F4E7020" w14:textId="77777777" w:rsidR="002924E1" w:rsidRDefault="002924E1" w:rsidP="002924E1">
      <w:pPr>
        <w:pStyle w:val="B1"/>
        <w:rPr>
          <w:lang w:eastAsia="zh-CN"/>
        </w:rPr>
      </w:pPr>
      <w:r>
        <w:rPr>
          <w:lang w:eastAsia="zh-CN"/>
        </w:rPr>
        <w:tab/>
        <w:t>If signalling connection establishment fails, steps 7-17 are skipped.</w:t>
      </w:r>
    </w:p>
    <w:p w14:paraId="4F3038D7" w14:textId="77777777" w:rsidR="002924E1" w:rsidRDefault="002924E1" w:rsidP="002924E1">
      <w:pPr>
        <w:pStyle w:val="B1"/>
        <w:rPr>
          <w:lang w:eastAsia="zh-CN"/>
        </w:rPr>
      </w:pPr>
      <w:r>
        <w:rPr>
          <w:lang w:eastAsia="zh-CN"/>
        </w:rPr>
        <w:t>7-8.</w:t>
      </w:r>
      <w:r>
        <w:rPr>
          <w:lang w:eastAsia="zh-CN"/>
        </w:rPr>
        <w:tab/>
        <w:t>If the indicator of privacy check indicates an action is needed, then same operation as that of step 7-8 of clause 6.1.2 is carried out.</w:t>
      </w:r>
    </w:p>
    <w:p w14:paraId="0801794F" w14:textId="5DEB0AC5" w:rsidR="002924E1" w:rsidRDefault="002924E1" w:rsidP="002924E1">
      <w:pPr>
        <w:pStyle w:val="B1"/>
        <w:rPr>
          <w:lang w:eastAsia="zh-CN"/>
        </w:rPr>
      </w:pPr>
      <w:r>
        <w:rPr>
          <w:lang w:eastAsia="zh-CN"/>
        </w:rPr>
        <w:t>9.</w:t>
      </w:r>
      <w:r>
        <w:rPr>
          <w:lang w:eastAsia="zh-CN"/>
        </w:rPr>
        <w:tab/>
        <w:t>The serving AMF selects an LMF serving UE1 (e.g. an LMF that supports Ranging/</w:t>
      </w:r>
      <w:proofErr w:type="spellStart"/>
      <w:r>
        <w:rPr>
          <w:lang w:eastAsia="zh-CN"/>
        </w:rPr>
        <w:t>Sidelink</w:t>
      </w:r>
      <w:proofErr w:type="spellEnd"/>
      <w:r>
        <w:rPr>
          <w:lang w:eastAsia="zh-CN"/>
        </w:rPr>
        <w:t xml:space="preserve"> Positioning) and sends an </w:t>
      </w:r>
      <w:proofErr w:type="spellStart"/>
      <w:r>
        <w:rPr>
          <w:lang w:eastAsia="zh-CN"/>
        </w:rPr>
        <w:t>Nlmf_Location_DetermineLocation</w:t>
      </w:r>
      <w:proofErr w:type="spellEnd"/>
      <w:r>
        <w:rPr>
          <w:lang w:eastAsia="zh-CN"/>
        </w:rPr>
        <w:t xml:space="preserve"> service operation towards the LMF with the information received at step 5 e.g. required location results (e.g. relative locations </w:t>
      </w:r>
      <w:ins w:id="65" w:author="S2-2310493" w:date="2023-10-07T15:06:00Z">
        <w:r>
          <w:rPr>
            <w:lang w:eastAsia="zh-CN"/>
          </w:rPr>
          <w:t>i.e., distances and/</w:t>
        </w:r>
      </w:ins>
      <w:r>
        <w:rPr>
          <w:lang w:eastAsia="zh-CN"/>
        </w:rPr>
        <w:t>or</w:t>
      </w:r>
      <w:del w:id="66" w:author="S2-2310493" w:date="2023-10-07T15:06:00Z">
        <w:r w:rsidDel="002924E1">
          <w:rPr>
            <w:lang w:eastAsia="zh-CN"/>
          </w:rPr>
          <w:delText xml:space="preserve"> ranges and</w:delText>
        </w:r>
      </w:del>
      <w:r>
        <w:rPr>
          <w:lang w:eastAsia="zh-CN"/>
        </w:rPr>
        <w:t xml:space="preserve"> directions between pairs of UEs</w:t>
      </w:r>
      <w:ins w:id="67" w:author="S2-2310493" w:date="2023-10-07T15:06:00Z">
        <w:r>
          <w:rPr>
            <w:lang w:eastAsia="zh-CN"/>
          </w:rPr>
          <w:t xml:space="preserve">, </w:t>
        </w:r>
        <w:r w:rsidRPr="003B3043">
          <w:rPr>
            <w:lang w:eastAsia="zh-CN"/>
          </w:rPr>
          <w:t>velocities and relative velocities</w:t>
        </w:r>
      </w:ins>
      <w:r>
        <w:rPr>
          <w:lang w:eastAsia="zh-CN"/>
        </w:rPr>
        <w:t xml:space="preserve">), SL reference UE(s) in case of relative locations, Application layer IDs of the UEs if received in step 5. The service operation </w:t>
      </w:r>
      <w:ins w:id="68" w:author="S2-2311007" w:date="2023-10-07T15:26:00Z">
        <w:r w:rsidR="009051D2">
          <w:rPr>
            <w:lang w:eastAsia="zh-CN"/>
          </w:rPr>
          <w:t xml:space="preserve">may </w:t>
        </w:r>
      </w:ins>
      <w:r>
        <w:rPr>
          <w:lang w:eastAsia="zh-CN"/>
        </w:rPr>
        <w:t>include</w:t>
      </w:r>
      <w:del w:id="69" w:author="S2-2311007" w:date="2023-10-07T15:26:00Z">
        <w:r w:rsidDel="009051D2">
          <w:rPr>
            <w:lang w:eastAsia="zh-CN"/>
          </w:rPr>
          <w:delText>s</w:delText>
        </w:r>
      </w:del>
      <w:r>
        <w:rPr>
          <w:lang w:eastAsia="zh-CN"/>
        </w:rPr>
        <w:t xml:space="preserve"> </w:t>
      </w:r>
      <w:ins w:id="70" w:author="S2-2311007" w:date="2023-10-07T15:26:00Z">
        <w:r w:rsidR="009051D2">
          <w:rPr>
            <w:lang w:eastAsia="zh-CN"/>
          </w:rPr>
          <w:t xml:space="preserve">either a SUPI or </w:t>
        </w:r>
      </w:ins>
      <w:r>
        <w:rPr>
          <w:lang w:eastAsia="zh-CN"/>
        </w:rPr>
        <w:t>a LCS Correlation identifier</w:t>
      </w:r>
      <w:ins w:id="71" w:author="S2-2311007" w:date="2023-10-07T15:26:00Z">
        <w:r w:rsidR="009051D2">
          <w:rPr>
            <w:lang w:eastAsia="zh-CN"/>
          </w:rPr>
          <w:t xml:space="preserve"> </w:t>
        </w:r>
        <w:r w:rsidR="009051D2" w:rsidRPr="005A29BD">
          <w:rPr>
            <w:lang w:eastAsia="zh-CN"/>
          </w:rPr>
          <w:t>to identify the target UE</w:t>
        </w:r>
      </w:ins>
      <w:r>
        <w:rPr>
          <w:lang w:eastAsia="zh-CN"/>
        </w:rPr>
        <w:t>.</w:t>
      </w:r>
      <w:ins w:id="72" w:author="S2-2311007" w:date="2023-10-07T15:23:00Z">
        <w:r w:rsidR="009051D2">
          <w:rPr>
            <w:lang w:eastAsia="zh-CN"/>
          </w:rPr>
          <w:t xml:space="preserve"> </w:t>
        </w:r>
        <w:r w:rsidR="009051D2" w:rsidRPr="005A29BD">
          <w:rPr>
            <w:lang w:eastAsia="zh-CN"/>
          </w:rPr>
          <w:t xml:space="preserve">The SL reference UE(s) is identified by </w:t>
        </w:r>
        <w:proofErr w:type="spellStart"/>
        <w:r w:rsidR="009051D2" w:rsidRPr="005A29BD">
          <w:rPr>
            <w:lang w:eastAsia="zh-CN"/>
          </w:rPr>
          <w:t>by</w:t>
        </w:r>
        <w:proofErr w:type="spellEnd"/>
        <w:r w:rsidR="009051D2" w:rsidRPr="005A29BD">
          <w:rPr>
            <w:lang w:eastAsia="zh-CN"/>
          </w:rPr>
          <w:t xml:space="preserve"> a GPSI or a SUPI, and used to indicate the LMF to use the SL reference UE to assist the positioning of the target UE, either absolute or relative location to the reference UE.</w:t>
        </w:r>
      </w:ins>
    </w:p>
    <w:p w14:paraId="3B978013" w14:textId="77777777" w:rsidR="002924E1" w:rsidRDefault="002924E1" w:rsidP="002924E1">
      <w:pPr>
        <w:pStyle w:val="B1"/>
        <w:rPr>
          <w:lang w:eastAsia="zh-CN"/>
        </w:rPr>
      </w:pPr>
      <w:r>
        <w:rPr>
          <w:lang w:eastAsia="zh-CN"/>
        </w:rPr>
        <w:t>10.</w:t>
      </w:r>
      <w:r>
        <w:rPr>
          <w:lang w:eastAsia="zh-CN"/>
        </w:rPr>
        <w:tab/>
        <w:t>The LMF sends an SL-MT-LR request to the serving AMF as a supplementary services message, using the Namf_Communication_N1N2MessageTransfer service operation, and the session ID parameter is set to the LCS Correlation identifier.</w:t>
      </w:r>
    </w:p>
    <w:p w14:paraId="3E193178" w14:textId="013B9FE1" w:rsidR="002924E1" w:rsidRDefault="002924E1" w:rsidP="002924E1">
      <w:pPr>
        <w:rPr>
          <w:lang w:eastAsia="zh-CN"/>
        </w:rPr>
      </w:pPr>
      <w:r>
        <w:rPr>
          <w:lang w:eastAsia="zh-CN"/>
        </w:rPr>
        <w:t xml:space="preserve">The SL-MT-LR request may include the </w:t>
      </w:r>
      <w:del w:id="73" w:author="S2-2310493" w:date="2023-10-07T15:07:00Z">
        <w:r w:rsidDel="002924E1">
          <w:rPr>
            <w:lang w:eastAsia="zh-CN"/>
          </w:rPr>
          <w:delText xml:space="preserve">application </w:delText>
        </w:r>
      </w:del>
      <w:ins w:id="74" w:author="S2-2310493" w:date="2023-10-07T15:07:00Z">
        <w:r>
          <w:rPr>
            <w:lang w:eastAsia="zh-CN"/>
          </w:rPr>
          <w:t xml:space="preserve">Application </w:t>
        </w:r>
      </w:ins>
      <w:del w:id="75" w:author="S2-2310493" w:date="2023-10-07T15:07:00Z">
        <w:r w:rsidDel="002924E1">
          <w:rPr>
            <w:lang w:eastAsia="zh-CN"/>
          </w:rPr>
          <w:delText xml:space="preserve">layer </w:delText>
        </w:r>
      </w:del>
      <w:ins w:id="76" w:author="S2-2310493" w:date="2023-10-07T15:07:00Z">
        <w:r>
          <w:rPr>
            <w:lang w:eastAsia="zh-CN"/>
          </w:rPr>
          <w:t xml:space="preserve">Layer </w:t>
        </w:r>
      </w:ins>
      <w:r>
        <w:rPr>
          <w:lang w:eastAsia="zh-CN"/>
        </w:rPr>
        <w:t xml:space="preserve">IDs of the other UEs 2 </w:t>
      </w:r>
      <w:proofErr w:type="spellStart"/>
      <w:r>
        <w:rPr>
          <w:lang w:eastAsia="zh-CN"/>
        </w:rPr>
        <w:t>to n</w:t>
      </w:r>
      <w:proofErr w:type="spellEnd"/>
      <w:r>
        <w:rPr>
          <w:lang w:eastAsia="zh-CN"/>
        </w:rPr>
        <w:t>, the types of required location results (e.g. relative locations or distances and/or directions) and SL reference UE(s) in case of relative locations.</w:t>
      </w:r>
    </w:p>
    <w:p w14:paraId="678B96E4" w14:textId="7AB65171" w:rsidR="002924E1" w:rsidDel="002A73D6" w:rsidRDefault="002924E1" w:rsidP="002924E1">
      <w:pPr>
        <w:pStyle w:val="EditorsNote"/>
        <w:rPr>
          <w:del w:id="77" w:author="S2-2311035" w:date="2023-10-07T15:11:00Z"/>
          <w:lang w:eastAsia="zh-CN"/>
        </w:rPr>
      </w:pPr>
      <w:del w:id="78" w:author="S2-2311035" w:date="2023-10-07T15:11:00Z">
        <w:r w:rsidDel="002A73D6">
          <w:rPr>
            <w:lang w:eastAsia="zh-CN"/>
          </w:rPr>
          <w:delText>Editor's note:</w:delText>
        </w:r>
        <w:r w:rsidDel="002A73D6">
          <w:rPr>
            <w:lang w:eastAsia="zh-CN"/>
          </w:rPr>
          <w:tab/>
          <w:delText xml:space="preserve">Whether supplementary services message or lpp </w:delText>
        </w:r>
      </w:del>
      <w:ins w:id="79" w:author="S2-2310493" w:date="2023-10-07T15:07:00Z">
        <w:del w:id="80" w:author="S2-2311035" w:date="2023-10-07T15:11:00Z">
          <w:r w:rsidDel="002A73D6">
            <w:rPr>
              <w:lang w:eastAsia="zh-CN"/>
            </w:rPr>
            <w:delText xml:space="preserve">LPP </w:delText>
          </w:r>
        </w:del>
      </w:ins>
      <w:del w:id="81" w:author="S2-2311035" w:date="2023-10-07T15:11:00Z">
        <w:r w:rsidDel="002A73D6">
          <w:rPr>
            <w:lang w:eastAsia="zh-CN"/>
          </w:rPr>
          <w:delText>will be sent from LMF to UE is FFS and needs the coordination with RAN WGs.</w:delText>
        </w:r>
      </w:del>
    </w:p>
    <w:p w14:paraId="7128A1E9" w14:textId="77777777" w:rsidR="002924E1" w:rsidRDefault="002924E1" w:rsidP="002924E1">
      <w:pPr>
        <w:pStyle w:val="B1"/>
        <w:rPr>
          <w:lang w:eastAsia="zh-CN"/>
        </w:rPr>
      </w:pPr>
      <w:r>
        <w:rPr>
          <w:lang w:eastAsia="zh-CN"/>
        </w:rPr>
        <w:lastRenderedPageBreak/>
        <w:t>11.</w:t>
      </w:r>
      <w:r>
        <w:rPr>
          <w:lang w:eastAsia="zh-CN"/>
        </w:rPr>
        <w:tab/>
        <w:t>The serving AMF forwards the SL-MT-LR request and a Routing identifier equal to the LCS Correlation identifier to UE1 using a DL NAS TRANSPORT message.</w:t>
      </w:r>
    </w:p>
    <w:p w14:paraId="3ED855DD" w14:textId="29BEB6C4" w:rsidR="002924E1" w:rsidRDefault="002924E1" w:rsidP="002924E1">
      <w:pPr>
        <w:pStyle w:val="B1"/>
        <w:rPr>
          <w:lang w:eastAsia="zh-CN"/>
        </w:rPr>
      </w:pPr>
      <w:r>
        <w:rPr>
          <w:lang w:eastAsia="zh-CN"/>
        </w:rPr>
        <w:t>12.</w:t>
      </w:r>
      <w:r>
        <w:rPr>
          <w:lang w:eastAsia="zh-CN"/>
        </w:rPr>
        <w:tab/>
        <w:t xml:space="preserve">UE1 attempts to discover the other UE 2 </w:t>
      </w:r>
      <w:proofErr w:type="spellStart"/>
      <w:r>
        <w:rPr>
          <w:lang w:eastAsia="zh-CN"/>
        </w:rPr>
        <w:t>to n</w:t>
      </w:r>
      <w:proofErr w:type="spellEnd"/>
      <w:r>
        <w:rPr>
          <w:lang w:eastAsia="zh-CN"/>
        </w:rPr>
        <w:t xml:space="preserve"> using their Application Layer ID</w:t>
      </w:r>
      <w:ins w:id="82" w:author="S2-2310493" w:date="2023-10-07T15:07:00Z">
        <w:r>
          <w:rPr>
            <w:lang w:eastAsia="zh-CN"/>
          </w:rPr>
          <w:t>(</w:t>
        </w:r>
      </w:ins>
      <w:r>
        <w:rPr>
          <w:lang w:eastAsia="zh-CN"/>
        </w:rPr>
        <w:t>s</w:t>
      </w:r>
      <w:ins w:id="83" w:author="S2-2310493" w:date="2023-10-07T15:07:00Z">
        <w:r>
          <w:rPr>
            <w:lang w:eastAsia="zh-CN"/>
          </w:rPr>
          <w:t>)</w:t>
        </w:r>
      </w:ins>
      <w:r>
        <w:rPr>
          <w:lang w:eastAsia="zh-CN"/>
        </w:rPr>
        <w:t xml:space="preserve"> if not already discovered using procedure defined in clause 6.4 of TS 23.586 [40].</w:t>
      </w:r>
    </w:p>
    <w:p w14:paraId="0C62E09F" w14:textId="77777777" w:rsidR="002924E1" w:rsidRDefault="002924E1" w:rsidP="002924E1">
      <w:pPr>
        <w:pStyle w:val="B1"/>
        <w:rPr>
          <w:lang w:eastAsia="zh-CN"/>
        </w:rPr>
      </w:pPr>
      <w:r>
        <w:rPr>
          <w:lang w:eastAsia="zh-CN"/>
        </w:rPr>
        <w:t>13.</w:t>
      </w:r>
      <w:r>
        <w:rPr>
          <w:lang w:eastAsia="zh-CN"/>
        </w:rPr>
        <w:tab/>
        <w:t xml:space="preserve">UE1 obtains the </w:t>
      </w:r>
      <w:proofErr w:type="spellStart"/>
      <w:r>
        <w:rPr>
          <w:lang w:eastAsia="zh-CN"/>
        </w:rPr>
        <w:t>sidelink</w:t>
      </w:r>
      <w:proofErr w:type="spellEnd"/>
      <w:r>
        <w:rPr>
          <w:lang w:eastAsia="zh-CN"/>
        </w:rPr>
        <w:t xml:space="preserve"> positioning capabilities of the discovered UEs via the SLPP if not already obtained.</w:t>
      </w:r>
    </w:p>
    <w:p w14:paraId="484FE55D" w14:textId="77777777" w:rsidR="002924E1" w:rsidRDefault="002924E1" w:rsidP="002924E1">
      <w:pPr>
        <w:pStyle w:val="B1"/>
        <w:rPr>
          <w:lang w:eastAsia="zh-CN"/>
        </w:rPr>
      </w:pPr>
      <w:r>
        <w:rPr>
          <w:lang w:eastAsia="zh-CN"/>
        </w:rPr>
        <w:t>14.</w:t>
      </w:r>
      <w:r>
        <w:rPr>
          <w:lang w:eastAsia="zh-CN"/>
        </w:rPr>
        <w:tab/>
        <w:t>UE1 returns a supplementary services SL-MT-LR response to the serving AMF in an UL NAS TRANSPORT message and includes the Routing identifier received in step 11.</w:t>
      </w:r>
    </w:p>
    <w:p w14:paraId="3C1F0411" w14:textId="77777777" w:rsidR="002924E1" w:rsidRDefault="002924E1" w:rsidP="002924E1">
      <w:pPr>
        <w:rPr>
          <w:lang w:eastAsia="zh-CN"/>
        </w:rPr>
      </w:pPr>
      <w:r>
        <w:rPr>
          <w:lang w:eastAsia="zh-CN"/>
        </w:rPr>
        <w:t xml:space="preserve">The SL-MT-LR response indicates which of UEs 2 </w:t>
      </w:r>
      <w:proofErr w:type="spellStart"/>
      <w:r>
        <w:rPr>
          <w:lang w:eastAsia="zh-CN"/>
        </w:rPr>
        <w:t>to n</w:t>
      </w:r>
      <w:proofErr w:type="spellEnd"/>
      <w:r>
        <w:rPr>
          <w:lang w:eastAsia="zh-CN"/>
        </w:rPr>
        <w:t xml:space="preserve"> have been discovered and the </w:t>
      </w:r>
      <w:proofErr w:type="spellStart"/>
      <w:r>
        <w:rPr>
          <w:lang w:eastAsia="zh-CN"/>
        </w:rPr>
        <w:t>sidelink</w:t>
      </w:r>
      <w:proofErr w:type="spellEnd"/>
      <w:r>
        <w:rPr>
          <w:lang w:eastAsia="zh-CN"/>
        </w:rPr>
        <w:t xml:space="preserve"> positioning capabilities of the discovered UEs.</w:t>
      </w:r>
    </w:p>
    <w:p w14:paraId="0CEBCD81" w14:textId="77777777" w:rsidR="002924E1" w:rsidRDefault="002924E1" w:rsidP="002924E1">
      <w:pPr>
        <w:pStyle w:val="B1"/>
        <w:rPr>
          <w:lang w:eastAsia="zh-CN"/>
        </w:rPr>
      </w:pPr>
      <w:r>
        <w:rPr>
          <w:lang w:eastAsia="zh-CN"/>
        </w:rPr>
        <w:t>15.</w:t>
      </w:r>
      <w:r>
        <w:rPr>
          <w:lang w:eastAsia="zh-CN"/>
        </w:rPr>
        <w:tab/>
        <w:t>The serving AMF forwards the SL-MT-LR response to the LMF indicated by the Routing identifier received at step 14 and includes a LCS Correlation identifier equal to the Routing identifier.</w:t>
      </w:r>
    </w:p>
    <w:p w14:paraId="4D3792B9" w14:textId="6AF59B4F" w:rsidR="002924E1" w:rsidRDefault="002924E1" w:rsidP="002924E1">
      <w:pPr>
        <w:pStyle w:val="B1"/>
        <w:rPr>
          <w:lang w:eastAsia="zh-CN"/>
        </w:rPr>
      </w:pPr>
      <w:r>
        <w:rPr>
          <w:lang w:eastAsia="zh-CN"/>
        </w:rPr>
        <w:t>16.</w:t>
      </w:r>
      <w:r>
        <w:rPr>
          <w:lang w:eastAsia="zh-CN"/>
        </w:rPr>
        <w:tab/>
      </w:r>
      <w:ins w:id="84" w:author="S2-2311007" w:date="2023-10-07T15:24:00Z">
        <w:r w:rsidR="009051D2">
          <w:t>T</w:t>
        </w:r>
        <w:r w:rsidR="009051D2">
          <w:rPr>
            <w:lang w:eastAsia="zh-CN"/>
          </w:rPr>
          <w:t xml:space="preserve">he LMF </w:t>
        </w:r>
        <w:proofErr w:type="spellStart"/>
        <w:r w:rsidR="009051D2">
          <w:rPr>
            <w:lang w:eastAsia="zh-CN"/>
          </w:rPr>
          <w:t>determins</w:t>
        </w:r>
        <w:proofErr w:type="spellEnd"/>
        <w:r w:rsidR="009051D2">
          <w:rPr>
            <w:lang w:eastAsia="zh-CN"/>
          </w:rPr>
          <w:t xml:space="preserve"> to </w:t>
        </w:r>
        <w:r w:rsidR="009051D2">
          <w:t>obtain</w:t>
        </w:r>
        <w:r w:rsidR="009051D2" w:rsidRPr="0027073B">
          <w:t xml:space="preserve"> the relative locations or distances and/or</w:t>
        </w:r>
        <w:r w:rsidR="009051D2">
          <w:t xml:space="preserve"> directions related to the UEs</w:t>
        </w:r>
        <w:r w:rsidR="009051D2">
          <w:rPr>
            <w:lang w:eastAsia="zh-CN"/>
          </w:rPr>
          <w:t xml:space="preserve"> through the Ranging</w:t>
        </w:r>
        <w:r w:rsidR="009051D2">
          <w:rPr>
            <w:rFonts w:hint="eastAsia"/>
            <w:lang w:eastAsia="zh-CN"/>
          </w:rPr>
          <w:t>/</w:t>
        </w:r>
        <w:r w:rsidR="009051D2">
          <w:rPr>
            <w:lang w:eastAsia="zh-CN"/>
          </w:rPr>
          <w:t xml:space="preserve">SL Positioning </w:t>
        </w:r>
        <w:proofErr w:type="spellStart"/>
        <w:r w:rsidR="009051D2">
          <w:rPr>
            <w:lang w:eastAsia="zh-CN"/>
          </w:rPr>
          <w:t>provedure</w:t>
        </w:r>
        <w:proofErr w:type="spellEnd"/>
        <w:r w:rsidR="009051D2">
          <w:rPr>
            <w:lang w:eastAsia="zh-CN"/>
          </w:rPr>
          <w:t xml:space="preserve"> or through their absolute locations, based on the UE capabilities of supported positioning method (SL, or </w:t>
        </w:r>
        <w:proofErr w:type="spellStart"/>
        <w:r w:rsidR="009051D2">
          <w:rPr>
            <w:lang w:eastAsia="zh-CN"/>
          </w:rPr>
          <w:t>Uu</w:t>
        </w:r>
        <w:proofErr w:type="spellEnd"/>
        <w:r w:rsidR="009051D2">
          <w:rPr>
            <w:lang w:eastAsia="zh-CN"/>
          </w:rPr>
          <w:t xml:space="preserve">, or both), supported </w:t>
        </w:r>
        <w:proofErr w:type="spellStart"/>
        <w:r w:rsidR="009051D2">
          <w:rPr>
            <w:lang w:eastAsia="zh-CN"/>
          </w:rPr>
          <w:t>algrithms</w:t>
        </w:r>
        <w:proofErr w:type="spellEnd"/>
        <w:r w:rsidR="009051D2">
          <w:rPr>
            <w:lang w:eastAsia="zh-CN"/>
          </w:rPr>
          <w:t>, accuracy, delay</w:t>
        </w:r>
        <w:r w:rsidR="009051D2">
          <w:rPr>
            <w:rFonts w:hint="eastAsia"/>
            <w:lang w:eastAsia="zh-CN"/>
          </w:rPr>
          <w:t>,</w:t>
        </w:r>
        <w:r w:rsidR="009051D2">
          <w:rPr>
            <w:lang w:eastAsia="zh-CN"/>
          </w:rPr>
          <w:t xml:space="preserve"> </w:t>
        </w:r>
        <w:r w:rsidR="009051D2">
          <w:rPr>
            <w:rFonts w:hint="eastAsia"/>
            <w:lang w:eastAsia="zh-CN"/>
          </w:rPr>
          <w:t>et</w:t>
        </w:r>
        <w:r w:rsidR="009051D2">
          <w:rPr>
            <w:lang w:eastAsia="zh-CN"/>
          </w:rPr>
          <w:t>c</w:t>
        </w:r>
        <w:r w:rsidR="009051D2">
          <w:rPr>
            <w:rFonts w:hint="eastAsia"/>
            <w:lang w:eastAsia="zh-CN"/>
          </w:rPr>
          <w:t>.</w:t>
        </w:r>
        <w:r w:rsidR="009051D2">
          <w:rPr>
            <w:lang w:eastAsia="zh-CN"/>
          </w:rPr>
          <w:t xml:space="preserve"> If the Ranging</w:t>
        </w:r>
        <w:r w:rsidR="009051D2">
          <w:rPr>
            <w:rFonts w:hint="eastAsia"/>
            <w:lang w:eastAsia="zh-CN"/>
          </w:rPr>
          <w:t>/</w:t>
        </w:r>
        <w:r w:rsidR="009051D2">
          <w:rPr>
            <w:lang w:eastAsia="zh-CN"/>
          </w:rPr>
          <w:t xml:space="preserve">SL Positioning procedure is selected, the </w:t>
        </w:r>
      </w:ins>
      <w:r>
        <w:rPr>
          <w:lang w:eastAsia="zh-CN"/>
        </w:rPr>
        <w:t>Ranging/</w:t>
      </w:r>
      <w:proofErr w:type="spellStart"/>
      <w:r>
        <w:rPr>
          <w:lang w:eastAsia="zh-CN"/>
        </w:rPr>
        <w:t>Sidelink</w:t>
      </w:r>
      <w:proofErr w:type="spellEnd"/>
      <w:r>
        <w:rPr>
          <w:lang w:eastAsia="zh-CN"/>
        </w:rPr>
        <w:t xml:space="preserve"> Positioning of UE1 and the other discovered UEs occurs as for an SL-MO-LR as described for steps 10-19 of </w:t>
      </w:r>
      <w:del w:id="85" w:author="S2-2310493" w:date="2023-10-07T15:07:00Z">
        <w:r w:rsidDel="002924E1">
          <w:rPr>
            <w:lang w:eastAsia="zh-CN"/>
          </w:rPr>
          <w:delText xml:space="preserve">Figure </w:delText>
        </w:r>
      </w:del>
      <w:ins w:id="86" w:author="S2-2310493" w:date="2023-10-07T15:08:00Z">
        <w:r>
          <w:rPr>
            <w:lang w:eastAsia="zh-CN"/>
          </w:rPr>
          <w:t>clause</w:t>
        </w:r>
      </w:ins>
      <w:ins w:id="87" w:author="S2-2310493" w:date="2023-10-07T15:07:00Z">
        <w:r>
          <w:rPr>
            <w:lang w:eastAsia="zh-CN"/>
          </w:rPr>
          <w:t xml:space="preserve"> </w:t>
        </w:r>
      </w:ins>
      <w:r>
        <w:rPr>
          <w:lang w:eastAsia="zh-CN"/>
        </w:rPr>
        <w:t>6.20.1</w:t>
      </w:r>
      <w:del w:id="88" w:author="S2-2310493" w:date="2023-10-07T15:08:00Z">
        <w:r w:rsidDel="002924E1">
          <w:rPr>
            <w:lang w:eastAsia="zh-CN"/>
          </w:rPr>
          <w:delText>-1</w:delText>
        </w:r>
      </w:del>
      <w:r>
        <w:rPr>
          <w:lang w:eastAsia="zh-CN"/>
        </w:rPr>
        <w:t xml:space="preserve"> with the difference that Ranging/</w:t>
      </w:r>
      <w:proofErr w:type="spellStart"/>
      <w:r>
        <w:rPr>
          <w:lang w:eastAsia="zh-CN"/>
        </w:rPr>
        <w:t>Sidelink</w:t>
      </w:r>
      <w:proofErr w:type="spellEnd"/>
      <w:r>
        <w:rPr>
          <w:lang w:eastAsia="zh-CN"/>
        </w:rPr>
        <w:t xml:space="preserve"> Positioning location measurement data or results are always returned to the LMF and the LMF indicates to UE1 at step 13 or step 14 of </w:t>
      </w:r>
      <w:del w:id="89" w:author="S2-2310493" w:date="2023-10-07T15:08:00Z">
        <w:r w:rsidDel="002924E1">
          <w:rPr>
            <w:rFonts w:hint="eastAsia"/>
            <w:lang w:eastAsia="zh-CN"/>
          </w:rPr>
          <w:delText>Figure</w:delText>
        </w:r>
      </w:del>
      <w:ins w:id="90" w:author="S2-2310493" w:date="2023-10-07T15:08:00Z">
        <w:r>
          <w:rPr>
            <w:rFonts w:hint="eastAsia"/>
            <w:lang w:eastAsia="zh-CN"/>
          </w:rPr>
          <w:t>clause</w:t>
        </w:r>
      </w:ins>
      <w:r>
        <w:rPr>
          <w:lang w:eastAsia="zh-CN"/>
        </w:rPr>
        <w:t xml:space="preserve"> 6.20.1</w:t>
      </w:r>
      <w:del w:id="91" w:author="S2-2310493" w:date="2023-10-07T15:08:00Z">
        <w:r w:rsidDel="002924E1">
          <w:rPr>
            <w:lang w:eastAsia="zh-CN"/>
          </w:rPr>
          <w:delText>-1</w:delText>
        </w:r>
      </w:del>
      <w:r>
        <w:rPr>
          <w:lang w:eastAsia="zh-CN"/>
        </w:rPr>
        <w:t xml:space="preserve"> whether the Ranging/</w:t>
      </w:r>
      <w:proofErr w:type="spellStart"/>
      <w:r>
        <w:rPr>
          <w:lang w:eastAsia="zh-CN"/>
        </w:rPr>
        <w:t>Sidelink</w:t>
      </w:r>
      <w:proofErr w:type="spellEnd"/>
      <w:r>
        <w:rPr>
          <w:lang w:eastAsia="zh-CN"/>
        </w:rPr>
        <w:t xml:space="preserve"> Positioning location results will be calculated by the LMF (at step 19) or by UE1 (at step 17). </w:t>
      </w:r>
      <w:ins w:id="92" w:author="S2-2311007" w:date="2023-10-07T15:24:00Z">
        <w:r w:rsidR="009051D2">
          <w:rPr>
            <w:lang w:eastAsia="zh-CN"/>
          </w:rPr>
          <w:t xml:space="preserve">If the absolute locations are selected to </w:t>
        </w:r>
        <w:r w:rsidR="009051D2">
          <w:t>obtain</w:t>
        </w:r>
        <w:r w:rsidR="009051D2" w:rsidRPr="0027073B">
          <w:t xml:space="preserve"> the relative locations or distances and/or</w:t>
        </w:r>
        <w:r w:rsidR="009051D2">
          <w:t xml:space="preserve"> directions related to the UEs</w:t>
        </w:r>
        <w:r w:rsidR="009051D2">
          <w:rPr>
            <w:lang w:eastAsia="zh-CN"/>
          </w:rPr>
          <w:t xml:space="preserve">, especially </w:t>
        </w:r>
      </w:ins>
      <w:del w:id="93" w:author="S2-2311007" w:date="2023-10-07T15:24:00Z">
        <w:r w:rsidDel="009051D2">
          <w:rPr>
            <w:rFonts w:hint="eastAsia"/>
            <w:lang w:eastAsia="zh-CN"/>
          </w:rPr>
          <w:delText>F</w:delText>
        </w:r>
      </w:del>
      <w:ins w:id="94" w:author="S2-2311007" w:date="2023-10-07T15:24:00Z">
        <w:r w:rsidR="009051D2">
          <w:rPr>
            <w:rFonts w:hint="eastAsia"/>
            <w:lang w:eastAsia="zh-CN"/>
          </w:rPr>
          <w:t>f</w:t>
        </w:r>
      </w:ins>
      <w:r>
        <w:rPr>
          <w:lang w:eastAsia="zh-CN"/>
        </w:rPr>
        <w:t xml:space="preserve">or some undiscovered UEs among the other UEs 2 </w:t>
      </w:r>
      <w:proofErr w:type="spellStart"/>
      <w:r>
        <w:rPr>
          <w:lang w:eastAsia="zh-CN"/>
        </w:rPr>
        <w:t>to n</w:t>
      </w:r>
      <w:proofErr w:type="spellEnd"/>
      <w:r>
        <w:rPr>
          <w:lang w:eastAsia="zh-CN"/>
        </w:rPr>
        <w:t xml:space="preserve">, the LMF interacts with GMLC </w:t>
      </w:r>
      <w:ins w:id="95" w:author="S2-2310493" w:date="2023-10-07T15:27:00Z">
        <w:r w:rsidR="00610189">
          <w:rPr>
            <w:lang w:eastAsia="zh-CN"/>
          </w:rPr>
          <w:t xml:space="preserve">using the Application Layer ID </w:t>
        </w:r>
      </w:ins>
      <w:r>
        <w:rPr>
          <w:lang w:eastAsia="zh-CN"/>
        </w:rPr>
        <w:t xml:space="preserve">to initiate the 5GC-MT-LR procedure for </w:t>
      </w:r>
      <w:ins w:id="96" w:author="S2-2310493" w:date="2023-10-07T15:28:00Z">
        <w:r w:rsidR="00610189">
          <w:rPr>
            <w:lang w:eastAsia="zh-CN"/>
          </w:rPr>
          <w:t xml:space="preserve">the undiscovered </w:t>
        </w:r>
      </w:ins>
      <w:r>
        <w:rPr>
          <w:lang w:eastAsia="zh-CN"/>
        </w:rPr>
        <w:t>UE</w:t>
      </w:r>
      <w:ins w:id="97" w:author="S2-2310493" w:date="2023-10-07T15:28:00Z">
        <w:r w:rsidR="00610189">
          <w:rPr>
            <w:lang w:eastAsia="zh-CN"/>
          </w:rPr>
          <w:t>(s)</w:t>
        </w:r>
      </w:ins>
      <w:del w:id="98" w:author="S2-2310493" w:date="2023-10-07T15:28:00Z">
        <w:r w:rsidDel="00610189">
          <w:rPr>
            <w:lang w:eastAsia="zh-CN"/>
          </w:rPr>
          <w:delText>2 to n</w:delText>
        </w:r>
      </w:del>
      <w:r>
        <w:rPr>
          <w:lang w:eastAsia="zh-CN"/>
        </w:rPr>
        <w:t xml:space="preserve"> to get their absolute locations, and calculates the relative locations or distances and/or directions </w:t>
      </w:r>
      <w:ins w:id="99" w:author="S2-2310493" w:date="2023-10-07T15:29:00Z">
        <w:r w:rsidR="00610189">
          <w:rPr>
            <w:lang w:eastAsia="zh-CN"/>
          </w:rPr>
          <w:t>between the pairs of</w:t>
        </w:r>
      </w:ins>
      <w:del w:id="100" w:author="S2-2310493" w:date="2023-10-07T15:29:00Z">
        <w:r w:rsidDel="00610189">
          <w:rPr>
            <w:lang w:eastAsia="zh-CN"/>
          </w:rPr>
          <w:delText>related to the UEs</w:delText>
        </w:r>
      </w:del>
      <w:ins w:id="101" w:author="S2-2310493" w:date="2023-10-07T15:29:00Z">
        <w:r w:rsidR="00610189">
          <w:rPr>
            <w:lang w:eastAsia="zh-CN"/>
          </w:rPr>
          <w:t xml:space="preserve"> UE1 and these undiscovered UE(s)</w:t>
        </w:r>
      </w:ins>
      <w:r>
        <w:rPr>
          <w:lang w:eastAsia="zh-CN"/>
        </w:rPr>
        <w:t>.</w:t>
      </w:r>
    </w:p>
    <w:p w14:paraId="4CBF53C6" w14:textId="1918A0E7" w:rsidR="005665F4" w:rsidRPr="00EA4B9E" w:rsidRDefault="002924E1" w:rsidP="00CB5272">
      <w:pPr>
        <w:pStyle w:val="B1"/>
        <w:rPr>
          <w:lang w:eastAsia="zh-CN"/>
        </w:rPr>
      </w:pPr>
      <w:r>
        <w:rPr>
          <w:lang w:eastAsia="zh-CN"/>
        </w:rPr>
        <w:t>17-20.</w:t>
      </w:r>
      <w:r>
        <w:rPr>
          <w:lang w:eastAsia="zh-CN"/>
        </w:rPr>
        <w:tab/>
        <w:t xml:space="preserve">The LMF returns the </w:t>
      </w:r>
      <w:ins w:id="102" w:author="S2-2310493" w:date="2023-10-07T15:08:00Z">
        <w:r>
          <w:rPr>
            <w:lang w:eastAsia="zh-CN"/>
          </w:rPr>
          <w:t>Ranging/</w:t>
        </w:r>
      </w:ins>
      <w:proofErr w:type="spellStart"/>
      <w:r>
        <w:rPr>
          <w:lang w:eastAsia="zh-CN"/>
        </w:rPr>
        <w:t>Sidelink</w:t>
      </w:r>
      <w:proofErr w:type="spellEnd"/>
      <w:r>
        <w:rPr>
          <w:lang w:eastAsia="zh-CN"/>
        </w:rPr>
        <w:t xml:space="preserve"> positioning</w:t>
      </w:r>
      <w:del w:id="103" w:author="S2-2310493" w:date="2023-10-07T15:08:00Z">
        <w:r w:rsidDel="002924E1">
          <w:rPr>
            <w:lang w:eastAsia="zh-CN"/>
          </w:rPr>
          <w:delText>/ranging</w:delText>
        </w:r>
      </w:del>
      <w:r>
        <w:rPr>
          <w:lang w:eastAsia="zh-CN"/>
        </w:rPr>
        <w:t xml:space="preserve"> location results to </w:t>
      </w:r>
      <w:ins w:id="104" w:author="S2-2311007" w:date="2023-10-07T15:25:00Z">
        <w:r w:rsidR="009051D2">
          <w:rPr>
            <w:lang w:eastAsia="zh-CN"/>
          </w:rPr>
          <w:t>the AMF</w:t>
        </w:r>
      </w:ins>
      <w:del w:id="105" w:author="S2-2311007" w:date="2023-10-07T15:25:00Z">
        <w:r w:rsidDel="009051D2">
          <w:rPr>
            <w:lang w:eastAsia="zh-CN"/>
          </w:rPr>
          <w:delText>the LCS Client or AF</w:delText>
        </w:r>
      </w:del>
      <w:r>
        <w:rPr>
          <w:lang w:eastAsia="zh-CN"/>
        </w:rPr>
        <w:t xml:space="preserve"> as in steps 13-15 and step 24 of clause 6.1.2. The results also include failure information of the UE(s) that was not discovered.</w:t>
      </w:r>
    </w:p>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2-2310493" w:date="2023-10-07T15:13:00Z" w:initials="x">
    <w:p w14:paraId="6E2BE016" w14:textId="608D3C3A" w:rsidR="002A73D6" w:rsidRDefault="002A73D6">
      <w:pPr>
        <w:pStyle w:val="ac"/>
      </w:pPr>
      <w:r>
        <w:rPr>
          <w:rStyle w:val="ab"/>
        </w:rPr>
        <w:annotationRef/>
      </w:r>
    </w:p>
  </w:comment>
  <w:comment w:id="3" w:author="S2-2311035" w:date="2023-10-07T15:13:00Z" w:initials="x">
    <w:p w14:paraId="4F70AFD8" w14:textId="3116D1AE" w:rsidR="002A73D6" w:rsidRDefault="002A73D6">
      <w:pPr>
        <w:pStyle w:val="ac"/>
      </w:pPr>
      <w:r>
        <w:rPr>
          <w:rStyle w:val="ab"/>
        </w:rPr>
        <w:annotationRef/>
      </w:r>
    </w:p>
  </w:comment>
  <w:comment w:id="4" w:author="S2-2311006" w:date="2023-10-07T15:15:00Z" w:initials="x">
    <w:p w14:paraId="2283F467" w14:textId="3B43E3D1" w:rsidR="00317320" w:rsidRDefault="00317320">
      <w:pPr>
        <w:pStyle w:val="ac"/>
      </w:pPr>
      <w:r>
        <w:rPr>
          <w:rStyle w:val="ab"/>
        </w:rPr>
        <w:annotationRef/>
      </w:r>
    </w:p>
  </w:comment>
  <w:comment w:id="5" w:author="S2-2311007" w:date="2023-10-07T15:18:00Z" w:initials="x">
    <w:p w14:paraId="2A7A9D00" w14:textId="3CE5C9AA" w:rsidR="000A2253" w:rsidRDefault="000A2253">
      <w:pPr>
        <w:pStyle w:val="ac"/>
      </w:pPr>
      <w:r>
        <w:rPr>
          <w:rStyle w:val="ab"/>
        </w:rPr>
        <w:annotationRef/>
      </w:r>
    </w:p>
  </w:comment>
  <w:comment w:id="6" w:author="S2-2310493" w:date="2023-10-07T15:13:00Z" w:initials="x">
    <w:p w14:paraId="0C849590" w14:textId="556A6830" w:rsidR="002A73D6" w:rsidRDefault="002A73D6">
      <w:pPr>
        <w:pStyle w:val="ac"/>
      </w:pPr>
      <w:r>
        <w:rPr>
          <w:rStyle w:val="ab"/>
        </w:rPr>
        <w:annotationRef/>
      </w:r>
    </w:p>
  </w:comment>
  <w:comment w:id="7" w:author="S2-2311035" w:date="2023-10-07T15:12:00Z" w:initials="x">
    <w:p w14:paraId="69F4314E" w14:textId="58147153" w:rsidR="002A73D6" w:rsidRDefault="002A73D6">
      <w:pPr>
        <w:pStyle w:val="ac"/>
      </w:pPr>
      <w:r>
        <w:rPr>
          <w:rStyle w:val="ab"/>
        </w:rPr>
        <w:annotationRef/>
      </w:r>
    </w:p>
  </w:comment>
  <w:comment w:id="8" w:author="S2-2311006" w:date="2023-10-07T15:15:00Z" w:initials="x">
    <w:p w14:paraId="6D4E403A" w14:textId="6E02E582" w:rsidR="00317320" w:rsidRDefault="00317320">
      <w:pPr>
        <w:pStyle w:val="ac"/>
      </w:pPr>
      <w:r>
        <w:rPr>
          <w:rStyle w:val="ab"/>
        </w:rPr>
        <w:annotationRef/>
      </w:r>
    </w:p>
  </w:comment>
  <w:comment w:id="9" w:author="S2-2311007" w:date="2023-10-07T15:18:00Z" w:initials="x">
    <w:p w14:paraId="1C086638" w14:textId="094628D2" w:rsidR="000A2253" w:rsidRDefault="000A2253">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2BE016" w15:done="0"/>
  <w15:commentEx w15:paraId="4F70AFD8" w15:done="0"/>
  <w15:commentEx w15:paraId="2283F467" w15:done="0"/>
  <w15:commentEx w15:paraId="2A7A9D00" w15:done="0"/>
  <w15:commentEx w15:paraId="0C849590" w15:done="0"/>
  <w15:commentEx w15:paraId="69F4314E" w15:done="0"/>
  <w15:commentEx w15:paraId="6D4E403A" w15:done="0"/>
  <w15:commentEx w15:paraId="1C0866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BE016" w16cid:durableId="28CE211C"/>
  <w16cid:commentId w16cid:paraId="4F70AFD8" w16cid:durableId="28CE211D"/>
  <w16cid:commentId w16cid:paraId="2283F467" w16cid:durableId="28CE211E"/>
  <w16cid:commentId w16cid:paraId="2A7A9D00" w16cid:durableId="28CE211F"/>
  <w16cid:commentId w16cid:paraId="0C849590" w16cid:durableId="28CE2120"/>
  <w16cid:commentId w16cid:paraId="69F4314E" w16cid:durableId="28CE2121"/>
  <w16cid:commentId w16cid:paraId="6D4E403A" w16cid:durableId="28CE2122"/>
  <w16cid:commentId w16cid:paraId="1C086638" w16cid:durableId="28CE212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9ED1" w14:textId="77777777" w:rsidR="00F05D3F" w:rsidRDefault="00F05D3F">
      <w:r>
        <w:separator/>
      </w:r>
    </w:p>
  </w:endnote>
  <w:endnote w:type="continuationSeparator" w:id="0">
    <w:p w14:paraId="731D233F" w14:textId="77777777" w:rsidR="00F05D3F" w:rsidRDefault="00F0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2741" w14:textId="77777777" w:rsidR="00F05D3F" w:rsidRDefault="00F05D3F">
      <w:r>
        <w:separator/>
      </w:r>
    </w:p>
  </w:footnote>
  <w:footnote w:type="continuationSeparator" w:id="0">
    <w:p w14:paraId="0BBE9B06" w14:textId="77777777" w:rsidR="00F05D3F" w:rsidRDefault="00F0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F1318"/>
    <w:multiLevelType w:val="hybridMultilevel"/>
    <w:tmpl w:val="F7FAFA9E"/>
    <w:lvl w:ilvl="0" w:tplc="4776E4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4BD4E5D"/>
    <w:multiLevelType w:val="hybridMultilevel"/>
    <w:tmpl w:val="0CAC8178"/>
    <w:lvl w:ilvl="0" w:tplc="9208C1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2-2310493">
    <w15:presenceInfo w15:providerId="None" w15:userId="S2-2310493"/>
  </w15:person>
  <w15:person w15:author="S2-2311035">
    <w15:presenceInfo w15:providerId="None" w15:userId="S2-2311035"/>
  </w15:person>
  <w15:person w15:author="S2-2311006">
    <w15:presenceInfo w15:providerId="None" w15:userId="S2-2311006"/>
  </w15:person>
  <w15:person w15:author="S2-2311007">
    <w15:presenceInfo w15:providerId="None" w15:userId="S2-2311007"/>
  </w15:person>
  <w15:person w15:author="Huawei user">
    <w15:presenceInfo w15:providerId="None" w15:userId="Huawei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C4C"/>
    <w:rsid w:val="000075A8"/>
    <w:rsid w:val="00022E4A"/>
    <w:rsid w:val="000269ED"/>
    <w:rsid w:val="000642BA"/>
    <w:rsid w:val="00071B58"/>
    <w:rsid w:val="000A2253"/>
    <w:rsid w:val="000A6394"/>
    <w:rsid w:val="000B3D7A"/>
    <w:rsid w:val="000B7FED"/>
    <w:rsid w:val="000C038A"/>
    <w:rsid w:val="000C5D1F"/>
    <w:rsid w:val="000C6598"/>
    <w:rsid w:val="000D44B3"/>
    <w:rsid w:val="000D7AB0"/>
    <w:rsid w:val="00134E80"/>
    <w:rsid w:val="00134F17"/>
    <w:rsid w:val="00145D43"/>
    <w:rsid w:val="00192C46"/>
    <w:rsid w:val="001A08B3"/>
    <w:rsid w:val="001A7B60"/>
    <w:rsid w:val="001B52F0"/>
    <w:rsid w:val="001B7A65"/>
    <w:rsid w:val="001D3984"/>
    <w:rsid w:val="001E41F3"/>
    <w:rsid w:val="00215949"/>
    <w:rsid w:val="00222507"/>
    <w:rsid w:val="00234DBE"/>
    <w:rsid w:val="0025019B"/>
    <w:rsid w:val="0025360F"/>
    <w:rsid w:val="0026004D"/>
    <w:rsid w:val="00260D8A"/>
    <w:rsid w:val="002640DD"/>
    <w:rsid w:val="0027141F"/>
    <w:rsid w:val="00275D12"/>
    <w:rsid w:val="00284FEB"/>
    <w:rsid w:val="002860C4"/>
    <w:rsid w:val="00287801"/>
    <w:rsid w:val="002907B0"/>
    <w:rsid w:val="002924E1"/>
    <w:rsid w:val="00294F9B"/>
    <w:rsid w:val="002A73D6"/>
    <w:rsid w:val="002B5741"/>
    <w:rsid w:val="002E0D43"/>
    <w:rsid w:val="002E3A1F"/>
    <w:rsid w:val="002E472E"/>
    <w:rsid w:val="00305409"/>
    <w:rsid w:val="00317320"/>
    <w:rsid w:val="0032057A"/>
    <w:rsid w:val="00354E99"/>
    <w:rsid w:val="003609EF"/>
    <w:rsid w:val="0036231A"/>
    <w:rsid w:val="0036233A"/>
    <w:rsid w:val="00374DD4"/>
    <w:rsid w:val="003C2D7B"/>
    <w:rsid w:val="003E1A36"/>
    <w:rsid w:val="003F1986"/>
    <w:rsid w:val="003F5E73"/>
    <w:rsid w:val="00404F5F"/>
    <w:rsid w:val="00410371"/>
    <w:rsid w:val="0041294A"/>
    <w:rsid w:val="004242F1"/>
    <w:rsid w:val="004877A9"/>
    <w:rsid w:val="004B75B7"/>
    <w:rsid w:val="004D126A"/>
    <w:rsid w:val="004E1731"/>
    <w:rsid w:val="005141D9"/>
    <w:rsid w:val="0051580D"/>
    <w:rsid w:val="00547111"/>
    <w:rsid w:val="0055046D"/>
    <w:rsid w:val="005665F4"/>
    <w:rsid w:val="00592D74"/>
    <w:rsid w:val="00593739"/>
    <w:rsid w:val="005B31EC"/>
    <w:rsid w:val="005B512D"/>
    <w:rsid w:val="005C514B"/>
    <w:rsid w:val="005E2C44"/>
    <w:rsid w:val="005E4811"/>
    <w:rsid w:val="00610189"/>
    <w:rsid w:val="00621188"/>
    <w:rsid w:val="006257ED"/>
    <w:rsid w:val="00653DE4"/>
    <w:rsid w:val="00665C47"/>
    <w:rsid w:val="00686F7F"/>
    <w:rsid w:val="00695808"/>
    <w:rsid w:val="006A2A26"/>
    <w:rsid w:val="006B46FB"/>
    <w:rsid w:val="006D7DF5"/>
    <w:rsid w:val="006E21FB"/>
    <w:rsid w:val="007172D2"/>
    <w:rsid w:val="007814C2"/>
    <w:rsid w:val="00792342"/>
    <w:rsid w:val="007977A8"/>
    <w:rsid w:val="007B512A"/>
    <w:rsid w:val="007C2097"/>
    <w:rsid w:val="007D6A07"/>
    <w:rsid w:val="007F7259"/>
    <w:rsid w:val="008040A8"/>
    <w:rsid w:val="008279FA"/>
    <w:rsid w:val="008626E7"/>
    <w:rsid w:val="00870EE7"/>
    <w:rsid w:val="008757D0"/>
    <w:rsid w:val="008863B9"/>
    <w:rsid w:val="00893B6A"/>
    <w:rsid w:val="00894178"/>
    <w:rsid w:val="008A45A6"/>
    <w:rsid w:val="008B4535"/>
    <w:rsid w:val="008D3CCC"/>
    <w:rsid w:val="008E7756"/>
    <w:rsid w:val="008F3789"/>
    <w:rsid w:val="008F686C"/>
    <w:rsid w:val="009051D2"/>
    <w:rsid w:val="009148DE"/>
    <w:rsid w:val="00941E30"/>
    <w:rsid w:val="009777D9"/>
    <w:rsid w:val="00991B88"/>
    <w:rsid w:val="009A5753"/>
    <w:rsid w:val="009A579D"/>
    <w:rsid w:val="009E3297"/>
    <w:rsid w:val="009F734F"/>
    <w:rsid w:val="009F74B7"/>
    <w:rsid w:val="00A246B6"/>
    <w:rsid w:val="00A47E70"/>
    <w:rsid w:val="00A506EB"/>
    <w:rsid w:val="00A50CF0"/>
    <w:rsid w:val="00A7671C"/>
    <w:rsid w:val="00AA2CBC"/>
    <w:rsid w:val="00AA70F1"/>
    <w:rsid w:val="00AC5820"/>
    <w:rsid w:val="00AD1CD8"/>
    <w:rsid w:val="00AE4661"/>
    <w:rsid w:val="00AE7E78"/>
    <w:rsid w:val="00B258BB"/>
    <w:rsid w:val="00B2687B"/>
    <w:rsid w:val="00B67B97"/>
    <w:rsid w:val="00B968C8"/>
    <w:rsid w:val="00BA3EC5"/>
    <w:rsid w:val="00BA51D9"/>
    <w:rsid w:val="00BB5DFC"/>
    <w:rsid w:val="00BD279D"/>
    <w:rsid w:val="00BD6BB8"/>
    <w:rsid w:val="00BF13AF"/>
    <w:rsid w:val="00C0678F"/>
    <w:rsid w:val="00C66BA2"/>
    <w:rsid w:val="00C870F6"/>
    <w:rsid w:val="00C95985"/>
    <w:rsid w:val="00CB4A97"/>
    <w:rsid w:val="00CB5272"/>
    <w:rsid w:val="00CC5026"/>
    <w:rsid w:val="00CC68D0"/>
    <w:rsid w:val="00CD2375"/>
    <w:rsid w:val="00CD61B0"/>
    <w:rsid w:val="00CF6548"/>
    <w:rsid w:val="00D03F9A"/>
    <w:rsid w:val="00D06D51"/>
    <w:rsid w:val="00D24991"/>
    <w:rsid w:val="00D50255"/>
    <w:rsid w:val="00D6047A"/>
    <w:rsid w:val="00D66520"/>
    <w:rsid w:val="00D84AE9"/>
    <w:rsid w:val="00DD5161"/>
    <w:rsid w:val="00DE34CF"/>
    <w:rsid w:val="00E13F3D"/>
    <w:rsid w:val="00E34898"/>
    <w:rsid w:val="00E63074"/>
    <w:rsid w:val="00E969BF"/>
    <w:rsid w:val="00EA55EA"/>
    <w:rsid w:val="00EB09B7"/>
    <w:rsid w:val="00EC7413"/>
    <w:rsid w:val="00ED6998"/>
    <w:rsid w:val="00EE7D7C"/>
    <w:rsid w:val="00EF6A2F"/>
    <w:rsid w:val="00F05D3F"/>
    <w:rsid w:val="00F25D98"/>
    <w:rsid w:val="00F300FB"/>
    <w:rsid w:val="00FB6386"/>
    <w:rsid w:val="00FB748A"/>
    <w:rsid w:val="00FD54A1"/>
    <w:rsid w:val="00FF6F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593739"/>
    <w:rPr>
      <w:rFonts w:ascii="Times New Roman" w:hAnsi="Times New Roman"/>
      <w:lang w:val="en-GB" w:eastAsia="en-US"/>
    </w:rPr>
  </w:style>
  <w:style w:type="character" w:customStyle="1" w:styleId="EXChar">
    <w:name w:val="EX Char"/>
    <w:link w:val="EX"/>
    <w:locked/>
    <w:rsid w:val="00593739"/>
    <w:rPr>
      <w:rFonts w:ascii="Times New Roman" w:hAnsi="Times New Roman"/>
      <w:lang w:val="en-GB" w:eastAsia="en-US"/>
    </w:rPr>
  </w:style>
  <w:style w:type="character" w:customStyle="1" w:styleId="B1Char">
    <w:name w:val="B1 Char"/>
    <w:link w:val="B1"/>
    <w:locked/>
    <w:rsid w:val="00593739"/>
    <w:rPr>
      <w:rFonts w:ascii="Times New Roman" w:hAnsi="Times New Roman"/>
      <w:lang w:val="en-GB" w:eastAsia="en-US"/>
    </w:rPr>
  </w:style>
  <w:style w:type="character" w:customStyle="1" w:styleId="EditorsNoteChar">
    <w:name w:val="Editor's Note Char"/>
    <w:link w:val="EditorsNote"/>
    <w:locked/>
    <w:rsid w:val="00593739"/>
    <w:rPr>
      <w:rFonts w:ascii="Times New Roman" w:hAnsi="Times New Roman"/>
      <w:color w:val="FF0000"/>
      <w:lang w:val="en-GB" w:eastAsia="en-US"/>
    </w:rPr>
  </w:style>
  <w:style w:type="character" w:customStyle="1" w:styleId="THChar">
    <w:name w:val="TH Char"/>
    <w:link w:val="TH"/>
    <w:qFormat/>
    <w:locked/>
    <w:rsid w:val="00593739"/>
    <w:rPr>
      <w:rFonts w:ascii="Arial" w:hAnsi="Arial"/>
      <w:b/>
      <w:lang w:val="en-GB" w:eastAsia="en-US"/>
    </w:rPr>
  </w:style>
  <w:style w:type="character" w:customStyle="1" w:styleId="TFChar">
    <w:name w:val="TF Char"/>
    <w:link w:val="TF"/>
    <w:locked/>
    <w:rsid w:val="00593739"/>
    <w:rPr>
      <w:rFonts w:ascii="Arial" w:hAnsi="Arial"/>
      <w:b/>
      <w:lang w:val="en-GB" w:eastAsia="en-US"/>
    </w:rPr>
  </w:style>
  <w:style w:type="character" w:customStyle="1" w:styleId="B2Char">
    <w:name w:val="B2 Char"/>
    <w:link w:val="B2"/>
    <w:locked/>
    <w:rsid w:val="005937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8223">
      <w:bodyDiv w:val="1"/>
      <w:marLeft w:val="0"/>
      <w:marRight w:val="0"/>
      <w:marTop w:val="0"/>
      <w:marBottom w:val="0"/>
      <w:divBdr>
        <w:top w:val="none" w:sz="0" w:space="0" w:color="auto"/>
        <w:left w:val="none" w:sz="0" w:space="0" w:color="auto"/>
        <w:bottom w:val="none" w:sz="0" w:space="0" w:color="auto"/>
        <w:right w:val="none" w:sz="0" w:space="0" w:color="auto"/>
      </w:divBdr>
    </w:div>
    <w:div w:id="292905751">
      <w:bodyDiv w:val="1"/>
      <w:marLeft w:val="0"/>
      <w:marRight w:val="0"/>
      <w:marTop w:val="0"/>
      <w:marBottom w:val="0"/>
      <w:divBdr>
        <w:top w:val="none" w:sz="0" w:space="0" w:color="auto"/>
        <w:left w:val="none" w:sz="0" w:space="0" w:color="auto"/>
        <w:bottom w:val="none" w:sz="0" w:space="0" w:color="auto"/>
        <w:right w:val="none" w:sz="0" w:space="0" w:color="auto"/>
      </w:divBdr>
    </w:div>
    <w:div w:id="548610494">
      <w:bodyDiv w:val="1"/>
      <w:marLeft w:val="0"/>
      <w:marRight w:val="0"/>
      <w:marTop w:val="0"/>
      <w:marBottom w:val="0"/>
      <w:divBdr>
        <w:top w:val="none" w:sz="0" w:space="0" w:color="auto"/>
        <w:left w:val="none" w:sz="0" w:space="0" w:color="auto"/>
        <w:bottom w:val="none" w:sz="0" w:space="0" w:color="auto"/>
        <w:right w:val="none" w:sz="0" w:space="0" w:color="auto"/>
      </w:divBdr>
    </w:div>
    <w:div w:id="1287736438">
      <w:bodyDiv w:val="1"/>
      <w:marLeft w:val="0"/>
      <w:marRight w:val="0"/>
      <w:marTop w:val="0"/>
      <w:marBottom w:val="0"/>
      <w:divBdr>
        <w:top w:val="none" w:sz="0" w:space="0" w:color="auto"/>
        <w:left w:val="none" w:sz="0" w:space="0" w:color="auto"/>
        <w:bottom w:val="none" w:sz="0" w:space="0" w:color="auto"/>
        <w:right w:val="none" w:sz="0" w:space="0" w:color="auto"/>
      </w:divBdr>
    </w:div>
    <w:div w:id="20253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package" Target="embeddings/Microsoft_Visio_Drawing26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2BA7-B059-4CB7-9AE2-31AABB67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2647</Words>
  <Characters>15091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User</cp:lastModifiedBy>
  <cp:revision>2</cp:revision>
  <cp:lastPrinted>1900-01-01T00:00:00Z</cp:lastPrinted>
  <dcterms:created xsi:type="dcterms:W3CDTF">2023-10-08T22:50:00Z</dcterms:created>
  <dcterms:modified xsi:type="dcterms:W3CDTF">2023-10-08T22:50:00Z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1687504654</vt:lpwstr>
  </property>
  <property fmtid="{D5CDD505-2E9C-101B-9397-08002B2CF9AE}" pid="25" name="_2015_ms_pID_725343">
    <vt:lpwstr>(3)X+TYXbxlcFnmp1Kx2kNwCMuo+ycnkb5DfSeqCUM+nNeejvvBZIiApTnTsUmR/FA0RqXGfNK8
XgFqVwAqYZQMfUSN5C8ma0dpYPQjjyXinaUuZKj76RUb+OYaYSF5wpWF4zw2S6wYovqzGa3M
UzOlrwBTlPqOBszaG1NLHOaIHHoZ5zviknNcR4ay09F6ghh2VtfzfuKWT2bhbU+0at18E9k7
yDGYOCj10Mw4Hy02oQ</vt:lpwstr>
  </property>
  <property fmtid="{D5CDD505-2E9C-101B-9397-08002B2CF9AE}" pid="26" name="_2015_ms_pID_7253431">
    <vt:lpwstr>nbc4ATCUEC2FHrbihChRl4MFj4NhmdPUfRp5dQGTd4ZZrsp65+G/Hi
GTAYdKU2/YYdGb0iWfsOKWd1uaun1fnlwxdKj1GhEvd3QxUOuoFXth2WZvOW8MLPptx6FBC6
vJe7rizat9Ya+/s/OmGcLSxpqr/eCScJA3PyYWb1VSnExxtYsugqBVz4O8DBrPpm0NpJQ35X
bNZDl/n9eKCAwn/02MR7J0ZoVjdvaFgoAHNd</vt:lpwstr>
  </property>
  <property fmtid="{D5CDD505-2E9C-101B-9397-08002B2CF9AE}" pid="27" name="_2015_ms_pID_7253432">
    <vt:lpwstr>Sg==</vt:lpwstr>
  </property>
</Properties>
</file>