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7C9552A" w:rsidR="001E489F" w:rsidRPr="004E0864" w:rsidRDefault="00C4153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4E0864">
        <w:rPr>
          <w:rFonts w:ascii="Arial" w:hAnsi="Arial"/>
          <w:b/>
          <w:noProof/>
          <w:sz w:val="24"/>
          <w:szCs w:val="24"/>
          <w:lang w:eastAsia="ja-JP"/>
        </w:rPr>
        <w:t>TSG SA Meeting #SP-101</w:t>
      </w:r>
      <w:r w:rsidR="00AE3CAB" w:rsidRPr="004E0864">
        <w:rPr>
          <w:rFonts w:ascii="Arial" w:hAnsi="Arial"/>
          <w:b/>
          <w:noProof/>
          <w:sz w:val="24"/>
          <w:szCs w:val="24"/>
          <w:lang w:eastAsia="ja-JP"/>
        </w:rPr>
        <w:t xml:space="preserve"> </w:t>
      </w:r>
      <w:r w:rsidR="001E489F" w:rsidRPr="004E0864">
        <w:rPr>
          <w:rFonts w:ascii="Arial" w:hAnsi="Arial"/>
          <w:b/>
          <w:noProof/>
          <w:sz w:val="24"/>
          <w:szCs w:val="24"/>
          <w:lang w:eastAsia="ja-JP"/>
        </w:rPr>
        <w:tab/>
      </w:r>
      <w:r w:rsidR="008368FC" w:rsidRPr="004E0864">
        <w:rPr>
          <w:rFonts w:ascii="Arial" w:hAnsi="Arial"/>
          <w:b/>
          <w:noProof/>
          <w:sz w:val="24"/>
          <w:szCs w:val="24"/>
          <w:lang w:eastAsia="ja-JP"/>
        </w:rPr>
        <w:t>S</w:t>
      </w:r>
      <w:r w:rsidR="00315E6D" w:rsidRPr="004E0864">
        <w:rPr>
          <w:rFonts w:ascii="Arial" w:hAnsi="Arial"/>
          <w:b/>
          <w:noProof/>
          <w:sz w:val="24"/>
          <w:szCs w:val="24"/>
          <w:lang w:eastAsia="ja-JP"/>
        </w:rPr>
        <w:t>P</w:t>
      </w:r>
      <w:r w:rsidR="001E489F" w:rsidRPr="004E0864">
        <w:rPr>
          <w:rFonts w:ascii="Arial" w:hAnsi="Arial"/>
          <w:b/>
          <w:noProof/>
          <w:sz w:val="24"/>
          <w:szCs w:val="24"/>
          <w:lang w:eastAsia="ja-JP"/>
        </w:rPr>
        <w:t>-</w:t>
      </w:r>
      <w:r w:rsidR="008368FC" w:rsidRPr="004E0864">
        <w:rPr>
          <w:rFonts w:ascii="Arial" w:hAnsi="Arial"/>
          <w:b/>
          <w:noProof/>
          <w:sz w:val="24"/>
          <w:szCs w:val="24"/>
          <w:lang w:eastAsia="ja-JP"/>
        </w:rPr>
        <w:t>23</w:t>
      </w:r>
      <w:r w:rsidR="00CF4B8C" w:rsidRPr="004E0864">
        <w:rPr>
          <w:rFonts w:ascii="Arial" w:hAnsi="Arial"/>
          <w:b/>
          <w:noProof/>
          <w:sz w:val="24"/>
          <w:szCs w:val="24"/>
          <w:lang w:eastAsia="ja-JP"/>
        </w:rPr>
        <w:t>1119</w:t>
      </w:r>
      <w:ins w:id="0" w:author="Michael Starsinic" w:date="2023-09-27T13:25:00Z">
        <w:r w:rsidR="002D78C0">
          <w:rPr>
            <w:rFonts w:ascii="Arial" w:hAnsi="Arial"/>
            <w:b/>
            <w:noProof/>
            <w:sz w:val="24"/>
            <w:szCs w:val="24"/>
            <w:lang w:eastAsia="ja-JP"/>
          </w:rPr>
          <w:t>r05</w:t>
        </w:r>
      </w:ins>
    </w:p>
    <w:p w14:paraId="11C88A41" w14:textId="7663A214" w:rsidR="001E489F" w:rsidRPr="004E0864" w:rsidRDefault="00B40284"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E0864">
        <w:rPr>
          <w:rFonts w:ascii="Arial" w:hAnsi="Arial"/>
          <w:b/>
          <w:noProof/>
          <w:sz w:val="24"/>
          <w:szCs w:val="24"/>
          <w:lang w:eastAsia="ja-JP"/>
        </w:rPr>
        <w:t xml:space="preserve">11 - 15 September 2023, Bangalore, India </w:t>
      </w:r>
      <w:r w:rsidRPr="004E0864">
        <w:rPr>
          <w:rFonts w:ascii="Arial" w:hAnsi="Arial"/>
          <w:b/>
          <w:noProof/>
          <w:sz w:val="24"/>
          <w:szCs w:val="24"/>
          <w:lang w:eastAsia="ja-JP"/>
        </w:rPr>
        <w:tab/>
      </w:r>
      <w:r w:rsidR="00E74E33" w:rsidRPr="004E0864">
        <w:rPr>
          <w:rFonts w:ascii="Arial" w:hAnsi="Arial"/>
          <w:b/>
          <w:noProof/>
          <w:sz w:val="24"/>
          <w:szCs w:val="24"/>
          <w:lang w:eastAsia="ja-JP"/>
        </w:rPr>
        <w:t xml:space="preserve">              </w:t>
      </w:r>
      <w:r w:rsidR="00E74E33" w:rsidRPr="004E0864">
        <w:rPr>
          <w:rFonts w:ascii="Arial" w:hAnsi="Arial"/>
          <w:b/>
          <w:noProof/>
          <w:color w:val="00B0F0"/>
          <w:lang w:eastAsia="ja-JP"/>
        </w:rPr>
        <w:t>(Revision of S2-</w:t>
      </w:r>
      <w:r w:rsidR="00315E6D" w:rsidRPr="004E0864">
        <w:rPr>
          <w:rFonts w:ascii="Arial" w:hAnsi="Arial"/>
          <w:b/>
          <w:noProof/>
          <w:color w:val="00B0F0"/>
          <w:lang w:eastAsia="ja-JP"/>
        </w:rPr>
        <w:t>2309924</w:t>
      </w:r>
      <w:r w:rsidR="00E74E33" w:rsidRPr="004E0864">
        <w:rPr>
          <w:rFonts w:ascii="Arial" w:hAnsi="Arial"/>
          <w:b/>
          <w:noProof/>
          <w:color w:val="00B0F0"/>
          <w:lang w:eastAsia="ja-JP"/>
        </w:rPr>
        <w:t>)</w:t>
      </w:r>
    </w:p>
    <w:p w14:paraId="6B417959" w14:textId="70179415" w:rsidR="001E489F" w:rsidRPr="004E0864" w:rsidRDefault="001E489F" w:rsidP="001E489F">
      <w:pPr>
        <w:tabs>
          <w:tab w:val="left" w:pos="2127"/>
        </w:tabs>
        <w:ind w:left="2127" w:hanging="2127"/>
        <w:jc w:val="both"/>
        <w:outlineLvl w:val="0"/>
        <w:rPr>
          <w:rFonts w:ascii="Arial" w:eastAsia="Batang" w:hAnsi="Arial"/>
          <w:b/>
          <w:sz w:val="24"/>
          <w:szCs w:val="24"/>
          <w:lang w:val="en-US" w:eastAsia="zh-CN"/>
        </w:rPr>
      </w:pPr>
      <w:r w:rsidRPr="004E0864">
        <w:rPr>
          <w:rFonts w:ascii="Arial" w:eastAsia="Batang" w:hAnsi="Arial"/>
          <w:b/>
          <w:sz w:val="24"/>
          <w:szCs w:val="24"/>
          <w:lang w:val="en-US" w:eastAsia="zh-CN"/>
        </w:rPr>
        <w:t>Source:</w:t>
      </w:r>
      <w:r w:rsidRPr="004E0864">
        <w:rPr>
          <w:rFonts w:ascii="Arial" w:eastAsia="Batang" w:hAnsi="Arial"/>
          <w:b/>
          <w:sz w:val="24"/>
          <w:szCs w:val="24"/>
          <w:lang w:val="en-US" w:eastAsia="zh-CN"/>
        </w:rPr>
        <w:tab/>
      </w:r>
      <w:proofErr w:type="spellStart"/>
      <w:r w:rsidR="008368FC" w:rsidRPr="004E0864">
        <w:rPr>
          <w:rFonts w:ascii="Arial" w:eastAsia="Batang" w:hAnsi="Arial"/>
          <w:b/>
          <w:sz w:val="24"/>
          <w:szCs w:val="24"/>
          <w:lang w:val="en-US" w:eastAsia="zh-CN"/>
        </w:rPr>
        <w:t>InterDigital</w:t>
      </w:r>
      <w:proofErr w:type="spellEnd"/>
      <w:r w:rsidR="008368FC" w:rsidRPr="004E0864">
        <w:rPr>
          <w:rFonts w:ascii="Arial" w:eastAsia="Batang" w:hAnsi="Arial"/>
          <w:b/>
          <w:sz w:val="24"/>
          <w:szCs w:val="24"/>
          <w:lang w:val="en-US" w:eastAsia="zh-CN"/>
        </w:rPr>
        <w:t xml:space="preserve"> Inc.</w:t>
      </w:r>
    </w:p>
    <w:p w14:paraId="49D92DA3" w14:textId="1BD89AFF" w:rsidR="001E489F" w:rsidRPr="004E0864" w:rsidRDefault="001E489F" w:rsidP="001E489F">
      <w:pPr>
        <w:tabs>
          <w:tab w:val="left" w:pos="2127"/>
        </w:tabs>
        <w:ind w:left="2127" w:hanging="2127"/>
        <w:jc w:val="both"/>
        <w:outlineLvl w:val="0"/>
        <w:rPr>
          <w:rFonts w:ascii="Arial" w:eastAsia="Batang" w:hAnsi="Arial" w:cs="Arial"/>
          <w:b/>
          <w:sz w:val="24"/>
          <w:szCs w:val="24"/>
          <w:lang w:eastAsia="zh-CN"/>
        </w:rPr>
      </w:pPr>
      <w:r w:rsidRPr="004E0864">
        <w:rPr>
          <w:rFonts w:ascii="Arial" w:eastAsia="Batang" w:hAnsi="Arial" w:cs="Arial"/>
          <w:b/>
          <w:sz w:val="24"/>
          <w:szCs w:val="24"/>
          <w:lang w:eastAsia="zh-CN"/>
        </w:rPr>
        <w:t>Title:</w:t>
      </w:r>
      <w:r w:rsidRPr="004E0864">
        <w:rPr>
          <w:rFonts w:ascii="Arial" w:eastAsia="Batang" w:hAnsi="Arial" w:cs="Arial"/>
          <w:b/>
          <w:sz w:val="24"/>
          <w:szCs w:val="24"/>
          <w:lang w:eastAsia="zh-CN"/>
        </w:rPr>
        <w:tab/>
        <w:t>New</w:t>
      </w:r>
      <w:r w:rsidR="008368FC" w:rsidRPr="004E0864">
        <w:rPr>
          <w:rFonts w:ascii="Arial" w:eastAsia="Batang" w:hAnsi="Arial" w:cs="Arial"/>
          <w:b/>
          <w:sz w:val="24"/>
          <w:szCs w:val="24"/>
          <w:lang w:eastAsia="zh-CN"/>
        </w:rPr>
        <w:t xml:space="preserve"> Study on </w:t>
      </w:r>
      <w:r w:rsidR="00F62112" w:rsidRPr="004E0864">
        <w:rPr>
          <w:rFonts w:ascii="Arial" w:eastAsia="Batang" w:hAnsi="Arial" w:cs="Arial"/>
          <w:b/>
          <w:sz w:val="24"/>
          <w:szCs w:val="24"/>
          <w:lang w:eastAsia="zh-CN"/>
        </w:rPr>
        <w:t xml:space="preserve">Enhancement of </w:t>
      </w:r>
      <w:r w:rsidR="008368FC" w:rsidRPr="004E0864">
        <w:rPr>
          <w:rFonts w:ascii="Arial" w:eastAsia="Batang" w:hAnsi="Arial" w:cs="Arial"/>
          <w:b/>
          <w:sz w:val="24"/>
          <w:szCs w:val="24"/>
          <w:lang w:eastAsia="zh-CN"/>
        </w:rPr>
        <w:t xml:space="preserve">Usage of User Identifiers in the 5G System </w:t>
      </w:r>
      <w:r w:rsidRPr="004E0864">
        <w:rPr>
          <w:rFonts w:ascii="Arial" w:eastAsia="Batang" w:hAnsi="Arial" w:cs="Arial"/>
          <w:b/>
          <w:sz w:val="24"/>
          <w:szCs w:val="24"/>
          <w:lang w:eastAsia="zh-CN"/>
        </w:rPr>
        <w:t xml:space="preserve"> </w:t>
      </w:r>
    </w:p>
    <w:p w14:paraId="66ACF610" w14:textId="22C9D122" w:rsidR="001E489F" w:rsidRPr="004E0864" w:rsidRDefault="001E489F" w:rsidP="001E489F">
      <w:pPr>
        <w:tabs>
          <w:tab w:val="left" w:pos="2127"/>
        </w:tabs>
        <w:ind w:left="2127" w:hanging="2127"/>
        <w:jc w:val="both"/>
        <w:outlineLvl w:val="0"/>
        <w:rPr>
          <w:rFonts w:ascii="Arial" w:eastAsia="Batang" w:hAnsi="Arial"/>
          <w:b/>
          <w:sz w:val="24"/>
          <w:szCs w:val="24"/>
          <w:lang w:val="en-US" w:eastAsia="zh-CN"/>
        </w:rPr>
      </w:pPr>
      <w:r w:rsidRPr="004E0864">
        <w:rPr>
          <w:rFonts w:ascii="Arial" w:eastAsia="Batang" w:hAnsi="Arial"/>
          <w:b/>
          <w:sz w:val="24"/>
          <w:szCs w:val="24"/>
          <w:lang w:val="en-US" w:eastAsia="zh-CN"/>
        </w:rPr>
        <w:t>Document for:</w:t>
      </w:r>
      <w:r w:rsidRPr="004E0864">
        <w:rPr>
          <w:rFonts w:ascii="Arial" w:eastAsia="Batang" w:hAnsi="Arial"/>
          <w:b/>
          <w:sz w:val="24"/>
          <w:szCs w:val="24"/>
          <w:lang w:val="en-US" w:eastAsia="zh-CN"/>
        </w:rPr>
        <w:tab/>
      </w:r>
      <w:r w:rsidR="006A3CCD" w:rsidRPr="004E0864">
        <w:rPr>
          <w:rFonts w:ascii="Arial" w:eastAsia="Batang" w:hAnsi="Arial"/>
          <w:b/>
          <w:sz w:val="24"/>
          <w:szCs w:val="24"/>
          <w:lang w:val="en-US" w:eastAsia="zh-CN"/>
        </w:rPr>
        <w:t>Approval</w:t>
      </w:r>
    </w:p>
    <w:p w14:paraId="1468BC60" w14:textId="27A4B139" w:rsidR="001E489F" w:rsidRPr="004E0864" w:rsidRDefault="001E489F" w:rsidP="001E489F">
      <w:pPr>
        <w:tabs>
          <w:tab w:val="left" w:pos="2127"/>
        </w:tabs>
        <w:ind w:left="2127" w:hanging="2127"/>
        <w:jc w:val="both"/>
        <w:outlineLvl w:val="0"/>
        <w:rPr>
          <w:rFonts w:ascii="Arial" w:eastAsia="Batang" w:hAnsi="Arial"/>
          <w:b/>
          <w:sz w:val="24"/>
          <w:szCs w:val="24"/>
          <w:lang w:val="en-US" w:eastAsia="zh-CN"/>
        </w:rPr>
      </w:pPr>
      <w:r w:rsidRPr="004E0864">
        <w:rPr>
          <w:rFonts w:ascii="Arial" w:eastAsia="Batang" w:hAnsi="Arial"/>
          <w:b/>
          <w:sz w:val="24"/>
          <w:szCs w:val="24"/>
          <w:lang w:val="en-US" w:eastAsia="zh-CN"/>
        </w:rPr>
        <w:t>Agenda Item:</w:t>
      </w:r>
      <w:r w:rsidRPr="004E0864">
        <w:rPr>
          <w:rFonts w:ascii="Arial" w:eastAsia="Batang" w:hAnsi="Arial"/>
          <w:b/>
          <w:sz w:val="24"/>
          <w:szCs w:val="24"/>
          <w:lang w:val="en-US" w:eastAsia="zh-CN"/>
        </w:rPr>
        <w:tab/>
      </w:r>
      <w:r w:rsidR="00E80E6F" w:rsidRPr="004E0864">
        <w:rPr>
          <w:rFonts w:ascii="Arial" w:eastAsia="Batang" w:hAnsi="Arial"/>
          <w:b/>
          <w:sz w:val="24"/>
          <w:szCs w:val="24"/>
          <w:lang w:val="en-US" w:eastAsia="zh-CN"/>
        </w:rPr>
        <w:t>6.4.2</w:t>
      </w:r>
    </w:p>
    <w:p w14:paraId="110F6C52" w14:textId="77777777" w:rsidR="001E489F" w:rsidRPr="004E0864" w:rsidRDefault="001E489F" w:rsidP="001E489F">
      <w:pPr>
        <w:rPr>
          <w:rFonts w:eastAsia="Batang"/>
          <w:lang w:val="en-US" w:eastAsia="zh-CN"/>
        </w:rPr>
      </w:pPr>
    </w:p>
    <w:p w14:paraId="17BB372B" w14:textId="77777777" w:rsidR="001E489F" w:rsidRPr="004E0864"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4E0864">
        <w:rPr>
          <w:rFonts w:ascii="Arial" w:eastAsia="Times New Roman" w:hAnsi="Arial" w:cs="Times New Roman"/>
          <w:color w:val="auto"/>
          <w:sz w:val="36"/>
          <w:szCs w:val="20"/>
          <w:lang w:eastAsia="ja-JP"/>
        </w:rPr>
        <w:t>3GPP™ Work Item Description</w:t>
      </w:r>
    </w:p>
    <w:p w14:paraId="04403B00" w14:textId="77777777" w:rsidR="001E489F" w:rsidRPr="004E0864" w:rsidRDefault="001E489F" w:rsidP="001E489F">
      <w:pPr>
        <w:jc w:val="center"/>
        <w:rPr>
          <w:rFonts w:cs="Arial"/>
          <w:noProof/>
        </w:rPr>
      </w:pPr>
      <w:r w:rsidRPr="004E0864">
        <w:rPr>
          <w:rFonts w:cs="Arial"/>
          <w:noProof/>
        </w:rPr>
        <w:t xml:space="preserve">Information on Work Items can be found at </w:t>
      </w:r>
      <w:hyperlink r:id="rId11" w:history="1">
        <w:r w:rsidRPr="004E0864">
          <w:rPr>
            <w:rFonts w:cs="Arial"/>
            <w:noProof/>
          </w:rPr>
          <w:t>http://www.3gpp.org/Work-Items</w:t>
        </w:r>
      </w:hyperlink>
      <w:r w:rsidRPr="004E0864">
        <w:rPr>
          <w:rFonts w:cs="Arial"/>
          <w:noProof/>
        </w:rPr>
        <w:t xml:space="preserve"> </w:t>
      </w:r>
      <w:r w:rsidRPr="004E0864">
        <w:rPr>
          <w:rFonts w:cs="Arial"/>
          <w:noProof/>
        </w:rPr>
        <w:br/>
      </w:r>
      <w:r w:rsidRPr="004E0864">
        <w:t xml:space="preserve">See also the </w:t>
      </w:r>
      <w:hyperlink r:id="rId12" w:history="1">
        <w:r w:rsidRPr="004E0864">
          <w:t>3GPP Working Procedures</w:t>
        </w:r>
      </w:hyperlink>
      <w:r w:rsidRPr="004E0864">
        <w:t xml:space="preserve">, article 39 and the TSG Working Methods in </w:t>
      </w:r>
      <w:hyperlink r:id="rId13" w:history="1">
        <w:r w:rsidRPr="004E0864">
          <w:t>3GPP TR 21.900</w:t>
        </w:r>
      </w:hyperlink>
    </w:p>
    <w:p w14:paraId="2F242254" w14:textId="6E308AD0" w:rsidR="001E489F" w:rsidRPr="004E0864"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4E0864">
        <w:rPr>
          <w:rFonts w:ascii="Arial" w:eastAsia="Times New Roman" w:hAnsi="Arial" w:cs="Times New Roman"/>
          <w:color w:val="auto"/>
          <w:sz w:val="36"/>
          <w:szCs w:val="20"/>
          <w:lang w:eastAsia="ja-JP"/>
        </w:rPr>
        <w:t>Title:</w:t>
      </w:r>
      <w:r w:rsidR="001A1B43" w:rsidRPr="004E0864">
        <w:rPr>
          <w:rFonts w:ascii="Arial" w:eastAsia="Times New Roman" w:hAnsi="Arial" w:cs="Times New Roman"/>
          <w:color w:val="auto"/>
          <w:sz w:val="36"/>
          <w:szCs w:val="20"/>
          <w:lang w:eastAsia="ja-JP"/>
        </w:rPr>
        <w:t xml:space="preserve"> Study on the </w:t>
      </w:r>
      <w:r w:rsidR="00F62112" w:rsidRPr="004E0864">
        <w:rPr>
          <w:rFonts w:ascii="Arial" w:eastAsia="Times New Roman" w:hAnsi="Arial" w:cs="Times New Roman"/>
          <w:color w:val="auto"/>
          <w:sz w:val="36"/>
          <w:szCs w:val="20"/>
          <w:lang w:eastAsia="ja-JP"/>
        </w:rPr>
        <w:t xml:space="preserve">Enhancement of </w:t>
      </w:r>
      <w:r w:rsidR="001A1B43" w:rsidRPr="004E0864">
        <w:rPr>
          <w:rFonts w:ascii="Arial" w:eastAsia="Times New Roman" w:hAnsi="Arial" w:cs="Times New Roman"/>
          <w:color w:val="auto"/>
          <w:sz w:val="36"/>
          <w:szCs w:val="20"/>
          <w:lang w:eastAsia="ja-JP"/>
        </w:rPr>
        <w:t>Usage of User Identifiers in the 5G System</w:t>
      </w:r>
      <w:r w:rsidR="00B2717C" w:rsidRPr="004E0864">
        <w:rPr>
          <w:rFonts w:ascii="Arial" w:eastAsia="Times New Roman" w:hAnsi="Arial" w:cs="Times New Roman"/>
          <w:color w:val="auto"/>
          <w:sz w:val="36"/>
          <w:szCs w:val="20"/>
          <w:lang w:eastAsia="ja-JP"/>
        </w:rPr>
        <w:t xml:space="preserve"> </w:t>
      </w:r>
      <w:r w:rsidRPr="004E0864">
        <w:rPr>
          <w:rFonts w:ascii="Arial" w:eastAsia="Times New Roman" w:hAnsi="Arial" w:cs="Times New Roman"/>
          <w:color w:val="auto"/>
          <w:sz w:val="36"/>
          <w:szCs w:val="20"/>
          <w:lang w:eastAsia="ja-JP"/>
        </w:rPr>
        <w:tab/>
      </w:r>
    </w:p>
    <w:p w14:paraId="4520DCE2" w14:textId="5FBEF669" w:rsidR="001E489F" w:rsidRPr="004E0864"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4E0864">
        <w:rPr>
          <w:rFonts w:ascii="Arial" w:eastAsia="Times New Roman" w:hAnsi="Arial" w:cs="Times New Roman"/>
          <w:color w:val="auto"/>
          <w:sz w:val="36"/>
          <w:szCs w:val="20"/>
          <w:lang w:eastAsia="ja-JP"/>
        </w:rPr>
        <w:t>Acronym:</w:t>
      </w:r>
      <w:r w:rsidRPr="004E0864">
        <w:rPr>
          <w:rFonts w:ascii="Arial" w:eastAsia="Times New Roman" w:hAnsi="Arial" w:cs="Times New Roman"/>
          <w:color w:val="auto"/>
          <w:sz w:val="36"/>
          <w:szCs w:val="20"/>
          <w:lang w:eastAsia="ja-JP"/>
        </w:rPr>
        <w:tab/>
      </w:r>
      <w:r w:rsidR="00827B26" w:rsidRPr="004E0864">
        <w:rPr>
          <w:rFonts w:ascii="Arial" w:eastAsia="Times New Roman" w:hAnsi="Arial" w:cs="Times New Roman"/>
          <w:color w:val="auto"/>
          <w:sz w:val="36"/>
          <w:szCs w:val="20"/>
          <w:lang w:eastAsia="ja-JP"/>
        </w:rPr>
        <w:t>FS_</w:t>
      </w:r>
      <w:r w:rsidR="00F62112" w:rsidRPr="004E0864">
        <w:rPr>
          <w:rFonts w:ascii="Arial" w:eastAsia="Times New Roman" w:hAnsi="Arial" w:cs="Times New Roman"/>
          <w:color w:val="auto"/>
          <w:sz w:val="36"/>
          <w:szCs w:val="20"/>
          <w:lang w:eastAsia="ja-JP"/>
        </w:rPr>
        <w:t>e</w:t>
      </w:r>
      <w:r w:rsidR="00827B26" w:rsidRPr="004E0864">
        <w:rPr>
          <w:rFonts w:ascii="Arial" w:eastAsia="Times New Roman" w:hAnsi="Arial" w:cs="Times New Roman"/>
          <w:color w:val="auto"/>
          <w:sz w:val="36"/>
          <w:szCs w:val="20"/>
          <w:lang w:eastAsia="ja-JP"/>
        </w:rPr>
        <w:t>UUI5</w:t>
      </w:r>
    </w:p>
    <w:p w14:paraId="6122019D" w14:textId="77777777" w:rsidR="00D92F07" w:rsidRPr="004E0864" w:rsidRDefault="001E489F" w:rsidP="00D92F07">
      <w:pPr>
        <w:pStyle w:val="Guidance"/>
        <w:rPr>
          <w:rFonts w:ascii="Arial" w:hAnsi="Arial"/>
          <w:i w:val="0"/>
          <w:color w:val="auto"/>
          <w:sz w:val="36"/>
        </w:rPr>
      </w:pPr>
      <w:r w:rsidRPr="004E0864">
        <w:rPr>
          <w:rFonts w:ascii="Arial" w:hAnsi="Arial"/>
          <w:i w:val="0"/>
          <w:color w:val="auto"/>
          <w:sz w:val="36"/>
        </w:rPr>
        <w:t>Unique identifier:</w:t>
      </w:r>
      <w:r w:rsidRPr="004E0864">
        <w:rPr>
          <w:rFonts w:ascii="Arial" w:hAnsi="Arial"/>
          <w:i w:val="0"/>
          <w:color w:val="auto"/>
          <w:sz w:val="36"/>
        </w:rPr>
        <w:tab/>
      </w:r>
    </w:p>
    <w:p w14:paraId="4D9605DA" w14:textId="2DB057B8" w:rsidR="001E489F" w:rsidRPr="004E0864" w:rsidRDefault="001E489F" w:rsidP="00D92F07">
      <w:pPr>
        <w:pStyle w:val="Guidance"/>
        <w:rPr>
          <w:rFonts w:ascii="Arial" w:hAnsi="Arial"/>
          <w:i w:val="0"/>
          <w:color w:val="auto"/>
          <w:sz w:val="36"/>
        </w:rPr>
      </w:pPr>
      <w:r w:rsidRPr="004E0864">
        <w:rPr>
          <w:rFonts w:ascii="Arial" w:hAnsi="Arial"/>
          <w:i w:val="0"/>
          <w:color w:val="auto"/>
          <w:sz w:val="36"/>
        </w:rPr>
        <w:t>Potential target Release:</w:t>
      </w:r>
      <w:r w:rsidRPr="004E0864">
        <w:rPr>
          <w:rFonts w:ascii="Arial" w:hAnsi="Arial"/>
          <w:i w:val="0"/>
          <w:color w:val="auto"/>
          <w:sz w:val="36"/>
        </w:rPr>
        <w:tab/>
        <w:t>Rel-</w:t>
      </w:r>
      <w:r w:rsidR="00827B26" w:rsidRPr="004E0864">
        <w:rPr>
          <w:rFonts w:ascii="Arial" w:hAnsi="Arial"/>
          <w:i w:val="0"/>
          <w:color w:val="auto"/>
          <w:sz w:val="36"/>
        </w:rPr>
        <w:t>19</w:t>
      </w:r>
    </w:p>
    <w:p w14:paraId="0F6B4D92" w14:textId="253961E9" w:rsidR="001E489F" w:rsidRPr="004E0864" w:rsidRDefault="001E489F" w:rsidP="001E489F">
      <w:pPr>
        <w:pStyle w:val="Guidance"/>
      </w:pPr>
    </w:p>
    <w:p w14:paraId="228B978F"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1</w:t>
      </w:r>
      <w:r w:rsidRPr="004E0864">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4E0864"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4E0864" w:rsidRDefault="001E489F" w:rsidP="005875D6">
            <w:pPr>
              <w:pStyle w:val="TAH"/>
            </w:pPr>
            <w:r w:rsidRPr="004E0864">
              <w:t>Affects:</w:t>
            </w:r>
          </w:p>
        </w:tc>
        <w:tc>
          <w:tcPr>
            <w:tcW w:w="1275" w:type="dxa"/>
            <w:tcBorders>
              <w:left w:val="nil"/>
              <w:bottom w:val="single" w:sz="12" w:space="0" w:color="auto"/>
            </w:tcBorders>
            <w:shd w:val="clear" w:color="auto" w:fill="E0E0E0"/>
          </w:tcPr>
          <w:p w14:paraId="17341A5A" w14:textId="77777777" w:rsidR="001E489F" w:rsidRPr="004E0864" w:rsidRDefault="001E489F" w:rsidP="005875D6">
            <w:pPr>
              <w:pStyle w:val="TAH"/>
            </w:pPr>
            <w:r w:rsidRPr="004E0864">
              <w:t>UICC apps</w:t>
            </w:r>
          </w:p>
        </w:tc>
        <w:tc>
          <w:tcPr>
            <w:tcW w:w="1037" w:type="dxa"/>
            <w:tcBorders>
              <w:bottom w:val="single" w:sz="12" w:space="0" w:color="auto"/>
            </w:tcBorders>
            <w:shd w:val="clear" w:color="auto" w:fill="E0E0E0"/>
          </w:tcPr>
          <w:p w14:paraId="44E3AEE9" w14:textId="77777777" w:rsidR="001E489F" w:rsidRPr="004E0864" w:rsidRDefault="001E489F" w:rsidP="005875D6">
            <w:pPr>
              <w:pStyle w:val="TAH"/>
            </w:pPr>
            <w:r w:rsidRPr="004E0864">
              <w:t>ME</w:t>
            </w:r>
          </w:p>
        </w:tc>
        <w:tc>
          <w:tcPr>
            <w:tcW w:w="850" w:type="dxa"/>
            <w:tcBorders>
              <w:bottom w:val="single" w:sz="12" w:space="0" w:color="auto"/>
            </w:tcBorders>
            <w:shd w:val="clear" w:color="auto" w:fill="E0E0E0"/>
          </w:tcPr>
          <w:p w14:paraId="6DB9EDAB" w14:textId="77777777" w:rsidR="001E489F" w:rsidRPr="004E0864" w:rsidRDefault="001E489F" w:rsidP="005875D6">
            <w:pPr>
              <w:pStyle w:val="TAH"/>
            </w:pPr>
            <w:r w:rsidRPr="004E0864">
              <w:t>AN</w:t>
            </w:r>
          </w:p>
        </w:tc>
        <w:tc>
          <w:tcPr>
            <w:tcW w:w="851" w:type="dxa"/>
            <w:tcBorders>
              <w:bottom w:val="single" w:sz="12" w:space="0" w:color="auto"/>
            </w:tcBorders>
            <w:shd w:val="clear" w:color="auto" w:fill="E0E0E0"/>
          </w:tcPr>
          <w:p w14:paraId="10DFAED6" w14:textId="77777777" w:rsidR="001E489F" w:rsidRPr="004E0864" w:rsidRDefault="001E489F" w:rsidP="005875D6">
            <w:pPr>
              <w:pStyle w:val="TAH"/>
            </w:pPr>
            <w:r w:rsidRPr="004E0864">
              <w:t>CN</w:t>
            </w:r>
          </w:p>
        </w:tc>
        <w:tc>
          <w:tcPr>
            <w:tcW w:w="1752" w:type="dxa"/>
            <w:tcBorders>
              <w:bottom w:val="single" w:sz="12" w:space="0" w:color="auto"/>
            </w:tcBorders>
            <w:shd w:val="clear" w:color="auto" w:fill="E0E0E0"/>
          </w:tcPr>
          <w:p w14:paraId="70430901" w14:textId="77777777" w:rsidR="001E489F" w:rsidRPr="004E0864" w:rsidRDefault="001E489F" w:rsidP="005875D6">
            <w:pPr>
              <w:pStyle w:val="TAH"/>
            </w:pPr>
            <w:r w:rsidRPr="004E0864">
              <w:t>Others (specify)</w:t>
            </w:r>
          </w:p>
        </w:tc>
      </w:tr>
      <w:tr w:rsidR="00F12D84" w:rsidRPr="004E0864" w14:paraId="2388ADC1" w14:textId="77777777" w:rsidTr="005875D6">
        <w:trPr>
          <w:cantSplit/>
          <w:jc w:val="center"/>
        </w:trPr>
        <w:tc>
          <w:tcPr>
            <w:tcW w:w="1515" w:type="dxa"/>
            <w:tcBorders>
              <w:top w:val="nil"/>
              <w:right w:val="single" w:sz="12" w:space="0" w:color="auto"/>
            </w:tcBorders>
          </w:tcPr>
          <w:p w14:paraId="37483FE0" w14:textId="77777777" w:rsidR="00F12D84" w:rsidRPr="004E0864" w:rsidRDefault="00F12D84" w:rsidP="00F12D84">
            <w:pPr>
              <w:pStyle w:val="TAH"/>
            </w:pPr>
            <w:r w:rsidRPr="004E0864">
              <w:t>Yes</w:t>
            </w:r>
          </w:p>
        </w:tc>
        <w:tc>
          <w:tcPr>
            <w:tcW w:w="1275" w:type="dxa"/>
            <w:tcBorders>
              <w:top w:val="nil"/>
              <w:left w:val="nil"/>
            </w:tcBorders>
          </w:tcPr>
          <w:p w14:paraId="69C748BE" w14:textId="77777777" w:rsidR="00F12D84" w:rsidRPr="004E0864" w:rsidRDefault="00F12D84" w:rsidP="00F12D84">
            <w:pPr>
              <w:pStyle w:val="TAC"/>
            </w:pPr>
          </w:p>
        </w:tc>
        <w:tc>
          <w:tcPr>
            <w:tcW w:w="1037" w:type="dxa"/>
            <w:tcBorders>
              <w:top w:val="nil"/>
            </w:tcBorders>
          </w:tcPr>
          <w:p w14:paraId="1D3E8F18" w14:textId="5CB98890" w:rsidR="00F12D84" w:rsidRPr="004E0864" w:rsidRDefault="00F12D84" w:rsidP="00F12D84">
            <w:pPr>
              <w:pStyle w:val="TAC"/>
            </w:pPr>
            <w:r w:rsidRPr="004E0864">
              <w:t>x</w:t>
            </w:r>
          </w:p>
        </w:tc>
        <w:tc>
          <w:tcPr>
            <w:tcW w:w="850" w:type="dxa"/>
            <w:tcBorders>
              <w:top w:val="nil"/>
            </w:tcBorders>
          </w:tcPr>
          <w:p w14:paraId="04045F0B" w14:textId="77777777" w:rsidR="00F12D84" w:rsidRPr="004E0864" w:rsidRDefault="00F12D84" w:rsidP="00F12D84">
            <w:pPr>
              <w:pStyle w:val="TAC"/>
            </w:pPr>
          </w:p>
        </w:tc>
        <w:tc>
          <w:tcPr>
            <w:tcW w:w="851" w:type="dxa"/>
            <w:tcBorders>
              <w:top w:val="nil"/>
            </w:tcBorders>
          </w:tcPr>
          <w:p w14:paraId="36BEDBE0" w14:textId="54B8E8E2" w:rsidR="00F12D84" w:rsidRPr="004E0864" w:rsidRDefault="00F12D84" w:rsidP="00F12D84">
            <w:pPr>
              <w:pStyle w:val="TAC"/>
            </w:pPr>
            <w:r w:rsidRPr="004E0864">
              <w:t>x</w:t>
            </w:r>
          </w:p>
        </w:tc>
        <w:tc>
          <w:tcPr>
            <w:tcW w:w="1752" w:type="dxa"/>
            <w:tcBorders>
              <w:top w:val="nil"/>
            </w:tcBorders>
          </w:tcPr>
          <w:p w14:paraId="5305E0AA" w14:textId="77777777" w:rsidR="00F12D84" w:rsidRPr="004E0864" w:rsidRDefault="00F12D84" w:rsidP="00F12D84">
            <w:pPr>
              <w:pStyle w:val="TAC"/>
            </w:pPr>
          </w:p>
        </w:tc>
      </w:tr>
      <w:tr w:rsidR="00F12D84" w:rsidRPr="004E0864" w14:paraId="624C6FF5" w14:textId="77777777" w:rsidTr="005875D6">
        <w:trPr>
          <w:cantSplit/>
          <w:jc w:val="center"/>
        </w:trPr>
        <w:tc>
          <w:tcPr>
            <w:tcW w:w="1515" w:type="dxa"/>
            <w:tcBorders>
              <w:right w:val="single" w:sz="12" w:space="0" w:color="auto"/>
            </w:tcBorders>
          </w:tcPr>
          <w:p w14:paraId="4D7E9057" w14:textId="77777777" w:rsidR="00F12D84" w:rsidRPr="004E0864" w:rsidRDefault="00F12D84" w:rsidP="00F12D84">
            <w:pPr>
              <w:pStyle w:val="TAH"/>
            </w:pPr>
            <w:r w:rsidRPr="004E0864">
              <w:t>No</w:t>
            </w:r>
          </w:p>
        </w:tc>
        <w:tc>
          <w:tcPr>
            <w:tcW w:w="1275" w:type="dxa"/>
            <w:tcBorders>
              <w:left w:val="nil"/>
            </w:tcBorders>
          </w:tcPr>
          <w:p w14:paraId="0B744189" w14:textId="77777777" w:rsidR="00F12D84" w:rsidRPr="004E0864" w:rsidRDefault="00F12D84" w:rsidP="00F12D84">
            <w:pPr>
              <w:pStyle w:val="TAC"/>
            </w:pPr>
          </w:p>
        </w:tc>
        <w:tc>
          <w:tcPr>
            <w:tcW w:w="1037" w:type="dxa"/>
          </w:tcPr>
          <w:p w14:paraId="0602D5C7" w14:textId="77777777" w:rsidR="00F12D84" w:rsidRPr="004E0864" w:rsidRDefault="00F12D84" w:rsidP="00F12D84">
            <w:pPr>
              <w:pStyle w:val="TAC"/>
            </w:pPr>
          </w:p>
        </w:tc>
        <w:tc>
          <w:tcPr>
            <w:tcW w:w="850" w:type="dxa"/>
          </w:tcPr>
          <w:p w14:paraId="35CFDED4" w14:textId="77777777" w:rsidR="00F12D84" w:rsidRPr="004E0864" w:rsidRDefault="00F12D84" w:rsidP="00F12D84">
            <w:pPr>
              <w:pStyle w:val="TAC"/>
            </w:pPr>
          </w:p>
        </w:tc>
        <w:tc>
          <w:tcPr>
            <w:tcW w:w="851" w:type="dxa"/>
          </w:tcPr>
          <w:p w14:paraId="02A432F3" w14:textId="77777777" w:rsidR="00F12D84" w:rsidRPr="004E0864" w:rsidRDefault="00F12D84" w:rsidP="00F12D84">
            <w:pPr>
              <w:pStyle w:val="TAC"/>
            </w:pPr>
          </w:p>
        </w:tc>
        <w:tc>
          <w:tcPr>
            <w:tcW w:w="1752" w:type="dxa"/>
          </w:tcPr>
          <w:p w14:paraId="70435623" w14:textId="77777777" w:rsidR="00F12D84" w:rsidRPr="004E0864" w:rsidRDefault="00F12D84" w:rsidP="00F12D84">
            <w:pPr>
              <w:pStyle w:val="TAC"/>
            </w:pPr>
          </w:p>
        </w:tc>
      </w:tr>
      <w:tr w:rsidR="00F12D84" w:rsidRPr="004E0864" w14:paraId="552F1957" w14:textId="77777777" w:rsidTr="005875D6">
        <w:trPr>
          <w:cantSplit/>
          <w:jc w:val="center"/>
        </w:trPr>
        <w:tc>
          <w:tcPr>
            <w:tcW w:w="1515" w:type="dxa"/>
            <w:tcBorders>
              <w:right w:val="single" w:sz="12" w:space="0" w:color="auto"/>
            </w:tcBorders>
          </w:tcPr>
          <w:p w14:paraId="296FE27F" w14:textId="77777777" w:rsidR="00F12D84" w:rsidRPr="004E0864" w:rsidRDefault="00F12D84" w:rsidP="00F12D84">
            <w:pPr>
              <w:pStyle w:val="TAH"/>
            </w:pPr>
            <w:r w:rsidRPr="004E0864">
              <w:t>Don't know</w:t>
            </w:r>
          </w:p>
        </w:tc>
        <w:tc>
          <w:tcPr>
            <w:tcW w:w="1275" w:type="dxa"/>
            <w:tcBorders>
              <w:left w:val="nil"/>
            </w:tcBorders>
          </w:tcPr>
          <w:p w14:paraId="4450E978" w14:textId="54CB0782" w:rsidR="00F12D84" w:rsidRPr="004E0864" w:rsidRDefault="00F12D84" w:rsidP="00F12D84">
            <w:pPr>
              <w:pStyle w:val="TAC"/>
            </w:pPr>
            <w:r w:rsidRPr="004E0864">
              <w:t>x</w:t>
            </w:r>
          </w:p>
        </w:tc>
        <w:tc>
          <w:tcPr>
            <w:tcW w:w="1037" w:type="dxa"/>
          </w:tcPr>
          <w:p w14:paraId="6F19776F" w14:textId="77777777" w:rsidR="00F12D84" w:rsidRPr="004E0864" w:rsidRDefault="00F12D84" w:rsidP="00F12D84">
            <w:pPr>
              <w:pStyle w:val="TAC"/>
            </w:pPr>
          </w:p>
        </w:tc>
        <w:tc>
          <w:tcPr>
            <w:tcW w:w="850" w:type="dxa"/>
          </w:tcPr>
          <w:p w14:paraId="3F07CB2B" w14:textId="0BEBE52A" w:rsidR="00F12D84" w:rsidRPr="004E0864" w:rsidRDefault="00F12D84" w:rsidP="00F12D84">
            <w:pPr>
              <w:pStyle w:val="TAC"/>
            </w:pPr>
            <w:r w:rsidRPr="004E0864">
              <w:t>x</w:t>
            </w:r>
          </w:p>
        </w:tc>
        <w:tc>
          <w:tcPr>
            <w:tcW w:w="851" w:type="dxa"/>
          </w:tcPr>
          <w:p w14:paraId="290A158D" w14:textId="77777777" w:rsidR="00F12D84" w:rsidRPr="004E0864" w:rsidRDefault="00F12D84" w:rsidP="00F12D84">
            <w:pPr>
              <w:pStyle w:val="TAC"/>
            </w:pPr>
          </w:p>
        </w:tc>
        <w:tc>
          <w:tcPr>
            <w:tcW w:w="1752" w:type="dxa"/>
          </w:tcPr>
          <w:p w14:paraId="02E98F67" w14:textId="73C3350D" w:rsidR="00F12D84" w:rsidRPr="004E0864" w:rsidRDefault="00F12D84" w:rsidP="00F12D84">
            <w:pPr>
              <w:pStyle w:val="TAC"/>
            </w:pPr>
            <w:r w:rsidRPr="004E0864">
              <w:t>x</w:t>
            </w:r>
          </w:p>
        </w:tc>
      </w:tr>
    </w:tbl>
    <w:p w14:paraId="0AEBFDEC" w14:textId="77777777" w:rsidR="001E489F" w:rsidRPr="004E0864" w:rsidRDefault="001E489F" w:rsidP="001E489F"/>
    <w:p w14:paraId="1A78ECA7"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2</w:t>
      </w:r>
      <w:r w:rsidRPr="004E0864">
        <w:rPr>
          <w:b w:val="0"/>
          <w:sz w:val="36"/>
          <w:lang w:eastAsia="ja-JP"/>
        </w:rPr>
        <w:tab/>
        <w:t>Classification of the Work Item and linked work items</w:t>
      </w:r>
    </w:p>
    <w:p w14:paraId="2C1B72B3" w14:textId="77777777" w:rsidR="001E489F" w:rsidRPr="004E0864"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E0864">
        <w:rPr>
          <w:b w:val="0"/>
          <w:sz w:val="32"/>
          <w:lang w:eastAsia="ja-JP"/>
        </w:rPr>
        <w:t>2.1</w:t>
      </w:r>
      <w:r w:rsidRPr="004E0864">
        <w:rPr>
          <w:b w:val="0"/>
          <w:sz w:val="32"/>
          <w:lang w:eastAsia="ja-JP"/>
        </w:rPr>
        <w:tab/>
        <w:t>Primary classification</w:t>
      </w:r>
    </w:p>
    <w:p w14:paraId="4B0899D6" w14:textId="6723E617" w:rsidR="007861B8" w:rsidRPr="004E0864" w:rsidRDefault="001E489F" w:rsidP="00C278EB">
      <w:pPr>
        <w:pStyle w:val="Guidance"/>
      </w:pPr>
      <w:r w:rsidRPr="004E0864">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4E0864" w14:paraId="2F643D0D" w14:textId="77777777" w:rsidTr="005875D6">
        <w:trPr>
          <w:cantSplit/>
          <w:jc w:val="center"/>
        </w:trPr>
        <w:tc>
          <w:tcPr>
            <w:tcW w:w="452" w:type="dxa"/>
          </w:tcPr>
          <w:p w14:paraId="24027F16" w14:textId="6566D472" w:rsidR="007861B8" w:rsidRPr="004E0864" w:rsidRDefault="00614A37" w:rsidP="005875D6">
            <w:pPr>
              <w:pStyle w:val="TAC"/>
            </w:pPr>
            <w:r w:rsidRPr="004E0864">
              <w:t>x</w:t>
            </w:r>
          </w:p>
        </w:tc>
        <w:tc>
          <w:tcPr>
            <w:tcW w:w="2917" w:type="dxa"/>
            <w:shd w:val="clear" w:color="auto" w:fill="E0E0E0"/>
          </w:tcPr>
          <w:p w14:paraId="0ED22864" w14:textId="40716C1E" w:rsidR="007861B8" w:rsidRPr="004E0864" w:rsidRDefault="007861B8" w:rsidP="005875D6">
            <w:pPr>
              <w:pStyle w:val="TAH"/>
              <w:ind w:right="-99"/>
              <w:jc w:val="left"/>
              <w:rPr>
                <w:b w:val="0"/>
                <w:bCs/>
                <w:color w:val="0000FF"/>
              </w:rPr>
            </w:pPr>
            <w:r w:rsidRPr="004E0864">
              <w:rPr>
                <w:b w:val="0"/>
                <w:bCs/>
                <w:color w:val="0000FF"/>
                <w:sz w:val="20"/>
              </w:rPr>
              <w:t xml:space="preserve">Study </w:t>
            </w:r>
          </w:p>
        </w:tc>
      </w:tr>
      <w:tr w:rsidR="007861B8" w:rsidRPr="004E0864" w14:paraId="1C6330D2" w14:textId="77777777" w:rsidTr="005875D6">
        <w:trPr>
          <w:cantSplit/>
          <w:jc w:val="center"/>
        </w:trPr>
        <w:tc>
          <w:tcPr>
            <w:tcW w:w="452" w:type="dxa"/>
          </w:tcPr>
          <w:p w14:paraId="3386E275" w14:textId="77777777" w:rsidR="007861B8" w:rsidRPr="004E0864" w:rsidRDefault="007861B8" w:rsidP="005875D6">
            <w:pPr>
              <w:pStyle w:val="TAC"/>
            </w:pPr>
          </w:p>
        </w:tc>
        <w:tc>
          <w:tcPr>
            <w:tcW w:w="2917" w:type="dxa"/>
            <w:shd w:val="clear" w:color="auto" w:fill="E0E0E0"/>
          </w:tcPr>
          <w:p w14:paraId="58AA67F6" w14:textId="77777777" w:rsidR="007861B8" w:rsidRPr="004E0864" w:rsidRDefault="007861B8" w:rsidP="005875D6">
            <w:pPr>
              <w:pStyle w:val="TAH"/>
              <w:ind w:right="-99"/>
              <w:jc w:val="left"/>
              <w:rPr>
                <w:b w:val="0"/>
                <w:bCs/>
                <w:color w:val="auto"/>
              </w:rPr>
            </w:pPr>
            <w:r w:rsidRPr="004E0864">
              <w:rPr>
                <w:b w:val="0"/>
                <w:bCs/>
                <w:color w:val="auto"/>
                <w:sz w:val="20"/>
              </w:rPr>
              <w:t>Normative – Stage 1</w:t>
            </w:r>
          </w:p>
        </w:tc>
      </w:tr>
      <w:tr w:rsidR="007861B8" w:rsidRPr="004E0864" w14:paraId="07A6662E" w14:textId="77777777" w:rsidTr="005875D6">
        <w:trPr>
          <w:cantSplit/>
          <w:jc w:val="center"/>
        </w:trPr>
        <w:tc>
          <w:tcPr>
            <w:tcW w:w="452" w:type="dxa"/>
          </w:tcPr>
          <w:p w14:paraId="2454A3B6" w14:textId="77777777" w:rsidR="007861B8" w:rsidRPr="004E0864" w:rsidRDefault="007861B8" w:rsidP="005875D6">
            <w:pPr>
              <w:pStyle w:val="TAC"/>
            </w:pPr>
          </w:p>
        </w:tc>
        <w:tc>
          <w:tcPr>
            <w:tcW w:w="2917" w:type="dxa"/>
            <w:shd w:val="clear" w:color="auto" w:fill="E0E0E0"/>
          </w:tcPr>
          <w:p w14:paraId="5E19322A" w14:textId="77777777" w:rsidR="007861B8" w:rsidRPr="004E0864" w:rsidRDefault="007861B8" w:rsidP="005875D6">
            <w:pPr>
              <w:pStyle w:val="TAH"/>
              <w:ind w:right="-99"/>
              <w:jc w:val="left"/>
              <w:rPr>
                <w:b w:val="0"/>
                <w:bCs/>
                <w:color w:val="auto"/>
              </w:rPr>
            </w:pPr>
            <w:r w:rsidRPr="004E0864">
              <w:rPr>
                <w:b w:val="0"/>
                <w:bCs/>
                <w:color w:val="auto"/>
                <w:sz w:val="20"/>
              </w:rPr>
              <w:t>Normative – Stage 2</w:t>
            </w:r>
          </w:p>
        </w:tc>
      </w:tr>
      <w:tr w:rsidR="007861B8" w:rsidRPr="004E0864" w14:paraId="3FA3CD8A" w14:textId="77777777" w:rsidTr="005875D6">
        <w:trPr>
          <w:cantSplit/>
          <w:jc w:val="center"/>
        </w:trPr>
        <w:tc>
          <w:tcPr>
            <w:tcW w:w="452" w:type="dxa"/>
          </w:tcPr>
          <w:p w14:paraId="15AA9BED" w14:textId="77777777" w:rsidR="007861B8" w:rsidRPr="004E0864" w:rsidRDefault="007861B8" w:rsidP="005875D6">
            <w:pPr>
              <w:pStyle w:val="TAC"/>
            </w:pPr>
          </w:p>
        </w:tc>
        <w:tc>
          <w:tcPr>
            <w:tcW w:w="2917" w:type="dxa"/>
            <w:shd w:val="clear" w:color="auto" w:fill="E0E0E0"/>
          </w:tcPr>
          <w:p w14:paraId="4D2C82D4" w14:textId="77777777" w:rsidR="007861B8" w:rsidRPr="004E0864" w:rsidRDefault="007861B8" w:rsidP="005875D6">
            <w:pPr>
              <w:pStyle w:val="TAH"/>
              <w:ind w:right="-99"/>
              <w:jc w:val="left"/>
              <w:rPr>
                <w:b w:val="0"/>
                <w:bCs/>
                <w:color w:val="auto"/>
              </w:rPr>
            </w:pPr>
            <w:r w:rsidRPr="004E0864">
              <w:rPr>
                <w:b w:val="0"/>
                <w:bCs/>
                <w:color w:val="auto"/>
                <w:sz w:val="20"/>
              </w:rPr>
              <w:t>Normative – Stage 3</w:t>
            </w:r>
          </w:p>
        </w:tc>
      </w:tr>
      <w:tr w:rsidR="007861B8" w:rsidRPr="004E0864" w14:paraId="24494143" w14:textId="77777777" w:rsidTr="005875D6">
        <w:trPr>
          <w:cantSplit/>
          <w:jc w:val="center"/>
        </w:trPr>
        <w:tc>
          <w:tcPr>
            <w:tcW w:w="452" w:type="dxa"/>
          </w:tcPr>
          <w:p w14:paraId="0A110EC3" w14:textId="77777777" w:rsidR="007861B8" w:rsidRPr="004E0864" w:rsidRDefault="007861B8" w:rsidP="005875D6">
            <w:pPr>
              <w:pStyle w:val="TAC"/>
            </w:pPr>
          </w:p>
        </w:tc>
        <w:tc>
          <w:tcPr>
            <w:tcW w:w="2917" w:type="dxa"/>
            <w:shd w:val="clear" w:color="auto" w:fill="E0E0E0"/>
          </w:tcPr>
          <w:p w14:paraId="4B700A55" w14:textId="77777777" w:rsidR="007861B8" w:rsidRPr="004E0864" w:rsidRDefault="007861B8" w:rsidP="005875D6">
            <w:pPr>
              <w:pStyle w:val="TAH"/>
              <w:ind w:right="-99"/>
              <w:jc w:val="left"/>
              <w:rPr>
                <w:b w:val="0"/>
                <w:bCs/>
                <w:color w:val="auto"/>
              </w:rPr>
            </w:pPr>
            <w:r w:rsidRPr="004E0864">
              <w:rPr>
                <w:b w:val="0"/>
                <w:bCs/>
                <w:color w:val="auto"/>
                <w:sz w:val="20"/>
              </w:rPr>
              <w:t>Normative – Other*</w:t>
            </w:r>
          </w:p>
        </w:tc>
      </w:tr>
    </w:tbl>
    <w:p w14:paraId="4028CBD7" w14:textId="77777777" w:rsidR="001E489F" w:rsidRPr="004E0864" w:rsidRDefault="001E489F" w:rsidP="001E489F">
      <w:pPr>
        <w:ind w:right="-99"/>
        <w:rPr>
          <w:b/>
        </w:rPr>
      </w:pPr>
    </w:p>
    <w:p w14:paraId="7820CC98" w14:textId="77777777" w:rsidR="001E489F" w:rsidRPr="004E0864"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4E0864">
        <w:rPr>
          <w:b w:val="0"/>
          <w:sz w:val="32"/>
          <w:lang w:eastAsia="ja-JP"/>
        </w:rPr>
        <w:t>2.2</w:t>
      </w:r>
      <w:r w:rsidRPr="004E0864">
        <w:rPr>
          <w:b w:val="0"/>
          <w:sz w:val="32"/>
          <w:lang w:eastAsia="ja-JP"/>
        </w:rPr>
        <w:tab/>
        <w:t>Parent Work Item</w:t>
      </w:r>
    </w:p>
    <w:p w14:paraId="223A3492" w14:textId="77777777" w:rsidR="001E489F" w:rsidRPr="004E0864" w:rsidRDefault="001E489F" w:rsidP="001E489F">
      <w:r w:rsidRPr="004E0864">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4E0864" w14:paraId="3C7FF478" w14:textId="77777777" w:rsidTr="005875D6">
        <w:trPr>
          <w:cantSplit/>
          <w:jc w:val="center"/>
        </w:trPr>
        <w:tc>
          <w:tcPr>
            <w:tcW w:w="9313" w:type="dxa"/>
            <w:gridSpan w:val="4"/>
            <w:shd w:val="clear" w:color="auto" w:fill="E0E0E0"/>
          </w:tcPr>
          <w:p w14:paraId="2DFF76DE" w14:textId="77777777" w:rsidR="001E489F" w:rsidRPr="004E0864" w:rsidRDefault="001E489F" w:rsidP="005875D6">
            <w:pPr>
              <w:pStyle w:val="TAH"/>
              <w:ind w:right="-99"/>
              <w:jc w:val="left"/>
            </w:pPr>
            <w:r w:rsidRPr="004E0864">
              <w:t xml:space="preserve">Parent Work / Study Items </w:t>
            </w:r>
          </w:p>
        </w:tc>
      </w:tr>
      <w:tr w:rsidR="001E489F" w:rsidRPr="004E0864" w14:paraId="747C89BC" w14:textId="77777777" w:rsidTr="005875D6">
        <w:trPr>
          <w:cantSplit/>
          <w:jc w:val="center"/>
        </w:trPr>
        <w:tc>
          <w:tcPr>
            <w:tcW w:w="1101" w:type="dxa"/>
            <w:shd w:val="clear" w:color="auto" w:fill="E0E0E0"/>
          </w:tcPr>
          <w:p w14:paraId="13D286EC" w14:textId="77777777" w:rsidR="001E489F" w:rsidRPr="004E0864" w:rsidDel="00C02DF6" w:rsidRDefault="001E489F" w:rsidP="005875D6">
            <w:pPr>
              <w:pStyle w:val="TAH"/>
              <w:ind w:right="-99"/>
              <w:jc w:val="left"/>
            </w:pPr>
            <w:r w:rsidRPr="004E0864">
              <w:t>Acronym</w:t>
            </w:r>
          </w:p>
        </w:tc>
        <w:tc>
          <w:tcPr>
            <w:tcW w:w="1101" w:type="dxa"/>
            <w:shd w:val="clear" w:color="auto" w:fill="E0E0E0"/>
          </w:tcPr>
          <w:p w14:paraId="0E8ED1B9" w14:textId="77777777" w:rsidR="001E489F" w:rsidRPr="004E0864" w:rsidDel="00C02DF6" w:rsidRDefault="001E489F" w:rsidP="005875D6">
            <w:pPr>
              <w:pStyle w:val="TAH"/>
              <w:ind w:right="-99"/>
              <w:jc w:val="left"/>
            </w:pPr>
            <w:r w:rsidRPr="004E0864">
              <w:t>Working Group</w:t>
            </w:r>
          </w:p>
        </w:tc>
        <w:tc>
          <w:tcPr>
            <w:tcW w:w="1101" w:type="dxa"/>
            <w:shd w:val="clear" w:color="auto" w:fill="E0E0E0"/>
          </w:tcPr>
          <w:p w14:paraId="18104C59" w14:textId="77777777" w:rsidR="001E489F" w:rsidRPr="004E0864" w:rsidRDefault="001E489F" w:rsidP="005875D6">
            <w:pPr>
              <w:pStyle w:val="TAH"/>
              <w:ind w:right="-99"/>
              <w:jc w:val="left"/>
            </w:pPr>
            <w:r w:rsidRPr="004E0864">
              <w:t>Unique ID</w:t>
            </w:r>
          </w:p>
        </w:tc>
        <w:tc>
          <w:tcPr>
            <w:tcW w:w="6010" w:type="dxa"/>
            <w:shd w:val="clear" w:color="auto" w:fill="E0E0E0"/>
          </w:tcPr>
          <w:p w14:paraId="444DB744" w14:textId="77777777" w:rsidR="001E489F" w:rsidRPr="004E0864" w:rsidRDefault="001E489F" w:rsidP="005875D6">
            <w:pPr>
              <w:pStyle w:val="TAH"/>
              <w:ind w:right="-99"/>
              <w:jc w:val="left"/>
            </w:pPr>
            <w:r w:rsidRPr="004E0864">
              <w:t>Title (as in 3GPP Work Plan)</w:t>
            </w:r>
          </w:p>
        </w:tc>
      </w:tr>
      <w:tr w:rsidR="001E489F" w:rsidRPr="004E0864" w14:paraId="1326EDDC" w14:textId="77777777" w:rsidTr="005875D6">
        <w:trPr>
          <w:cantSplit/>
          <w:jc w:val="center"/>
        </w:trPr>
        <w:tc>
          <w:tcPr>
            <w:tcW w:w="1101" w:type="dxa"/>
          </w:tcPr>
          <w:p w14:paraId="68BCEFEC" w14:textId="77777777" w:rsidR="001E489F" w:rsidRPr="004E0864" w:rsidRDefault="001E489F" w:rsidP="005875D6">
            <w:pPr>
              <w:pStyle w:val="TAL"/>
            </w:pPr>
          </w:p>
        </w:tc>
        <w:tc>
          <w:tcPr>
            <w:tcW w:w="1101" w:type="dxa"/>
          </w:tcPr>
          <w:p w14:paraId="334D300A" w14:textId="77777777" w:rsidR="001E489F" w:rsidRPr="004E0864" w:rsidRDefault="001E489F" w:rsidP="005875D6">
            <w:pPr>
              <w:pStyle w:val="TAL"/>
            </w:pPr>
          </w:p>
        </w:tc>
        <w:tc>
          <w:tcPr>
            <w:tcW w:w="1101" w:type="dxa"/>
          </w:tcPr>
          <w:p w14:paraId="3338BA6A" w14:textId="77777777" w:rsidR="001E489F" w:rsidRPr="004E0864" w:rsidRDefault="001E489F" w:rsidP="005875D6">
            <w:pPr>
              <w:pStyle w:val="TAL"/>
            </w:pPr>
          </w:p>
        </w:tc>
        <w:tc>
          <w:tcPr>
            <w:tcW w:w="6010" w:type="dxa"/>
          </w:tcPr>
          <w:p w14:paraId="225432A0" w14:textId="2E2EF49C" w:rsidR="001E489F" w:rsidRPr="004E0864" w:rsidRDefault="006A3C66" w:rsidP="005875D6">
            <w:pPr>
              <w:pStyle w:val="TAL"/>
            </w:pPr>
            <w:r w:rsidRPr="004E0864">
              <w:t>N/A</w:t>
            </w:r>
          </w:p>
        </w:tc>
      </w:tr>
    </w:tbl>
    <w:p w14:paraId="577FBA35" w14:textId="77777777" w:rsidR="001E489F" w:rsidRPr="004E0864" w:rsidRDefault="001E489F" w:rsidP="001E489F"/>
    <w:p w14:paraId="5A176050" w14:textId="77777777" w:rsidR="001E489F" w:rsidRPr="004E0864"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4E0864">
        <w:rPr>
          <w:rFonts w:ascii="Arial" w:hAnsi="Arial"/>
          <w:sz w:val="28"/>
          <w:lang w:eastAsia="ja-JP"/>
        </w:rPr>
        <w:lastRenderedPageBreak/>
        <w:t>2.3</w:t>
      </w:r>
      <w:r w:rsidRPr="004E0864">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4E0864" w14:paraId="41F645CA" w14:textId="77777777" w:rsidTr="005875D6">
        <w:trPr>
          <w:cantSplit/>
          <w:jc w:val="center"/>
        </w:trPr>
        <w:tc>
          <w:tcPr>
            <w:tcW w:w="9526" w:type="dxa"/>
            <w:gridSpan w:val="3"/>
            <w:shd w:val="clear" w:color="auto" w:fill="E0E0E0"/>
          </w:tcPr>
          <w:p w14:paraId="44A32604" w14:textId="77777777" w:rsidR="001E489F" w:rsidRPr="004E0864" w:rsidRDefault="001E489F" w:rsidP="005875D6">
            <w:pPr>
              <w:pStyle w:val="TAH"/>
            </w:pPr>
            <w:r w:rsidRPr="004E0864">
              <w:t>Other related Work /Study Items (if any)</w:t>
            </w:r>
          </w:p>
        </w:tc>
      </w:tr>
      <w:tr w:rsidR="001E489F" w:rsidRPr="004E0864" w14:paraId="73374411" w14:textId="77777777" w:rsidTr="005875D6">
        <w:trPr>
          <w:cantSplit/>
          <w:jc w:val="center"/>
        </w:trPr>
        <w:tc>
          <w:tcPr>
            <w:tcW w:w="1101" w:type="dxa"/>
            <w:shd w:val="clear" w:color="auto" w:fill="E0E0E0"/>
          </w:tcPr>
          <w:p w14:paraId="1FE02429" w14:textId="77777777" w:rsidR="001E489F" w:rsidRPr="004E0864" w:rsidRDefault="001E489F" w:rsidP="005875D6">
            <w:pPr>
              <w:pStyle w:val="TAH"/>
            </w:pPr>
            <w:r w:rsidRPr="004E0864">
              <w:t>Unique ID</w:t>
            </w:r>
          </w:p>
        </w:tc>
        <w:tc>
          <w:tcPr>
            <w:tcW w:w="3326" w:type="dxa"/>
            <w:shd w:val="clear" w:color="auto" w:fill="E0E0E0"/>
          </w:tcPr>
          <w:p w14:paraId="74D80133" w14:textId="77777777" w:rsidR="001E489F" w:rsidRPr="004E0864" w:rsidRDefault="001E489F" w:rsidP="005875D6">
            <w:pPr>
              <w:pStyle w:val="TAH"/>
            </w:pPr>
            <w:r w:rsidRPr="004E0864">
              <w:t>Title</w:t>
            </w:r>
          </w:p>
        </w:tc>
        <w:tc>
          <w:tcPr>
            <w:tcW w:w="5099" w:type="dxa"/>
            <w:shd w:val="clear" w:color="auto" w:fill="E0E0E0"/>
          </w:tcPr>
          <w:p w14:paraId="1DB2E63C" w14:textId="77777777" w:rsidR="001E489F" w:rsidRPr="004E0864" w:rsidRDefault="001E489F" w:rsidP="005875D6">
            <w:pPr>
              <w:pStyle w:val="TAH"/>
            </w:pPr>
            <w:r w:rsidRPr="004E0864">
              <w:t>Nature of relationship</w:t>
            </w:r>
          </w:p>
        </w:tc>
      </w:tr>
      <w:tr w:rsidR="00B0758D" w:rsidRPr="004E0864" w14:paraId="0B66CC3F" w14:textId="77777777" w:rsidTr="005875D6">
        <w:trPr>
          <w:cantSplit/>
          <w:jc w:val="center"/>
        </w:trPr>
        <w:tc>
          <w:tcPr>
            <w:tcW w:w="1101" w:type="dxa"/>
          </w:tcPr>
          <w:p w14:paraId="2A3B29D4" w14:textId="2EB0E355" w:rsidR="00B0758D" w:rsidRPr="004E0864" w:rsidRDefault="00B0758D" w:rsidP="00B0758D">
            <w:pPr>
              <w:pStyle w:val="TAL"/>
            </w:pPr>
            <w:r w:rsidRPr="004E0864">
              <w:t>780004</w:t>
            </w:r>
          </w:p>
        </w:tc>
        <w:tc>
          <w:tcPr>
            <w:tcW w:w="3326" w:type="dxa"/>
          </w:tcPr>
          <w:p w14:paraId="3AC061FD" w14:textId="530E0028" w:rsidR="00B0758D" w:rsidRPr="004E0864" w:rsidRDefault="00B0758D" w:rsidP="00B0758D">
            <w:pPr>
              <w:pStyle w:val="TAL"/>
            </w:pPr>
            <w:r w:rsidRPr="004E0864">
              <w:rPr>
                <w:rFonts w:cs="Arial"/>
                <w:szCs w:val="18"/>
              </w:rPr>
              <w:t>Study on a Layer for User Centric Identifiers and Authentication</w:t>
            </w:r>
          </w:p>
        </w:tc>
        <w:tc>
          <w:tcPr>
            <w:tcW w:w="5099" w:type="dxa"/>
          </w:tcPr>
          <w:p w14:paraId="017BF4B1" w14:textId="487D4C22" w:rsidR="00B0758D" w:rsidRPr="004E0864" w:rsidRDefault="00B0758D" w:rsidP="00B0758D">
            <w:pPr>
              <w:pStyle w:val="Guidance"/>
            </w:pPr>
            <w:r w:rsidRPr="004E0864">
              <w:rPr>
                <w:rFonts w:ascii="Arial" w:hAnsi="Arial" w:cs="Arial"/>
                <w:sz w:val="18"/>
                <w:szCs w:val="18"/>
              </w:rPr>
              <w:t>SA1 study on requirements for User Identifiers</w:t>
            </w:r>
          </w:p>
        </w:tc>
      </w:tr>
      <w:tr w:rsidR="00B0758D" w:rsidRPr="004E0864" w14:paraId="12A39558" w14:textId="77777777" w:rsidTr="005875D6">
        <w:trPr>
          <w:cantSplit/>
          <w:jc w:val="center"/>
        </w:trPr>
        <w:tc>
          <w:tcPr>
            <w:tcW w:w="1101" w:type="dxa"/>
          </w:tcPr>
          <w:p w14:paraId="6E440341" w14:textId="28A50F16" w:rsidR="00B0758D" w:rsidRPr="004E0864" w:rsidRDefault="00B0758D" w:rsidP="00B0758D">
            <w:pPr>
              <w:pStyle w:val="TAL"/>
            </w:pPr>
            <w:r w:rsidRPr="004E0864">
              <w:t>800012</w:t>
            </w:r>
          </w:p>
        </w:tc>
        <w:tc>
          <w:tcPr>
            <w:tcW w:w="3326" w:type="dxa"/>
          </w:tcPr>
          <w:p w14:paraId="423DD26B" w14:textId="5F4088B8" w:rsidR="00B0758D" w:rsidRPr="004E0864" w:rsidRDefault="00B0758D" w:rsidP="00B0758D">
            <w:pPr>
              <w:pStyle w:val="TAL"/>
              <w:rPr>
                <w:rFonts w:cs="Arial"/>
                <w:szCs w:val="18"/>
              </w:rPr>
            </w:pPr>
            <w:r w:rsidRPr="004E0864">
              <w:rPr>
                <w:rFonts w:cs="Arial"/>
                <w:szCs w:val="18"/>
              </w:rPr>
              <w:t>User Identities and Authentication</w:t>
            </w:r>
          </w:p>
        </w:tc>
        <w:tc>
          <w:tcPr>
            <w:tcW w:w="5099" w:type="dxa"/>
          </w:tcPr>
          <w:p w14:paraId="58BE2BCF" w14:textId="49C9F0DB" w:rsidR="00B0758D" w:rsidRPr="004E0864" w:rsidRDefault="00B0758D" w:rsidP="00B0758D">
            <w:pPr>
              <w:pStyle w:val="Guidance"/>
              <w:rPr>
                <w:rFonts w:ascii="Arial" w:hAnsi="Arial" w:cs="Arial"/>
                <w:sz w:val="18"/>
                <w:szCs w:val="18"/>
              </w:rPr>
            </w:pPr>
            <w:r w:rsidRPr="004E0864">
              <w:rPr>
                <w:rFonts w:ascii="Arial" w:hAnsi="Arial" w:cs="Arial"/>
                <w:sz w:val="18"/>
                <w:szCs w:val="18"/>
              </w:rPr>
              <w:t>SA1 normative work on requirements for User Identifiers</w:t>
            </w:r>
          </w:p>
        </w:tc>
      </w:tr>
      <w:tr w:rsidR="00565647" w:rsidRPr="004E0864" w14:paraId="1EAD5E42" w14:textId="77777777" w:rsidTr="005875D6">
        <w:trPr>
          <w:cantSplit/>
          <w:jc w:val="center"/>
        </w:trPr>
        <w:tc>
          <w:tcPr>
            <w:tcW w:w="1101" w:type="dxa"/>
          </w:tcPr>
          <w:p w14:paraId="642FD23C" w14:textId="5782D11E" w:rsidR="00565647" w:rsidRPr="004E0864" w:rsidRDefault="00565647" w:rsidP="00565647">
            <w:pPr>
              <w:pStyle w:val="TAL"/>
            </w:pPr>
            <w:r w:rsidRPr="004E0864">
              <w:t>88</w:t>
            </w:r>
            <w:r w:rsidR="007734C8" w:rsidRPr="004E0864">
              <w:t>0041</w:t>
            </w:r>
          </w:p>
        </w:tc>
        <w:tc>
          <w:tcPr>
            <w:tcW w:w="3326" w:type="dxa"/>
          </w:tcPr>
          <w:p w14:paraId="19A1327F" w14:textId="17CB8ECB" w:rsidR="00565647" w:rsidRPr="004E0864" w:rsidRDefault="00565647" w:rsidP="00565647">
            <w:pPr>
              <w:pStyle w:val="TAL"/>
              <w:rPr>
                <w:rFonts w:cs="Arial"/>
                <w:szCs w:val="18"/>
              </w:rPr>
            </w:pPr>
            <w:r w:rsidRPr="004E0864">
              <w:rPr>
                <w:rFonts w:cs="Arial"/>
                <w:szCs w:val="18"/>
              </w:rPr>
              <w:t>Study on Personal IoT Networks</w:t>
            </w:r>
          </w:p>
        </w:tc>
        <w:tc>
          <w:tcPr>
            <w:tcW w:w="5099" w:type="dxa"/>
          </w:tcPr>
          <w:p w14:paraId="581AFECA" w14:textId="0167B79D" w:rsidR="00565647" w:rsidRPr="004E0864" w:rsidRDefault="00565647" w:rsidP="00565647">
            <w:pPr>
              <w:pStyle w:val="Guidance"/>
              <w:rPr>
                <w:rFonts w:ascii="Arial" w:hAnsi="Arial" w:cs="Arial"/>
                <w:sz w:val="18"/>
                <w:szCs w:val="18"/>
              </w:rPr>
            </w:pPr>
            <w:r w:rsidRPr="004E0864">
              <w:rPr>
                <w:rFonts w:ascii="Arial" w:hAnsi="Arial" w:cs="Arial"/>
                <w:sz w:val="18"/>
                <w:szCs w:val="18"/>
              </w:rPr>
              <w:t>SA1 study on Personal IoT Networks</w:t>
            </w:r>
          </w:p>
        </w:tc>
      </w:tr>
      <w:tr w:rsidR="00565647" w:rsidRPr="004E0864" w14:paraId="1DC6D4A6" w14:textId="77777777" w:rsidTr="005875D6">
        <w:trPr>
          <w:cantSplit/>
          <w:jc w:val="center"/>
        </w:trPr>
        <w:tc>
          <w:tcPr>
            <w:tcW w:w="1101" w:type="dxa"/>
          </w:tcPr>
          <w:p w14:paraId="5BB6CC5C" w14:textId="11CE710C" w:rsidR="00565647" w:rsidRPr="004E0864" w:rsidRDefault="00462838" w:rsidP="00565647">
            <w:pPr>
              <w:pStyle w:val="TAL"/>
            </w:pPr>
            <w:r w:rsidRPr="004E0864">
              <w:t>930029</w:t>
            </w:r>
          </w:p>
        </w:tc>
        <w:tc>
          <w:tcPr>
            <w:tcW w:w="3326" w:type="dxa"/>
          </w:tcPr>
          <w:p w14:paraId="0ECAD465" w14:textId="5BE6CF27" w:rsidR="00565647" w:rsidRPr="004E0864" w:rsidRDefault="00462838" w:rsidP="00565647">
            <w:pPr>
              <w:pStyle w:val="TAL"/>
              <w:rPr>
                <w:rFonts w:cs="Arial"/>
                <w:szCs w:val="18"/>
              </w:rPr>
            </w:pPr>
            <w:r w:rsidRPr="004E0864">
              <w:rPr>
                <w:rFonts w:cs="Arial"/>
                <w:szCs w:val="18"/>
              </w:rPr>
              <w:t xml:space="preserve">Personal IoT </w:t>
            </w:r>
            <w:r w:rsidR="00102714" w:rsidRPr="004E0864">
              <w:rPr>
                <w:rFonts w:cs="Arial"/>
                <w:szCs w:val="18"/>
              </w:rPr>
              <w:t>and Residential Networks</w:t>
            </w:r>
          </w:p>
        </w:tc>
        <w:tc>
          <w:tcPr>
            <w:tcW w:w="5099" w:type="dxa"/>
          </w:tcPr>
          <w:p w14:paraId="1642DA8B" w14:textId="42F4DB43" w:rsidR="00565647" w:rsidRPr="004E0864" w:rsidRDefault="00565647" w:rsidP="00565647">
            <w:pPr>
              <w:pStyle w:val="Guidance"/>
              <w:rPr>
                <w:rFonts w:ascii="Arial" w:hAnsi="Arial" w:cs="Arial"/>
                <w:sz w:val="18"/>
                <w:szCs w:val="18"/>
              </w:rPr>
            </w:pPr>
            <w:r w:rsidRPr="004E0864">
              <w:rPr>
                <w:rFonts w:ascii="Arial" w:hAnsi="Arial" w:cs="Arial"/>
                <w:sz w:val="18"/>
                <w:szCs w:val="18"/>
              </w:rPr>
              <w:t>SA1 normative work on Personal IoT Networks</w:t>
            </w:r>
            <w:r w:rsidR="0052686F" w:rsidRPr="004E0864">
              <w:rPr>
                <w:rFonts w:ascii="Arial" w:hAnsi="Arial" w:cs="Arial"/>
                <w:sz w:val="18"/>
                <w:szCs w:val="18"/>
              </w:rPr>
              <w:t>; requirements for User Identifiers apply to Personal IoT Networks</w:t>
            </w:r>
          </w:p>
        </w:tc>
      </w:tr>
      <w:tr w:rsidR="00565647" w:rsidRPr="004E0864" w14:paraId="3F0C96DE" w14:textId="77777777" w:rsidTr="005875D6">
        <w:trPr>
          <w:cantSplit/>
          <w:jc w:val="center"/>
        </w:trPr>
        <w:tc>
          <w:tcPr>
            <w:tcW w:w="1101" w:type="dxa"/>
          </w:tcPr>
          <w:p w14:paraId="1A15E911" w14:textId="1CF0F393" w:rsidR="00565647" w:rsidRPr="004E0864" w:rsidRDefault="00565647" w:rsidP="00565647">
            <w:pPr>
              <w:pStyle w:val="TAL"/>
            </w:pPr>
            <w:r w:rsidRPr="004E0864">
              <w:t>940065</w:t>
            </w:r>
          </w:p>
        </w:tc>
        <w:tc>
          <w:tcPr>
            <w:tcW w:w="3326" w:type="dxa"/>
          </w:tcPr>
          <w:p w14:paraId="559ADF41" w14:textId="74503716" w:rsidR="00565647" w:rsidRPr="004E0864" w:rsidRDefault="00565647" w:rsidP="00565647">
            <w:pPr>
              <w:pStyle w:val="TAL"/>
              <w:rPr>
                <w:rFonts w:cs="Arial"/>
                <w:szCs w:val="18"/>
              </w:rPr>
            </w:pPr>
            <w:r w:rsidRPr="004E0864">
              <w:rPr>
                <w:rFonts w:cs="Arial"/>
                <w:szCs w:val="18"/>
              </w:rPr>
              <w:t>Study on Personal IoT Networks</w:t>
            </w:r>
          </w:p>
        </w:tc>
        <w:tc>
          <w:tcPr>
            <w:tcW w:w="5099" w:type="dxa"/>
          </w:tcPr>
          <w:p w14:paraId="3173B5A7" w14:textId="4C6E8B2E" w:rsidR="00565647" w:rsidRPr="004E0864" w:rsidRDefault="00565647" w:rsidP="00565647">
            <w:pPr>
              <w:pStyle w:val="Guidance"/>
              <w:rPr>
                <w:rFonts w:ascii="Arial" w:hAnsi="Arial" w:cs="Arial"/>
                <w:sz w:val="18"/>
                <w:szCs w:val="18"/>
              </w:rPr>
            </w:pPr>
            <w:r w:rsidRPr="004E0864">
              <w:rPr>
                <w:rFonts w:ascii="Arial" w:hAnsi="Arial" w:cs="Arial"/>
                <w:sz w:val="18"/>
                <w:szCs w:val="18"/>
              </w:rPr>
              <w:t>SA2 study on Personal IoT Networks</w:t>
            </w:r>
          </w:p>
        </w:tc>
      </w:tr>
      <w:tr w:rsidR="00565647" w:rsidRPr="004E0864" w14:paraId="0F99C906" w14:textId="77777777" w:rsidTr="005875D6">
        <w:trPr>
          <w:cantSplit/>
          <w:jc w:val="center"/>
        </w:trPr>
        <w:tc>
          <w:tcPr>
            <w:tcW w:w="1101" w:type="dxa"/>
          </w:tcPr>
          <w:p w14:paraId="7BA98BA3" w14:textId="251B7B73" w:rsidR="00565647" w:rsidRPr="004E0864" w:rsidRDefault="00565647" w:rsidP="00565647">
            <w:pPr>
              <w:pStyle w:val="TAL"/>
            </w:pPr>
            <w:r w:rsidRPr="004E0864">
              <w:t>980011</w:t>
            </w:r>
          </w:p>
        </w:tc>
        <w:tc>
          <w:tcPr>
            <w:tcW w:w="3326" w:type="dxa"/>
          </w:tcPr>
          <w:p w14:paraId="325EDF4E" w14:textId="7C179495" w:rsidR="00565647" w:rsidRPr="004E0864" w:rsidRDefault="00565647" w:rsidP="00565647">
            <w:pPr>
              <w:pStyle w:val="TAL"/>
              <w:rPr>
                <w:rFonts w:cs="Arial"/>
                <w:szCs w:val="18"/>
              </w:rPr>
            </w:pPr>
            <w:r w:rsidRPr="004E0864">
              <w:rPr>
                <w:rFonts w:cs="Arial"/>
                <w:szCs w:val="18"/>
              </w:rPr>
              <w:t>Personal IoT Networks</w:t>
            </w:r>
          </w:p>
        </w:tc>
        <w:tc>
          <w:tcPr>
            <w:tcW w:w="5099" w:type="dxa"/>
          </w:tcPr>
          <w:p w14:paraId="7CA98D2C" w14:textId="0A8A63A7" w:rsidR="00565647" w:rsidRPr="004E0864" w:rsidRDefault="00565647" w:rsidP="00565647">
            <w:pPr>
              <w:pStyle w:val="Guidance"/>
              <w:rPr>
                <w:rFonts w:ascii="Arial" w:hAnsi="Arial" w:cs="Arial"/>
                <w:sz w:val="18"/>
                <w:szCs w:val="18"/>
              </w:rPr>
            </w:pPr>
            <w:r w:rsidRPr="004E0864">
              <w:rPr>
                <w:rFonts w:ascii="Arial" w:hAnsi="Arial" w:cs="Arial"/>
                <w:sz w:val="18"/>
                <w:szCs w:val="18"/>
              </w:rPr>
              <w:t>SA2 normative work on Personal IoT Networks</w:t>
            </w:r>
          </w:p>
        </w:tc>
      </w:tr>
    </w:tbl>
    <w:p w14:paraId="01B64B3B" w14:textId="77777777" w:rsidR="001E489F" w:rsidRPr="004E0864" w:rsidRDefault="001E489F" w:rsidP="001E489F">
      <w:pPr>
        <w:pStyle w:val="FP"/>
      </w:pPr>
    </w:p>
    <w:p w14:paraId="271E2800"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3</w:t>
      </w:r>
      <w:r w:rsidRPr="004E0864">
        <w:rPr>
          <w:b w:val="0"/>
          <w:sz w:val="36"/>
          <w:lang w:eastAsia="ja-JP"/>
        </w:rPr>
        <w:tab/>
        <w:t>Justification</w:t>
      </w:r>
    </w:p>
    <w:p w14:paraId="47A7E705" w14:textId="51928B34" w:rsidR="009751C5" w:rsidRPr="004E0864" w:rsidRDefault="009751C5" w:rsidP="009751C5">
      <w:r w:rsidRPr="004E0864">
        <w:t xml:space="preserve">By enhancing the 5G System to allow for the creation and utilization of user-specific identities, operators will be able to provide enhanced user experience, optimized performance, and offer services to devices and users that are not part of the operator’s 3GPP network. For example, network settings can be </w:t>
      </w:r>
      <w:proofErr w:type="gramStart"/>
      <w:r w:rsidRPr="004E0864">
        <w:t>adapted</w:t>
      </w:r>
      <w:proofErr w:type="gramEnd"/>
      <w:r w:rsidRPr="004E0864">
        <w:t xml:space="preserve"> and services can be offered to users according to users’ needs, </w:t>
      </w:r>
      <w:r w:rsidR="0015711C" w:rsidRPr="004E0864">
        <w:t xml:space="preserve">different from </w:t>
      </w:r>
      <w:r w:rsidRPr="004E0864">
        <w:t xml:space="preserve">the subscription </w:t>
      </w:r>
      <w:r w:rsidR="0015711C" w:rsidRPr="004E0864">
        <w:t xml:space="preserve">identifier </w:t>
      </w:r>
      <w:r w:rsidRPr="004E0864">
        <w:t>that is used by the user to establish the connection.</w:t>
      </w:r>
    </w:p>
    <w:p w14:paraId="58FEF8CB" w14:textId="0976630A" w:rsidR="00785733" w:rsidRPr="004E0864" w:rsidRDefault="009751C5" w:rsidP="009751C5">
      <w:r w:rsidRPr="004E0864">
        <w:t>In the context of this work, the user to be identified could be an individual human user using a UE with a certain subscription, an application running on or connecting via a UE, or a device (</w:t>
      </w:r>
      <w:r w:rsidR="000E3D7A" w:rsidRPr="004E0864">
        <w:t>e.g.,</w:t>
      </w:r>
      <w:r w:rsidR="00C8239D" w:rsidRPr="004E0864">
        <w:t xml:space="preserve"> </w:t>
      </w:r>
      <w:r w:rsidR="000E3D7A" w:rsidRPr="004E0864">
        <w:t xml:space="preserve">a </w:t>
      </w:r>
      <w:r w:rsidR="00C8239D" w:rsidRPr="004E0864">
        <w:t>PINE</w:t>
      </w:r>
      <w:r w:rsidRPr="004E0864">
        <w:t>) behind a gateway UE</w:t>
      </w:r>
      <w:r w:rsidR="00C8239D" w:rsidRPr="004E0864">
        <w:t xml:space="preserve"> (</w:t>
      </w:r>
      <w:r w:rsidR="000E3D7A" w:rsidRPr="004E0864">
        <w:t>e.g.,</w:t>
      </w:r>
      <w:r w:rsidR="00C8239D" w:rsidRPr="004E0864">
        <w:t xml:space="preserve"> </w:t>
      </w:r>
      <w:r w:rsidR="000E3D7A" w:rsidRPr="004E0864">
        <w:t xml:space="preserve">a </w:t>
      </w:r>
      <w:r w:rsidR="00C8239D" w:rsidRPr="004E0864">
        <w:t>PEGC)</w:t>
      </w:r>
      <w:r w:rsidR="001A37E6" w:rsidRPr="004E0864">
        <w:t xml:space="preserve"> or a WLAN AP</w:t>
      </w:r>
      <w:r w:rsidRPr="004E0864">
        <w:t>.</w:t>
      </w:r>
    </w:p>
    <w:p w14:paraId="611403ED" w14:textId="77777777" w:rsidR="00D355FC" w:rsidRPr="004E0864" w:rsidRDefault="00D355FC" w:rsidP="009751C5"/>
    <w:p w14:paraId="06B5C0FD" w14:textId="1BE907AB" w:rsidR="009751C5" w:rsidRPr="004E0864" w:rsidRDefault="009751C5" w:rsidP="009751C5">
      <w:r w:rsidRPr="004E0864">
        <w:t>Use cases are thoroughly discussed in TR 22.904 and include</w:t>
      </w:r>
      <w:r w:rsidR="00B1084C" w:rsidRPr="004E0864">
        <w:t>:</w:t>
      </w:r>
    </w:p>
    <w:p w14:paraId="7BE3A615" w14:textId="77777777" w:rsidR="00725EDA" w:rsidRPr="004E0864" w:rsidRDefault="00725EDA" w:rsidP="009751C5"/>
    <w:p w14:paraId="05B967CE" w14:textId="73A8CEDC" w:rsidR="009751C5" w:rsidRPr="004E0864"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One or more users (</w:t>
      </w:r>
      <w:r w:rsidR="00620E50" w:rsidRPr="004E0864">
        <w:rPr>
          <w:rFonts w:ascii="Times New Roman" w:hAnsi="Times New Roman"/>
        </w:rPr>
        <w:t>i.e.,</w:t>
      </w:r>
      <w:r w:rsidRPr="004E0864">
        <w:rPr>
          <w:rFonts w:ascii="Times New Roman" w:hAnsi="Times New Roman"/>
        </w:rPr>
        <w:t xml:space="preserve"> humans) sharing one UE</w:t>
      </w:r>
      <w:r w:rsidR="001D7513" w:rsidRPr="004E0864">
        <w:rPr>
          <w:rFonts w:ascii="Times New Roman" w:hAnsi="Times New Roman"/>
        </w:rPr>
        <w:t>,</w:t>
      </w:r>
    </w:p>
    <w:p w14:paraId="34CFFEA9" w14:textId="2E14D5EB" w:rsidR="009751C5" w:rsidRPr="004E0864"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One or more users (</w:t>
      </w:r>
      <w:r w:rsidR="00620E50" w:rsidRPr="004E0864">
        <w:rPr>
          <w:rFonts w:ascii="Times New Roman" w:hAnsi="Times New Roman"/>
        </w:rPr>
        <w:t>i.e.,</w:t>
      </w:r>
      <w:r w:rsidRPr="004E0864">
        <w:rPr>
          <w:rFonts w:ascii="Times New Roman" w:hAnsi="Times New Roman"/>
        </w:rPr>
        <w:t xml:space="preserve"> devices) behind one gateway UE</w:t>
      </w:r>
      <w:r w:rsidR="001D7513" w:rsidRPr="004E0864">
        <w:rPr>
          <w:rFonts w:ascii="Times New Roman" w:hAnsi="Times New Roman"/>
        </w:rPr>
        <w:t>,</w:t>
      </w:r>
      <w:r w:rsidR="00B1084C" w:rsidRPr="004E0864">
        <w:rPr>
          <w:rFonts w:ascii="Times New Roman" w:hAnsi="Times New Roman"/>
        </w:rPr>
        <w:t xml:space="preserve"> and</w:t>
      </w:r>
    </w:p>
    <w:p w14:paraId="66CCE1E3" w14:textId="1F62C081" w:rsidR="008212A7" w:rsidRPr="004E0864"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One </w:t>
      </w:r>
      <w:r w:rsidR="008212A7" w:rsidRPr="004E0864">
        <w:rPr>
          <w:rFonts w:ascii="Times New Roman" w:hAnsi="Times New Roman"/>
        </w:rPr>
        <w:t xml:space="preserve">or </w:t>
      </w:r>
      <w:r w:rsidRPr="004E0864">
        <w:rPr>
          <w:rFonts w:ascii="Times New Roman" w:hAnsi="Times New Roman"/>
        </w:rPr>
        <w:t>more users (</w:t>
      </w:r>
      <w:r w:rsidR="00620E50" w:rsidRPr="004E0864">
        <w:rPr>
          <w:rFonts w:ascii="Times New Roman" w:hAnsi="Times New Roman"/>
        </w:rPr>
        <w:t>i.e.,</w:t>
      </w:r>
      <w:r w:rsidRPr="004E0864">
        <w:rPr>
          <w:rFonts w:ascii="Times New Roman" w:hAnsi="Times New Roman"/>
        </w:rPr>
        <w:t xml:space="preserve"> gaming applications) running on the same UE and each </w:t>
      </w:r>
      <w:r w:rsidR="002A6274" w:rsidRPr="004E0864">
        <w:rPr>
          <w:rFonts w:ascii="Times New Roman" w:hAnsi="Times New Roman"/>
        </w:rPr>
        <w:t xml:space="preserve">is </w:t>
      </w:r>
      <w:r w:rsidRPr="004E0864">
        <w:rPr>
          <w:rFonts w:ascii="Times New Roman" w:hAnsi="Times New Roman"/>
        </w:rPr>
        <w:t>treated as a different user.</w:t>
      </w:r>
    </w:p>
    <w:p w14:paraId="1A1DA65B" w14:textId="3DBBC813" w:rsidR="00D355FC" w:rsidRPr="004E0864" w:rsidRDefault="00D355FC" w:rsidP="009751C5">
      <w:r w:rsidRPr="004E0864">
        <w:t xml:space="preserve">Support for the identification of non-3GPP devices that communicate via a </w:t>
      </w:r>
      <w:r w:rsidR="00D04E2E" w:rsidRPr="004E0864">
        <w:t xml:space="preserve">gateway </w:t>
      </w:r>
      <w:r w:rsidRPr="004E0864">
        <w:t xml:space="preserve">UE may also enable use cases such as the deployment of a 5G Mobile VPN </w:t>
      </w:r>
      <w:r w:rsidR="002774A9" w:rsidRPr="004E0864">
        <w:t xml:space="preserve">that is managed by the network. A 5G Mobile VPN </w:t>
      </w:r>
      <w:r w:rsidR="000440A6" w:rsidRPr="004E0864">
        <w:t xml:space="preserve">that </w:t>
      </w:r>
      <w:r w:rsidR="006B5C30" w:rsidRPr="004E0864">
        <w:t xml:space="preserve">can </w:t>
      </w:r>
      <w:r w:rsidRPr="004E0864">
        <w:t xml:space="preserve">provide a secure and reliable connection between an enterprise’s equipment, which </w:t>
      </w:r>
      <w:r w:rsidR="00423182" w:rsidRPr="004E0864">
        <w:t>includes</w:t>
      </w:r>
      <w:r w:rsidRPr="004E0864">
        <w:t xml:space="preserve"> non-3GPP devices and UE(s), and authorized UEs that are located off</w:t>
      </w:r>
      <w:r w:rsidR="006A4DC8" w:rsidRPr="004E0864">
        <w:t>-</w:t>
      </w:r>
      <w:r w:rsidRPr="004E0864">
        <w:t>premises.</w:t>
      </w:r>
    </w:p>
    <w:p w14:paraId="44BE8545" w14:textId="77777777" w:rsidR="00583366" w:rsidRPr="004E0864" w:rsidRDefault="00583366" w:rsidP="009751C5"/>
    <w:p w14:paraId="06D64688" w14:textId="67F742E9" w:rsidR="00707471" w:rsidRPr="004E0864" w:rsidRDefault="00583366" w:rsidP="00D42959">
      <w:r w:rsidRPr="004E0864">
        <w:t>Support f</w:t>
      </w:r>
      <w:r w:rsidR="000A4A82" w:rsidRPr="004E0864">
        <w:t xml:space="preserve">or associating a user identifier </w:t>
      </w:r>
      <w:r w:rsidR="00EA411A" w:rsidRPr="004E0864">
        <w:t xml:space="preserve">with </w:t>
      </w:r>
      <w:r w:rsidR="006C5CCC" w:rsidRPr="004E0864">
        <w:t xml:space="preserve">traffic of a UE may enable charging </w:t>
      </w:r>
      <w:r w:rsidR="00094DA4" w:rsidRPr="004E0864">
        <w:t xml:space="preserve">and </w:t>
      </w:r>
      <w:r w:rsidR="00541759" w:rsidRPr="004E0864">
        <w:t xml:space="preserve">service differentiation </w:t>
      </w:r>
      <w:r w:rsidR="00707471" w:rsidRPr="004E0864">
        <w:t xml:space="preserve">by </w:t>
      </w:r>
      <w:r w:rsidR="00A224D6" w:rsidRPr="004E0864">
        <w:t xml:space="preserve">an RG’s home network operator </w:t>
      </w:r>
      <w:r w:rsidR="00541759" w:rsidRPr="004E0864">
        <w:t xml:space="preserve">for </w:t>
      </w:r>
      <w:r w:rsidR="006C5CCC" w:rsidRPr="004E0864">
        <w:t>users who</w:t>
      </w:r>
      <w:r w:rsidR="00D7723B" w:rsidRPr="004E0864">
        <w:t>se UE(s) or non-3GPP device(s)</w:t>
      </w:r>
      <w:r w:rsidR="006C5CCC" w:rsidRPr="004E0864">
        <w:t xml:space="preserve"> connect </w:t>
      </w:r>
      <w:r w:rsidR="00D7723B" w:rsidRPr="004E0864">
        <w:t xml:space="preserve">to the 5GC via </w:t>
      </w:r>
      <w:r w:rsidR="00A224D6" w:rsidRPr="004E0864">
        <w:t xml:space="preserve">the </w:t>
      </w:r>
      <w:r w:rsidR="00D7723B" w:rsidRPr="004E0864">
        <w:t>RG.</w:t>
      </w:r>
      <w:r w:rsidR="0013647C" w:rsidRPr="004E0864">
        <w:t xml:space="preserve"> </w:t>
      </w:r>
    </w:p>
    <w:p w14:paraId="119CF178" w14:textId="77777777" w:rsidR="00147279" w:rsidRPr="004E0864" w:rsidRDefault="00147279" w:rsidP="009751C5"/>
    <w:p w14:paraId="7050551D" w14:textId="17591A5A" w:rsidR="00583366" w:rsidRPr="004E0864" w:rsidRDefault="00147279" w:rsidP="00147279">
      <w:pPr>
        <w:ind w:firstLine="720"/>
      </w:pPr>
      <w:r w:rsidRPr="004E0864">
        <w:t xml:space="preserve">NOTE: </w:t>
      </w:r>
      <w:r w:rsidR="0013647C" w:rsidRPr="004E0864">
        <w:t>Charging is in the remit of SA WG5</w:t>
      </w:r>
      <w:r w:rsidR="000E7B73" w:rsidRPr="004E0864">
        <w:t>.</w:t>
      </w:r>
      <w:r w:rsidR="0013647C" w:rsidRPr="004E0864">
        <w:t xml:space="preserve"> </w:t>
      </w:r>
    </w:p>
    <w:p w14:paraId="697B0F9E" w14:textId="77777777" w:rsidR="00D355FC" w:rsidRPr="004E0864" w:rsidRDefault="00D355FC" w:rsidP="009751C5"/>
    <w:p w14:paraId="2AC9F2B8" w14:textId="5A722ED2" w:rsidR="009751C5" w:rsidRPr="004E0864" w:rsidRDefault="009751C5" w:rsidP="009751C5">
      <w:r w:rsidRPr="004E0864">
        <w:t>This work is based on the SA1 FS_LUCIA (SP-170995) study of the utility of user identities in the 3GPP System and the normative requirements for the support of user identities that were added to TS 22.101 and TS 22.115 as part of the UIA (SP-180328) work item.</w:t>
      </w:r>
    </w:p>
    <w:p w14:paraId="54C76A4E" w14:textId="77777777" w:rsidR="00BF704F" w:rsidRPr="004E0864" w:rsidRDefault="00BF704F" w:rsidP="009751C5"/>
    <w:p w14:paraId="02F43AD1" w14:textId="24A7B88E" w:rsidR="00BF704F" w:rsidRPr="004E0864" w:rsidRDefault="00782D6B" w:rsidP="009751C5">
      <w:r w:rsidRPr="004E0864">
        <w:t xml:space="preserve">5G System enhancements for the utilization of user-specific identities could also be used to </w:t>
      </w:r>
      <w:r w:rsidR="007D29AB" w:rsidRPr="004E0864">
        <w:t xml:space="preserve">provide the </w:t>
      </w:r>
      <w:r w:rsidR="00F35984" w:rsidRPr="004E0864">
        <w:t>network</w:t>
      </w:r>
      <w:r w:rsidR="007D29AB" w:rsidRPr="004E0864">
        <w:t xml:space="preserve"> operator with greater control over the UE’s </w:t>
      </w:r>
      <w:r w:rsidR="00203173" w:rsidRPr="004E0864">
        <w:t xml:space="preserve">non-3GPP access </w:t>
      </w:r>
      <w:r w:rsidR="007D29AB" w:rsidRPr="004E0864">
        <w:t>connection to the 5GC. For example, w</w:t>
      </w:r>
      <w:r w:rsidR="00DD2E59" w:rsidRPr="004E0864">
        <w:t xml:space="preserve">hen a UE is registered over </w:t>
      </w:r>
      <w:r w:rsidR="000E134E" w:rsidRPr="004E0864">
        <w:t xml:space="preserve">3GPP access, it may also be connected to a residential </w:t>
      </w:r>
      <w:r w:rsidR="002F44D1" w:rsidRPr="004E0864">
        <w:t xml:space="preserve">AP </w:t>
      </w:r>
      <w:r w:rsidR="00AD6AB1" w:rsidRPr="004E0864">
        <w:t xml:space="preserve">using pre-shared key (PSK) or using EAP authentication method </w:t>
      </w:r>
      <w:r w:rsidR="002F44D1" w:rsidRPr="004E0864">
        <w:t xml:space="preserve">and the UE might not be </w:t>
      </w:r>
      <w:r w:rsidR="000D34C9" w:rsidRPr="004E0864">
        <w:t xml:space="preserve">registered to the 5GC via the </w:t>
      </w:r>
      <w:r w:rsidR="002F44D1" w:rsidRPr="004E0864">
        <w:t xml:space="preserve">residential AP. In such a scenario, </w:t>
      </w:r>
      <w:r w:rsidR="00DB5EC4" w:rsidRPr="004E0864">
        <w:t xml:space="preserve">it would be beneficial if the network was able to detect </w:t>
      </w:r>
      <w:r w:rsidR="00F35984" w:rsidRPr="004E0864">
        <w:t>that</w:t>
      </w:r>
      <w:r w:rsidR="00DB5EC4" w:rsidRPr="004E0864">
        <w:t xml:space="preserve"> the UE </w:t>
      </w:r>
      <w:r w:rsidR="00F35984" w:rsidRPr="004E0864">
        <w:t xml:space="preserve">is connected </w:t>
      </w:r>
      <w:r w:rsidR="00DB5EC4" w:rsidRPr="004E0864">
        <w:t>to a residential AP</w:t>
      </w:r>
      <w:r w:rsidR="00B379B3" w:rsidRPr="004E0864">
        <w:t>, use a user-specific identit</w:t>
      </w:r>
      <w:r w:rsidR="002C592C" w:rsidRPr="004E0864">
        <w:t>y</w:t>
      </w:r>
      <w:r w:rsidR="00B379B3" w:rsidRPr="004E0864">
        <w:t xml:space="preserve"> to authenticate and authorize the UE’s connection to the residential AP, and prompt the user to register with the 5G System via the </w:t>
      </w:r>
      <w:r w:rsidR="00203173" w:rsidRPr="004E0864">
        <w:t>residential</w:t>
      </w:r>
      <w:r w:rsidR="00B379B3" w:rsidRPr="004E0864">
        <w:t xml:space="preserve"> AP</w:t>
      </w:r>
      <w:r w:rsidR="00A455F0" w:rsidRPr="004E0864">
        <w:t>’s</w:t>
      </w:r>
      <w:r w:rsidR="00203173" w:rsidRPr="004E0864">
        <w:t xml:space="preserve"> non-3GPP access.</w:t>
      </w:r>
      <w:r w:rsidR="00C85CB1" w:rsidRPr="004E0864">
        <w:t xml:space="preserve"> </w:t>
      </w:r>
    </w:p>
    <w:p w14:paraId="293AA72B" w14:textId="77777777" w:rsidR="001E489F" w:rsidRPr="004E0864" w:rsidRDefault="001E489F" w:rsidP="001E489F"/>
    <w:p w14:paraId="4A2BDC03"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4</w:t>
      </w:r>
      <w:r w:rsidRPr="004E0864">
        <w:rPr>
          <w:b w:val="0"/>
          <w:sz w:val="36"/>
          <w:lang w:eastAsia="ja-JP"/>
        </w:rPr>
        <w:tab/>
        <w:t>Objective</w:t>
      </w:r>
    </w:p>
    <w:p w14:paraId="61F57534" w14:textId="77A79F3E" w:rsidR="009D6C10" w:rsidRPr="004E0864" w:rsidRDefault="008E392B" w:rsidP="00A41B9B">
      <w:pPr>
        <w:rPr>
          <w:ins w:id="1" w:author="Michael Starsinic" w:date="2023-09-25T11:01:00Z"/>
        </w:rPr>
      </w:pPr>
      <w:r w:rsidRPr="004E0864">
        <w:t xml:space="preserve">The objectives of this SA2 study are to study how the 5G System can be enhanced to allow the operator to utilize user-specific identities in the 3GPP network. </w:t>
      </w:r>
      <w:ins w:id="2" w:author="Michael Starsinic" w:date="2023-09-25T11:00:00Z">
        <w:r w:rsidR="00F8300C" w:rsidRPr="004E0864">
          <w:t xml:space="preserve">Work Tasks 1.x, 2.x, and </w:t>
        </w:r>
      </w:ins>
      <w:ins w:id="3" w:author="Michael Starsinic" w:date="2023-09-25T11:01:00Z">
        <w:r w:rsidR="00343ACC" w:rsidRPr="004E0864">
          <w:t>4</w:t>
        </w:r>
      </w:ins>
      <w:ins w:id="4" w:author="Michael Starsinic" w:date="2023-09-25T11:00:00Z">
        <w:r w:rsidR="00F8300C" w:rsidRPr="004E0864">
          <w:t xml:space="preserve">.x </w:t>
        </w:r>
        <w:r w:rsidR="00A41B9B" w:rsidRPr="004E0864">
          <w:t>focus on</w:t>
        </w:r>
      </w:ins>
      <w:ins w:id="5" w:author="Michael Starsinic" w:date="2023-09-25T15:17:00Z">
        <w:r w:rsidR="00AF3D3F" w:rsidRPr="004E0864">
          <w:t xml:space="preserve"> the case where the user </w:t>
        </w:r>
      </w:ins>
      <w:ins w:id="6" w:author="Michael Starsinic" w:date="2023-09-28T08:54:00Z">
        <w:r w:rsidR="00266C6D" w:rsidRPr="00266C6D">
          <w:rPr>
            <w:highlight w:val="yellow"/>
          </w:rPr>
          <w:t>ide</w:t>
        </w:r>
      </w:ins>
      <w:ins w:id="7" w:author="Michael Starsinic" w:date="2023-09-28T08:55:00Z">
        <w:r w:rsidR="00266C6D" w:rsidRPr="00266C6D">
          <w:rPr>
            <w:highlight w:val="yellow"/>
          </w:rPr>
          <w:t>ntifier</w:t>
        </w:r>
        <w:r w:rsidR="00266C6D">
          <w:t xml:space="preserve"> </w:t>
        </w:r>
      </w:ins>
      <w:ins w:id="8" w:author="Michael Starsinic" w:date="2023-09-25T15:17:00Z">
        <w:r w:rsidR="00AF3D3F" w:rsidRPr="004E0864">
          <w:t xml:space="preserve">is </w:t>
        </w:r>
      </w:ins>
      <w:ins w:id="9" w:author="Michael Starsinic" w:date="2023-09-25T11:00:00Z">
        <w:r w:rsidR="00A41B9B" w:rsidRPr="004E0864">
          <w:t xml:space="preserve">a </w:t>
        </w:r>
      </w:ins>
      <w:ins w:id="10" w:author="Michael Starsinic" w:date="2023-09-28T08:55:00Z">
        <w:r w:rsidR="00266C6D" w:rsidRPr="00266C6D">
          <w:rPr>
            <w:highlight w:val="yellow"/>
          </w:rPr>
          <w:t>to identify</w:t>
        </w:r>
        <w:r w:rsidR="00266C6D">
          <w:t xml:space="preserve"> </w:t>
        </w:r>
      </w:ins>
      <w:ins w:id="11" w:author="Michael Starsinic" w:date="2023-09-25T11:00:00Z">
        <w:r w:rsidR="00A41B9B" w:rsidRPr="004E0864">
          <w:t>hu</w:t>
        </w:r>
      </w:ins>
      <w:ins w:id="12" w:author="Michael Starsinic" w:date="2023-09-25T11:01:00Z">
        <w:r w:rsidR="00A41B9B" w:rsidRPr="004E0864">
          <w:t xml:space="preserve">man user of a UE, </w:t>
        </w:r>
      </w:ins>
      <w:ins w:id="13" w:author="Michael Starsinic" w:date="2023-09-28T08:55:00Z">
        <w:r w:rsidR="00266C6D" w:rsidRPr="00266C6D">
          <w:rPr>
            <w:highlight w:val="yellow"/>
          </w:rPr>
          <w:t>or</w:t>
        </w:r>
        <w:r w:rsidR="00266C6D">
          <w:t xml:space="preserve"> </w:t>
        </w:r>
      </w:ins>
      <w:ins w:id="14" w:author="Michael Starsinic" w:date="2023-09-25T11:01:00Z">
        <w:r w:rsidR="00A41B9B" w:rsidRPr="004E0864">
          <w:t>an application running on a UE</w:t>
        </w:r>
        <w:r w:rsidR="009D6C10" w:rsidRPr="004E0864">
          <w:t>, or a device behind a gateway UE</w:t>
        </w:r>
      </w:ins>
      <w:ins w:id="15" w:author="Michael Starsinic" w:date="2023-09-27T12:26:00Z">
        <w:r w:rsidR="00E61A2D" w:rsidRPr="004E0864">
          <w:t>/RG</w:t>
        </w:r>
      </w:ins>
      <w:ins w:id="16" w:author="Michael Starsinic" w:date="2023-09-25T11:01:00Z">
        <w:r w:rsidR="009D6C10" w:rsidRPr="004E0864">
          <w:t xml:space="preserve">. Work Task </w:t>
        </w:r>
        <w:r w:rsidR="00343ACC" w:rsidRPr="004E0864">
          <w:t>5.x</w:t>
        </w:r>
      </w:ins>
      <w:ins w:id="17" w:author="Michael Starsinic" w:date="2023-09-25T11:02:00Z">
        <w:r w:rsidR="00343ACC" w:rsidRPr="004E0864">
          <w:t xml:space="preserve"> focuse</w:t>
        </w:r>
      </w:ins>
      <w:ins w:id="18" w:author="Michael Starsinic" w:date="2023-09-25T11:03:00Z">
        <w:r w:rsidR="00074557" w:rsidRPr="004E0864">
          <w:t>s</w:t>
        </w:r>
      </w:ins>
      <w:ins w:id="19" w:author="Michael Starsinic" w:date="2023-09-25T11:04:00Z">
        <w:r w:rsidR="00074557" w:rsidRPr="004E0864">
          <w:t xml:space="preserve"> on</w:t>
        </w:r>
      </w:ins>
      <w:ins w:id="20" w:author="Michael Starsinic" w:date="2023-09-25T11:03:00Z">
        <w:r w:rsidR="00074557" w:rsidRPr="004E0864">
          <w:t xml:space="preserve"> providing the</w:t>
        </w:r>
      </w:ins>
      <w:ins w:id="21" w:author="Michael Starsinic" w:date="2023-09-25T11:02:00Z">
        <w:r w:rsidR="00343ACC" w:rsidRPr="004E0864">
          <w:t xml:space="preserve"> </w:t>
        </w:r>
      </w:ins>
      <w:ins w:id="22" w:author="Michael Starsinic" w:date="2023-09-25T11:03:00Z">
        <w:r w:rsidR="00074557" w:rsidRPr="004E0864">
          <w:t>network operator with greater control over the UE’s non-3GPP access connection to the 5GC</w:t>
        </w:r>
      </w:ins>
      <w:commentRangeStart w:id="23"/>
      <w:ins w:id="24" w:author="Michael Starsinic" w:date="2023-09-25T11:04:00Z">
        <w:r w:rsidR="00074557" w:rsidRPr="004E0864">
          <w:t>.</w:t>
        </w:r>
      </w:ins>
      <w:commentRangeEnd w:id="23"/>
      <w:ins w:id="25" w:author="Michael Starsinic" w:date="2023-09-25T14:58:00Z">
        <w:r w:rsidR="00A94538" w:rsidRPr="004E0864">
          <w:rPr>
            <w:rStyle w:val="CommentReference"/>
            <w:rFonts w:ascii="Arial" w:hAnsi="Arial"/>
          </w:rPr>
          <w:commentReference w:id="23"/>
        </w:r>
      </w:ins>
      <w:ins w:id="26" w:author="Michael Starsinic" w:date="2023-09-25T11:02:00Z">
        <w:r w:rsidR="00343ACC" w:rsidRPr="004E0864">
          <w:t xml:space="preserve"> </w:t>
        </w:r>
      </w:ins>
    </w:p>
    <w:p w14:paraId="747F8169" w14:textId="77777777" w:rsidR="001E4DB1" w:rsidRPr="004E0864" w:rsidRDefault="001E4DB1" w:rsidP="008E392B">
      <w:pPr>
        <w:rPr>
          <w:ins w:id="27" w:author="Michael Starsinic" w:date="2023-09-25T10:59:00Z"/>
        </w:rPr>
      </w:pPr>
    </w:p>
    <w:p w14:paraId="22D9C75A" w14:textId="4356D03D" w:rsidR="008E392B" w:rsidRPr="004E0864" w:rsidRDefault="008E392B" w:rsidP="008E392B">
      <w:r w:rsidRPr="004E0864">
        <w:lastRenderedPageBreak/>
        <w:t>The following aspects will be studied:</w:t>
      </w:r>
    </w:p>
    <w:p w14:paraId="358D5FFE" w14:textId="77777777" w:rsidR="00F87D15" w:rsidRPr="004E0864" w:rsidRDefault="00F87D15" w:rsidP="008E392B"/>
    <w:p w14:paraId="32F8DA01" w14:textId="04CDBC5A" w:rsidR="00F87D15" w:rsidRPr="004E0864" w:rsidRDefault="00F87D15" w:rsidP="008E392B">
      <w:r w:rsidRPr="004E0864">
        <w:t xml:space="preserve">Work Tasks </w:t>
      </w:r>
      <w:r w:rsidR="00711AD3" w:rsidRPr="004E0864">
        <w:t xml:space="preserve">1.x are </w:t>
      </w:r>
      <w:r w:rsidR="005718B5" w:rsidRPr="004E0864">
        <w:t xml:space="preserve">necessary to support </w:t>
      </w:r>
      <w:r w:rsidR="003A245B" w:rsidRPr="004E0864">
        <w:t xml:space="preserve">identifying </w:t>
      </w:r>
      <w:r w:rsidR="00952BEF" w:rsidRPr="004E0864">
        <w:t>the user of</w:t>
      </w:r>
      <w:r w:rsidR="005718B5" w:rsidRPr="004E0864">
        <w:t xml:space="preserve"> a </w:t>
      </w:r>
      <w:del w:id="28" w:author="Michael Starsinic" w:date="2023-09-25T10:23:00Z">
        <w:r w:rsidR="005718B5" w:rsidRPr="004E0864" w:rsidDel="00D55ADF">
          <w:delText>UE</w:delText>
        </w:r>
      </w:del>
      <w:ins w:id="29" w:author="Michael Starsinic" w:date="2023-09-25T10:23:00Z">
        <w:r w:rsidR="00D55ADF" w:rsidRPr="004E0864">
          <w:t>subscription</w:t>
        </w:r>
      </w:ins>
      <w:r w:rsidR="001901A1" w:rsidRPr="004E0864">
        <w:t xml:space="preserve"> (i.e., identifying a specific user obtaining connectivity via the </w:t>
      </w:r>
      <w:r w:rsidR="00B64C6D" w:rsidRPr="004E0864">
        <w:t>5G Core</w:t>
      </w:r>
      <w:r w:rsidR="001901A1" w:rsidRPr="004E0864">
        <w:t xml:space="preserve"> </w:t>
      </w:r>
      <w:r w:rsidR="00B64C6D" w:rsidRPr="004E0864">
        <w:t>N</w:t>
      </w:r>
      <w:r w:rsidR="001901A1" w:rsidRPr="004E0864">
        <w:t>etwork)</w:t>
      </w:r>
      <w:r w:rsidR="005718B5" w:rsidRPr="004E0864">
        <w:t>.</w:t>
      </w:r>
    </w:p>
    <w:p w14:paraId="5D7D9989" w14:textId="77777777" w:rsidR="005847C4" w:rsidRPr="004E0864" w:rsidRDefault="005847C4" w:rsidP="008E392B"/>
    <w:p w14:paraId="7E72086F" w14:textId="77777777" w:rsidR="00D827CC" w:rsidRPr="004E0864" w:rsidRDefault="00E647E1" w:rsidP="00E647E1">
      <w:pPr>
        <w:pStyle w:val="B1"/>
        <w:numPr>
          <w:ilvl w:val="0"/>
          <w:numId w:val="10"/>
        </w:numPr>
        <w:overflowPunct w:val="0"/>
        <w:autoSpaceDE w:val="0"/>
        <w:autoSpaceDN w:val="0"/>
        <w:adjustRightInd w:val="0"/>
        <w:spacing w:after="180"/>
        <w:jc w:val="left"/>
        <w:textAlignment w:val="baseline"/>
        <w:rPr>
          <w:ins w:id="30" w:author="Michael Starsinic" w:date="2023-09-25T10:24:00Z"/>
          <w:rFonts w:ascii="Times New Roman" w:hAnsi="Times New Roman"/>
        </w:rPr>
      </w:pPr>
      <w:r w:rsidRPr="004E0864">
        <w:rPr>
          <w:rFonts w:ascii="Times New Roman" w:hAnsi="Times New Roman"/>
        </w:rPr>
        <w:t>WT#1.1: Define the architectural assumptions that enable the support of user identities and the related involvement of the mobile operator network.</w:t>
      </w:r>
      <w:r w:rsidR="002F59F1" w:rsidRPr="004E0864">
        <w:t xml:space="preserve"> </w:t>
      </w:r>
    </w:p>
    <w:p w14:paraId="52EB0487" w14:textId="6D83E52E" w:rsidR="00E647E1" w:rsidRPr="004E0864" w:rsidRDefault="00B11039" w:rsidP="00B11039">
      <w:pPr>
        <w:pStyle w:val="B1"/>
        <w:ind w:firstLine="0"/>
        <w:rPr>
          <w:ins w:id="31" w:author="Michael Starsinic" w:date="2023-09-25T10:25:00Z"/>
          <w:rFonts w:ascii="Times New Roman" w:hAnsi="Times New Roman"/>
        </w:rPr>
      </w:pPr>
      <w:ins w:id="32" w:author="Michael Starsinic" w:date="2023-09-25T10:25:00Z">
        <w:r w:rsidRPr="004E0864">
          <w:rPr>
            <w:rFonts w:ascii="Times New Roman" w:hAnsi="Times New Roman"/>
          </w:rPr>
          <w:t xml:space="preserve">NOTE </w:t>
        </w:r>
      </w:ins>
      <w:ins w:id="33" w:author="Michael Starsinic" w:date="2023-09-25T10:53:00Z">
        <w:r w:rsidR="006D5E98" w:rsidRPr="004E0864">
          <w:rPr>
            <w:rFonts w:ascii="Times New Roman" w:hAnsi="Times New Roman"/>
          </w:rPr>
          <w:t>x</w:t>
        </w:r>
      </w:ins>
      <w:ins w:id="34" w:author="Michael Starsinic" w:date="2023-09-25T10:25:00Z">
        <w:r w:rsidRPr="004E0864">
          <w:rPr>
            <w:rFonts w:ascii="Times New Roman" w:hAnsi="Times New Roman"/>
          </w:rPr>
          <w:t>:</w:t>
        </w:r>
        <w:r w:rsidRPr="004E0864">
          <w:rPr>
            <w:rFonts w:ascii="Times New Roman" w:hAnsi="Times New Roman"/>
          </w:rPr>
          <w:tab/>
        </w:r>
      </w:ins>
      <w:r w:rsidR="002F59F1" w:rsidRPr="004E0864">
        <w:rPr>
          <w:rFonts w:ascii="Times New Roman" w:hAnsi="Times New Roman"/>
        </w:rPr>
        <w:t xml:space="preserve">Scenarios include cases </w:t>
      </w:r>
      <w:r w:rsidR="005E3644" w:rsidRPr="004E0864">
        <w:rPr>
          <w:rFonts w:ascii="Times New Roman" w:hAnsi="Times New Roman"/>
        </w:rPr>
        <w:t>where the user</w:t>
      </w:r>
      <w:r w:rsidR="002F59F1" w:rsidRPr="004E0864">
        <w:rPr>
          <w:rFonts w:ascii="Times New Roman" w:hAnsi="Times New Roman"/>
        </w:rPr>
        <w:t xml:space="preserve"> identity provider </w:t>
      </w:r>
      <w:r w:rsidR="005E3644" w:rsidRPr="004E0864">
        <w:rPr>
          <w:rFonts w:ascii="Times New Roman" w:hAnsi="Times New Roman"/>
        </w:rPr>
        <w:t xml:space="preserve">is </w:t>
      </w:r>
      <w:r w:rsidR="002F59F1" w:rsidRPr="004E0864">
        <w:rPr>
          <w:rFonts w:ascii="Times New Roman" w:hAnsi="Times New Roman"/>
        </w:rPr>
        <w:t>either a 3rd party</w:t>
      </w:r>
      <w:ins w:id="35" w:author="Michael Starsinic" w:date="2023-09-25T10:26:00Z">
        <w:r w:rsidR="006F0D6F" w:rsidRPr="004E0864">
          <w:rPr>
            <w:rFonts w:ascii="Times New Roman" w:hAnsi="Times New Roman"/>
          </w:rPr>
          <w:t xml:space="preserve"> identity provider</w:t>
        </w:r>
      </w:ins>
      <w:r w:rsidR="002F59F1" w:rsidRPr="004E0864">
        <w:rPr>
          <w:rFonts w:ascii="Times New Roman" w:hAnsi="Times New Roman"/>
        </w:rPr>
        <w:t xml:space="preserve"> or an operator.</w:t>
      </w:r>
    </w:p>
    <w:p w14:paraId="65051591" w14:textId="77777777" w:rsidR="00B11039" w:rsidRPr="004E0864" w:rsidRDefault="00B11039" w:rsidP="00B11039">
      <w:pPr>
        <w:pStyle w:val="B1"/>
        <w:ind w:firstLine="0"/>
        <w:rPr>
          <w:rFonts w:ascii="Times New Roman" w:hAnsi="Times New Roman"/>
        </w:rPr>
      </w:pPr>
    </w:p>
    <w:p w14:paraId="1D19A1FC" w14:textId="62132517" w:rsidR="00E647E1"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WT#1.2: What information is stored as part of the user identity profile (e.g., a user identity, </w:t>
      </w:r>
      <w:r w:rsidR="00D31F0A" w:rsidRPr="004E0864">
        <w:rPr>
          <w:rFonts w:ascii="Times New Roman" w:hAnsi="Times New Roman"/>
        </w:rPr>
        <w:t xml:space="preserve">associated devices, </w:t>
      </w:r>
      <w:r w:rsidRPr="004E0864">
        <w:rPr>
          <w:rFonts w:ascii="Times New Roman" w:hAnsi="Times New Roman"/>
        </w:rPr>
        <w:t>user identity specific settings, charging details and parameters</w:t>
      </w:r>
      <w:r w:rsidR="008D29AB" w:rsidRPr="004E0864">
        <w:rPr>
          <w:rFonts w:ascii="Times New Roman" w:hAnsi="Times New Roman"/>
        </w:rPr>
        <w:t xml:space="preserve">, user digital </w:t>
      </w:r>
      <w:r w:rsidR="00E02747" w:rsidRPr="004E0864">
        <w:rPr>
          <w:rFonts w:ascii="Times New Roman" w:hAnsi="Times New Roman"/>
        </w:rPr>
        <w:t xml:space="preserve">assets </w:t>
      </w:r>
      <w:r w:rsidR="008D29AB" w:rsidRPr="004E0864">
        <w:rPr>
          <w:rFonts w:ascii="Times New Roman" w:hAnsi="Times New Roman"/>
        </w:rPr>
        <w:t>(e.g., avatar)</w:t>
      </w:r>
      <w:r w:rsidRPr="004E0864">
        <w:rPr>
          <w:rFonts w:ascii="Times New Roman" w:hAnsi="Times New Roman"/>
        </w:rPr>
        <w:t xml:space="preserve">). Including how user identity profiles are </w:t>
      </w:r>
      <w:r w:rsidR="00C36F36" w:rsidRPr="004E0864">
        <w:rPr>
          <w:rFonts w:ascii="Times New Roman" w:hAnsi="Times New Roman"/>
        </w:rPr>
        <w:t xml:space="preserve">acquired, </w:t>
      </w:r>
      <w:r w:rsidRPr="004E0864">
        <w:rPr>
          <w:rFonts w:ascii="Times New Roman" w:hAnsi="Times New Roman"/>
        </w:rPr>
        <w:t>stored</w:t>
      </w:r>
      <w:r w:rsidR="002E1FA3" w:rsidRPr="004E0864">
        <w:rPr>
          <w:rFonts w:ascii="Times New Roman" w:hAnsi="Times New Roman"/>
        </w:rPr>
        <w:t>,</w:t>
      </w:r>
      <w:r w:rsidRPr="004E0864">
        <w:rPr>
          <w:rFonts w:ascii="Times New Roman" w:hAnsi="Times New Roman"/>
        </w:rPr>
        <w:t xml:space="preserve"> and updated in the 5GC. </w:t>
      </w:r>
    </w:p>
    <w:p w14:paraId="207E0912" w14:textId="77777777" w:rsidR="006D5E98" w:rsidRPr="004E0864" w:rsidRDefault="00AF110D" w:rsidP="006D5E98">
      <w:pPr>
        <w:pStyle w:val="B1"/>
        <w:ind w:firstLine="0"/>
        <w:rPr>
          <w:ins w:id="36" w:author="Michael Starsinic" w:date="2023-09-25T10:52:00Z"/>
          <w:rFonts w:ascii="Times New Roman" w:hAnsi="Times New Roman"/>
        </w:rPr>
      </w:pPr>
      <w:r w:rsidRPr="004E0864">
        <w:rPr>
          <w:rFonts w:ascii="Times New Roman" w:hAnsi="Times New Roman"/>
        </w:rPr>
        <w:t>NOTE</w:t>
      </w:r>
      <w:r w:rsidR="00B60846" w:rsidRPr="004E0864">
        <w:rPr>
          <w:rFonts w:ascii="Times New Roman" w:hAnsi="Times New Roman"/>
        </w:rPr>
        <w:t xml:space="preserve"> 1</w:t>
      </w:r>
      <w:r w:rsidRPr="004E0864">
        <w:rPr>
          <w:rFonts w:ascii="Times New Roman" w:hAnsi="Times New Roman"/>
        </w:rPr>
        <w:t>:</w:t>
      </w:r>
      <w:r w:rsidR="00B60846" w:rsidRPr="004E0864">
        <w:rPr>
          <w:rFonts w:ascii="Times New Roman" w:hAnsi="Times New Roman"/>
        </w:rPr>
        <w:tab/>
      </w:r>
      <w:r w:rsidRPr="004E0864">
        <w:rPr>
          <w:rFonts w:ascii="Times New Roman" w:hAnsi="Times New Roman"/>
        </w:rPr>
        <w:t xml:space="preserve">The intention of this work task is not to move </w:t>
      </w:r>
      <w:r w:rsidR="0051739B" w:rsidRPr="004E0864">
        <w:rPr>
          <w:rFonts w:ascii="Times New Roman" w:hAnsi="Times New Roman"/>
        </w:rPr>
        <w:t xml:space="preserve">subscriber </w:t>
      </w:r>
      <w:r w:rsidRPr="004E0864">
        <w:rPr>
          <w:rFonts w:ascii="Times New Roman" w:hAnsi="Times New Roman"/>
        </w:rPr>
        <w:t xml:space="preserve">information </w:t>
      </w:r>
      <w:r w:rsidR="0051739B" w:rsidRPr="004E0864">
        <w:rPr>
          <w:rFonts w:ascii="Times New Roman" w:hAnsi="Times New Roman"/>
        </w:rPr>
        <w:t>into a user profile</w:t>
      </w:r>
      <w:ins w:id="37" w:author="Michael Starsinic" w:date="2023-09-25T10:28:00Z">
        <w:r w:rsidR="00394720" w:rsidRPr="004E0864">
          <w:rPr>
            <w:rFonts w:ascii="Times New Roman" w:hAnsi="Times New Roman"/>
          </w:rPr>
          <w:t xml:space="preserve"> and information from the user profile should not be used to override information </w:t>
        </w:r>
      </w:ins>
      <w:ins w:id="38" w:author="Michael Starsinic" w:date="2023-09-25T10:30:00Z">
        <w:r w:rsidR="00662C9A" w:rsidRPr="004E0864">
          <w:rPr>
            <w:rFonts w:ascii="Times New Roman" w:hAnsi="Times New Roman"/>
          </w:rPr>
          <w:t>in</w:t>
        </w:r>
      </w:ins>
      <w:ins w:id="39" w:author="Michael Starsinic" w:date="2023-09-25T10:28:00Z">
        <w:r w:rsidR="00394720" w:rsidRPr="004E0864">
          <w:rPr>
            <w:rFonts w:ascii="Times New Roman" w:hAnsi="Times New Roman"/>
          </w:rPr>
          <w:t xml:space="preserve"> </w:t>
        </w:r>
      </w:ins>
      <w:ins w:id="40" w:author="Michael Starsinic" w:date="2023-09-25T10:30:00Z">
        <w:r w:rsidR="00662C9A" w:rsidRPr="004E0864">
          <w:rPr>
            <w:rFonts w:ascii="Times New Roman" w:hAnsi="Times New Roman"/>
          </w:rPr>
          <w:t>a</w:t>
        </w:r>
      </w:ins>
      <w:ins w:id="41" w:author="Michael Starsinic" w:date="2023-09-25T10:28:00Z">
        <w:r w:rsidR="00394720" w:rsidRPr="004E0864">
          <w:rPr>
            <w:rFonts w:ascii="Times New Roman" w:hAnsi="Times New Roman"/>
          </w:rPr>
          <w:t xml:space="preserve"> subscription</w:t>
        </w:r>
      </w:ins>
      <w:r w:rsidR="0051739B" w:rsidRPr="004E0864">
        <w:rPr>
          <w:rFonts w:ascii="Times New Roman" w:hAnsi="Times New Roman"/>
        </w:rPr>
        <w:t>.</w:t>
      </w:r>
      <w:ins w:id="42" w:author="Michael Starsinic" w:date="2023-09-25T10:52:00Z">
        <w:r w:rsidR="006D5E98" w:rsidRPr="004E0864">
          <w:rPr>
            <w:rFonts w:ascii="Times New Roman" w:hAnsi="Times New Roman"/>
          </w:rPr>
          <w:t xml:space="preserve"> </w:t>
        </w:r>
      </w:ins>
    </w:p>
    <w:p w14:paraId="5CD082AF" w14:textId="77777777" w:rsidR="006D5E98" w:rsidRPr="004E0864" w:rsidRDefault="006D5E98" w:rsidP="006D5E98">
      <w:pPr>
        <w:pStyle w:val="B1"/>
        <w:ind w:firstLine="0"/>
        <w:rPr>
          <w:ins w:id="43" w:author="Michael Starsinic" w:date="2023-09-25T10:52:00Z"/>
          <w:rFonts w:ascii="Times New Roman" w:hAnsi="Times New Roman"/>
        </w:rPr>
      </w:pPr>
    </w:p>
    <w:p w14:paraId="353E5865" w14:textId="05EA2684" w:rsidR="007F59D9" w:rsidRPr="004E0864" w:rsidRDefault="006D5E98" w:rsidP="00520B24">
      <w:pPr>
        <w:pStyle w:val="B1"/>
        <w:ind w:firstLine="0"/>
        <w:rPr>
          <w:ins w:id="44" w:author="Michael Starsinic" w:date="2023-09-25T10:55:00Z"/>
          <w:rFonts w:ascii="Times New Roman" w:hAnsi="Times New Roman"/>
        </w:rPr>
      </w:pPr>
      <w:ins w:id="45" w:author="Michael Starsinic" w:date="2023-09-25T10:52:00Z">
        <w:r w:rsidRPr="004E0864">
          <w:rPr>
            <w:rFonts w:ascii="Times New Roman" w:hAnsi="Times New Roman"/>
          </w:rPr>
          <w:t xml:space="preserve">NOTE </w:t>
        </w:r>
      </w:ins>
      <w:ins w:id="46" w:author="Michael Starsinic" w:date="2023-09-25T10:53:00Z">
        <w:r w:rsidRPr="004E0864">
          <w:rPr>
            <w:rFonts w:ascii="Times New Roman" w:hAnsi="Times New Roman"/>
          </w:rPr>
          <w:t>y</w:t>
        </w:r>
      </w:ins>
      <w:ins w:id="47" w:author="Michael Starsinic" w:date="2023-09-25T10:52:00Z">
        <w:r w:rsidRPr="004E0864">
          <w:rPr>
            <w:rFonts w:ascii="Times New Roman" w:hAnsi="Times New Roman"/>
          </w:rPr>
          <w:t>:</w:t>
        </w:r>
        <w:r w:rsidRPr="004E0864">
          <w:rPr>
            <w:rFonts w:ascii="Times New Roman" w:hAnsi="Times New Roman"/>
          </w:rPr>
          <w:tab/>
          <w:t>Privacy protections (e.g.</w:t>
        </w:r>
      </w:ins>
      <w:ins w:id="48" w:author="Michael Starsinic" w:date="2023-09-25T14:58:00Z">
        <w:r w:rsidR="0072549E" w:rsidRPr="004E0864">
          <w:rPr>
            <w:rFonts w:ascii="Times New Roman" w:hAnsi="Times New Roman"/>
          </w:rPr>
          <w:t>,</w:t>
        </w:r>
      </w:ins>
      <w:ins w:id="49" w:author="Michael Starsinic" w:date="2023-09-25T10:52:00Z">
        <w:r w:rsidRPr="004E0864">
          <w:rPr>
            <w:rFonts w:ascii="Times New Roman" w:hAnsi="Times New Roman"/>
          </w:rPr>
          <w:t xml:space="preserve"> privacy of information in the user profile) may be considered by SA WG3.</w:t>
        </w:r>
      </w:ins>
    </w:p>
    <w:p w14:paraId="5F2CA1FD" w14:textId="77777777" w:rsidR="00D00201" w:rsidRPr="004E0864" w:rsidRDefault="00D00201" w:rsidP="00520B24">
      <w:pPr>
        <w:pStyle w:val="B1"/>
        <w:ind w:firstLine="0"/>
        <w:rPr>
          <w:ins w:id="50" w:author="Michael Starsinic" w:date="2023-09-25T10:55:00Z"/>
          <w:rFonts w:ascii="Times New Roman" w:hAnsi="Times New Roman"/>
        </w:rPr>
      </w:pPr>
    </w:p>
    <w:p w14:paraId="0C5D4ECC" w14:textId="020B6224" w:rsidR="00D00201" w:rsidRPr="004E0864" w:rsidRDefault="00D00201" w:rsidP="00520B24">
      <w:pPr>
        <w:pStyle w:val="B1"/>
        <w:ind w:firstLine="0"/>
        <w:rPr>
          <w:rFonts w:ascii="Times New Roman" w:hAnsi="Times New Roman"/>
        </w:rPr>
      </w:pPr>
      <w:ins w:id="51" w:author="Michael Starsinic" w:date="2023-09-25T10:55:00Z">
        <w:r w:rsidRPr="004E0864">
          <w:rPr>
            <w:rFonts w:ascii="Times New Roman" w:hAnsi="Times New Roman"/>
          </w:rPr>
          <w:t>NOTE</w:t>
        </w:r>
        <w:r w:rsidR="00132FB7" w:rsidRPr="004E0864">
          <w:rPr>
            <w:rFonts w:ascii="Times New Roman" w:hAnsi="Times New Roman"/>
          </w:rPr>
          <w:t xml:space="preserve"> z:</w:t>
        </w:r>
        <w:r w:rsidR="00132FB7" w:rsidRPr="004E0864">
          <w:rPr>
            <w:rFonts w:ascii="Times New Roman" w:hAnsi="Times New Roman"/>
          </w:rPr>
          <w:tab/>
          <w:t>The purpose of this work task is not to standardize the format or type of digital assets that are stored in a user profile.</w:t>
        </w:r>
      </w:ins>
    </w:p>
    <w:p w14:paraId="79265506" w14:textId="77777777" w:rsidR="00520B24" w:rsidRPr="004E0864" w:rsidRDefault="00520B24" w:rsidP="00520B24">
      <w:pPr>
        <w:pStyle w:val="B1"/>
        <w:ind w:firstLine="0"/>
        <w:rPr>
          <w:rFonts w:ascii="Times New Roman" w:hAnsi="Times New Roman"/>
        </w:rPr>
      </w:pPr>
    </w:p>
    <w:p w14:paraId="7B680C72" w14:textId="2862EA30" w:rsidR="00E647E1"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WT#1.3: Whether and how user identifiers are linked and unlinked </w:t>
      </w:r>
      <w:r w:rsidR="00C652E7" w:rsidRPr="004E0864">
        <w:rPr>
          <w:rFonts w:ascii="Times New Roman" w:hAnsi="Times New Roman"/>
        </w:rPr>
        <w:t>(i.e.</w:t>
      </w:r>
      <w:ins w:id="52" w:author="Michael Starsinic" w:date="2023-09-25T14:11:00Z">
        <w:r w:rsidR="002B14BB" w:rsidRPr="004E0864">
          <w:rPr>
            <w:rFonts w:ascii="Times New Roman" w:hAnsi="Times New Roman"/>
          </w:rPr>
          <w:t>,</w:t>
        </w:r>
      </w:ins>
      <w:r w:rsidR="00C652E7" w:rsidRPr="004E0864">
        <w:rPr>
          <w:rFonts w:ascii="Times New Roman" w:hAnsi="Times New Roman"/>
        </w:rPr>
        <w:t xml:space="preserve"> associated) </w:t>
      </w:r>
      <w:r w:rsidRPr="004E0864">
        <w:rPr>
          <w:rFonts w:ascii="Times New Roman" w:hAnsi="Times New Roman"/>
        </w:rPr>
        <w:t>with 3GPP subscriptions</w:t>
      </w:r>
      <w:ins w:id="53" w:author="Michael Starsinic" w:date="2023-09-25T14:11:00Z">
        <w:r w:rsidR="002B14BB" w:rsidRPr="004E0864">
          <w:rPr>
            <w:rFonts w:ascii="Times New Roman" w:hAnsi="Times New Roman"/>
          </w:rPr>
          <w:t xml:space="preserve"> in an </w:t>
        </w:r>
      </w:ins>
      <w:ins w:id="54" w:author="Michael Starsinic" w:date="2023-09-25T14:20:00Z">
        <w:r w:rsidR="00DD59CC" w:rsidRPr="004E0864">
          <w:rPr>
            <w:rFonts w:ascii="Times New Roman" w:hAnsi="Times New Roman"/>
          </w:rPr>
          <w:t>operator-controlled</w:t>
        </w:r>
      </w:ins>
      <w:ins w:id="55" w:author="Michael Starsinic" w:date="2023-09-25T14:11:00Z">
        <w:r w:rsidR="002B14BB" w:rsidRPr="004E0864">
          <w:rPr>
            <w:rFonts w:ascii="Times New Roman" w:hAnsi="Times New Roman"/>
          </w:rPr>
          <w:t xml:space="preserve"> </w:t>
        </w:r>
      </w:ins>
      <w:ins w:id="56" w:author="Michael Starsinic" w:date="2023-09-25T14:18:00Z">
        <w:r w:rsidR="00F97832" w:rsidRPr="004E0864">
          <w:rPr>
            <w:rFonts w:ascii="Times New Roman" w:hAnsi="Times New Roman"/>
          </w:rPr>
          <w:t>manner</w:t>
        </w:r>
      </w:ins>
      <w:r w:rsidRPr="004E0864">
        <w:rPr>
          <w:rFonts w:ascii="Times New Roman" w:hAnsi="Times New Roman"/>
        </w:rPr>
        <w:t>.</w:t>
      </w:r>
    </w:p>
    <w:p w14:paraId="11F9D1D3" w14:textId="1382BD1F" w:rsidR="00E647E1" w:rsidRPr="004E0864" w:rsidRDefault="00E647E1" w:rsidP="006B2BAB">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WT#1.4: </w:t>
      </w:r>
      <w:r w:rsidR="00C4481D" w:rsidRPr="004E0864">
        <w:rPr>
          <w:rFonts w:ascii="Times New Roman" w:hAnsi="Times New Roman"/>
        </w:rPr>
        <w:t>Whether and w</w:t>
      </w:r>
      <w:r w:rsidRPr="004E0864">
        <w:rPr>
          <w:rFonts w:ascii="Times New Roman" w:hAnsi="Times New Roman"/>
        </w:rPr>
        <w:t>hat user identity</w:t>
      </w:r>
      <w:r w:rsidR="003D546D" w:rsidRPr="004E0864">
        <w:rPr>
          <w:rFonts w:ascii="Times New Roman" w:hAnsi="Times New Roman"/>
        </w:rPr>
        <w:t>-</w:t>
      </w:r>
      <w:r w:rsidRPr="004E0864">
        <w:rPr>
          <w:rFonts w:ascii="Times New Roman" w:hAnsi="Times New Roman"/>
        </w:rPr>
        <w:t xml:space="preserve">specific settings and parameters </w:t>
      </w:r>
      <w:r w:rsidR="002B42B5" w:rsidRPr="004E0864">
        <w:rPr>
          <w:rFonts w:ascii="Times New Roman" w:hAnsi="Times New Roman"/>
        </w:rPr>
        <w:t>(</w:t>
      </w:r>
      <w:r w:rsidR="003A245B" w:rsidRPr="004E0864">
        <w:rPr>
          <w:rFonts w:ascii="Times New Roman" w:hAnsi="Times New Roman"/>
        </w:rPr>
        <w:t>e.g.,</w:t>
      </w:r>
      <w:r w:rsidR="002B42B5" w:rsidRPr="004E0864">
        <w:rPr>
          <w:rFonts w:ascii="Times New Roman" w:hAnsi="Times New Roman"/>
        </w:rPr>
        <w:t xml:space="preserve"> </w:t>
      </w:r>
      <w:r w:rsidR="00825295" w:rsidRPr="004E0864">
        <w:rPr>
          <w:rFonts w:ascii="Times New Roman" w:hAnsi="Times New Roman"/>
        </w:rPr>
        <w:t>QoS</w:t>
      </w:r>
      <w:r w:rsidR="002B42B5" w:rsidRPr="004E0864">
        <w:rPr>
          <w:rFonts w:ascii="Times New Roman" w:hAnsi="Times New Roman"/>
        </w:rPr>
        <w:t xml:space="preserve">) </w:t>
      </w:r>
      <w:r w:rsidRPr="004E0864">
        <w:rPr>
          <w:rFonts w:ascii="Times New Roman" w:hAnsi="Times New Roman"/>
        </w:rPr>
        <w:t xml:space="preserve">need to be </w:t>
      </w:r>
      <w:proofErr w:type="gramStart"/>
      <w:r w:rsidRPr="004E0864">
        <w:rPr>
          <w:rFonts w:ascii="Times New Roman" w:hAnsi="Times New Roman"/>
        </w:rPr>
        <w:t>taken into account</w:t>
      </w:r>
      <w:proofErr w:type="gramEnd"/>
      <w:r w:rsidRPr="004E0864">
        <w:rPr>
          <w:rFonts w:ascii="Times New Roman" w:hAnsi="Times New Roman"/>
        </w:rPr>
        <w:t xml:space="preserve"> by the 3GPP system when delivering a service.</w:t>
      </w:r>
    </w:p>
    <w:p w14:paraId="6A1183F2" w14:textId="77777777" w:rsidR="00C56062" w:rsidRPr="004E0864" w:rsidRDefault="00C56062" w:rsidP="00C56062">
      <w:pPr>
        <w:pStyle w:val="B1"/>
        <w:ind w:firstLine="0"/>
        <w:rPr>
          <w:rFonts w:ascii="Times New Roman" w:hAnsi="Times New Roman"/>
        </w:rPr>
      </w:pPr>
    </w:p>
    <w:p w14:paraId="7CCB0C03" w14:textId="3CB9F49C" w:rsidR="00711AD3" w:rsidRPr="004E0864" w:rsidRDefault="00711AD3" w:rsidP="00711AD3">
      <w:r w:rsidRPr="004E0864">
        <w:t xml:space="preserve">Work Tasks 2.x </w:t>
      </w:r>
      <w:ins w:id="57" w:author="Michael Starsinic" w:date="2023-09-25T14:21:00Z">
        <w:r w:rsidR="009D6EE1" w:rsidRPr="004E0864">
          <w:t xml:space="preserve">build on the same use cases as Work Tasks 1.x and </w:t>
        </w:r>
      </w:ins>
      <w:r w:rsidR="002774AD" w:rsidRPr="004E0864">
        <w:t xml:space="preserve">relate to </w:t>
      </w:r>
      <w:r w:rsidRPr="004E0864">
        <w:t xml:space="preserve">authorizing users and </w:t>
      </w:r>
      <w:ins w:id="58" w:author="Michael Starsinic" w:date="2023-09-25T14:06:00Z">
        <w:r w:rsidR="001922D9" w:rsidRPr="004E0864">
          <w:t>what profile information, if any</w:t>
        </w:r>
        <w:r w:rsidR="00717541" w:rsidRPr="004E0864">
          <w:t xml:space="preserve">, </w:t>
        </w:r>
      </w:ins>
      <w:del w:id="59" w:author="Michael Starsinic" w:date="2023-09-25T14:06:00Z">
        <w:r w:rsidRPr="004E0864" w:rsidDel="00717541">
          <w:delText>exposing</w:delText>
        </w:r>
      </w:del>
      <w:del w:id="60" w:author="Michael Starsinic" w:date="2023-09-25T14:19:00Z">
        <w:r w:rsidR="00A20144" w:rsidRPr="004E0864" w:rsidDel="00653DEA">
          <w:delText xml:space="preserve"> user identity functionality</w:delText>
        </w:r>
      </w:del>
      <w:ins w:id="61" w:author="Michael Starsinic" w:date="2023-09-25T14:19:00Z">
        <w:r w:rsidR="00653DEA" w:rsidRPr="004E0864">
          <w:t>should be exposed</w:t>
        </w:r>
      </w:ins>
      <w:r w:rsidR="00A20144" w:rsidRPr="004E0864">
        <w:t xml:space="preserve"> to 3</w:t>
      </w:r>
      <w:r w:rsidR="00A20144" w:rsidRPr="004E0864">
        <w:rPr>
          <w:vertAlign w:val="superscript"/>
        </w:rPr>
        <w:t>rd</w:t>
      </w:r>
      <w:r w:rsidR="00A20144" w:rsidRPr="004E0864">
        <w:t xml:space="preserve"> part</w:t>
      </w:r>
      <w:ins w:id="62" w:author="Michael Starsinic" w:date="2023-09-25T14:19:00Z">
        <w:r w:rsidR="00653DEA" w:rsidRPr="004E0864">
          <w:t>y</w:t>
        </w:r>
      </w:ins>
      <w:del w:id="63" w:author="Michael Starsinic" w:date="2023-09-25T14:19:00Z">
        <w:r w:rsidR="00A20144" w:rsidRPr="004E0864" w:rsidDel="00653DEA">
          <w:delText>ies</w:delText>
        </w:r>
      </w:del>
      <w:ins w:id="64" w:author="Michael Starsinic" w:date="2023-09-25T14:19:00Z">
        <w:r w:rsidR="00653DEA" w:rsidRPr="004E0864">
          <w:t xml:space="preserve"> application providers</w:t>
        </w:r>
      </w:ins>
      <w:r w:rsidRPr="004E0864">
        <w:t>.</w:t>
      </w:r>
      <w:r w:rsidR="00A20144" w:rsidRPr="004E0864">
        <w:t xml:space="preserve"> </w:t>
      </w:r>
      <w:r w:rsidR="005F7961" w:rsidRPr="004E0864">
        <w:t xml:space="preserve">The Authentication and Authorization aspects of these </w:t>
      </w:r>
      <w:r w:rsidR="00A20144" w:rsidRPr="004E0864">
        <w:t xml:space="preserve">work tasks </w:t>
      </w:r>
      <w:r w:rsidR="00A86DCE" w:rsidRPr="004E0864">
        <w:t xml:space="preserve">will </w:t>
      </w:r>
      <w:r w:rsidR="00C35875" w:rsidRPr="004E0864">
        <w:t>depend on interaction with SA WG3.</w:t>
      </w:r>
    </w:p>
    <w:p w14:paraId="0E7BE68C" w14:textId="77777777" w:rsidR="00711AD3" w:rsidRPr="004E0864" w:rsidRDefault="00711AD3" w:rsidP="00711AD3"/>
    <w:p w14:paraId="0C784FFF" w14:textId="4D6898EC" w:rsidR="00400EC8"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WT#2.1: Whether and how information from the user identity profile is used </w:t>
      </w:r>
      <w:del w:id="65" w:author="Michael Starsinic" w:date="2023-09-25T15:00:00Z">
        <w:r w:rsidRPr="004E0864" w:rsidDel="005A503F">
          <w:rPr>
            <w:rFonts w:ascii="Times New Roman" w:hAnsi="Times New Roman"/>
          </w:rPr>
          <w:delText xml:space="preserve">by the 5GC </w:delText>
        </w:r>
      </w:del>
      <w:r w:rsidRPr="004E0864">
        <w:rPr>
          <w:rFonts w:ascii="Times New Roman" w:hAnsi="Times New Roman"/>
        </w:rPr>
        <w:t xml:space="preserve">to authenticate and authorize </w:t>
      </w:r>
      <w:r w:rsidR="008A7B4E" w:rsidRPr="004E0864">
        <w:rPr>
          <w:rFonts w:ascii="Times New Roman" w:hAnsi="Times New Roman"/>
        </w:rPr>
        <w:t>accessing</w:t>
      </w:r>
      <w:r w:rsidR="00E52A53" w:rsidRPr="004E0864">
        <w:rPr>
          <w:rFonts w:ascii="Times New Roman" w:hAnsi="Times New Roman"/>
        </w:rPr>
        <w:t xml:space="preserve"> information from the user profile and </w:t>
      </w:r>
      <w:r w:rsidR="00814BAB" w:rsidRPr="004E0864">
        <w:rPr>
          <w:rFonts w:ascii="Times New Roman" w:hAnsi="Times New Roman"/>
        </w:rPr>
        <w:t>to authenticate and authorize users</w:t>
      </w:r>
      <w:r w:rsidRPr="004E0864">
        <w:rPr>
          <w:rFonts w:ascii="Times New Roman" w:hAnsi="Times New Roman"/>
        </w:rPr>
        <w:t xml:space="preserve">. </w:t>
      </w:r>
      <w:r w:rsidR="00400EC8" w:rsidRPr="004E0864">
        <w:rPr>
          <w:rFonts w:ascii="Times New Roman" w:hAnsi="Times New Roman"/>
        </w:rPr>
        <w:t>Including:</w:t>
      </w:r>
    </w:p>
    <w:p w14:paraId="40932C54" w14:textId="4A7D8DDD" w:rsidR="00975834" w:rsidRPr="004E0864" w:rsidRDefault="00814BAB" w:rsidP="00F5398B">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API Exposure of user identity </w:t>
      </w:r>
      <w:r w:rsidR="00153785" w:rsidRPr="004E0864">
        <w:rPr>
          <w:rFonts w:ascii="Times New Roman" w:hAnsi="Times New Roman"/>
        </w:rPr>
        <w:t xml:space="preserve">functionality (e.g. exposure of the content of the user </w:t>
      </w:r>
      <w:proofErr w:type="gramStart"/>
      <w:r w:rsidR="00153785" w:rsidRPr="004E0864">
        <w:rPr>
          <w:rFonts w:ascii="Times New Roman" w:hAnsi="Times New Roman"/>
        </w:rPr>
        <w:t>profile</w:t>
      </w:r>
      <w:r w:rsidR="00512811" w:rsidRPr="004E0864">
        <w:rPr>
          <w:rFonts w:ascii="Times New Roman" w:hAnsi="Times New Roman"/>
        </w:rPr>
        <w:t>,</w:t>
      </w:r>
      <w:r w:rsidR="00153785" w:rsidRPr="004E0864">
        <w:rPr>
          <w:rFonts w:ascii="Times New Roman" w:hAnsi="Times New Roman"/>
        </w:rPr>
        <w:t xml:space="preserve"> </w:t>
      </w:r>
      <w:r w:rsidRPr="004E0864">
        <w:rPr>
          <w:rFonts w:ascii="Times New Roman" w:hAnsi="Times New Roman"/>
        </w:rPr>
        <w:t xml:space="preserve"> </w:t>
      </w:r>
      <w:r w:rsidR="00153785" w:rsidRPr="004E0864">
        <w:rPr>
          <w:rFonts w:ascii="Times New Roman" w:hAnsi="Times New Roman"/>
        </w:rPr>
        <w:t>exposure</w:t>
      </w:r>
      <w:proofErr w:type="gramEnd"/>
      <w:r w:rsidR="00153785" w:rsidRPr="004E0864">
        <w:rPr>
          <w:rFonts w:ascii="Times New Roman" w:hAnsi="Times New Roman"/>
        </w:rPr>
        <w:t xml:space="preserve"> of </w:t>
      </w:r>
      <w:r w:rsidR="00AF63D4" w:rsidRPr="004E0864">
        <w:rPr>
          <w:rFonts w:ascii="Times New Roman" w:hAnsi="Times New Roman"/>
        </w:rPr>
        <w:t>authorization/</w:t>
      </w:r>
      <w:r w:rsidR="00153785" w:rsidRPr="004E0864">
        <w:rPr>
          <w:rFonts w:ascii="Times New Roman" w:hAnsi="Times New Roman"/>
        </w:rPr>
        <w:t>authentication results</w:t>
      </w:r>
      <w:r w:rsidR="00512811" w:rsidRPr="004E0864">
        <w:rPr>
          <w:rFonts w:ascii="Times New Roman" w:hAnsi="Times New Roman"/>
        </w:rPr>
        <w:t xml:space="preserve">, and </w:t>
      </w:r>
      <w:r w:rsidR="00536D0A" w:rsidRPr="004E0864">
        <w:rPr>
          <w:rFonts w:ascii="Times New Roman" w:hAnsi="Times New Roman"/>
        </w:rPr>
        <w:t>linking a user identity with a subscription</w:t>
      </w:r>
      <w:r w:rsidR="00153785" w:rsidRPr="004E0864">
        <w:rPr>
          <w:rFonts w:ascii="Times New Roman" w:hAnsi="Times New Roman"/>
        </w:rPr>
        <w:t>)</w:t>
      </w:r>
    </w:p>
    <w:p w14:paraId="5D1AD89F" w14:textId="4E6BA92C" w:rsidR="00B60846" w:rsidRPr="004E0864" w:rsidRDefault="00B60846" w:rsidP="00B60846">
      <w:pPr>
        <w:pStyle w:val="B1"/>
        <w:ind w:firstLine="0"/>
        <w:rPr>
          <w:rFonts w:ascii="Times New Roman" w:hAnsi="Times New Roman"/>
        </w:rPr>
      </w:pPr>
      <w:r w:rsidRPr="004E0864">
        <w:rPr>
          <w:rFonts w:ascii="Times New Roman" w:hAnsi="Times New Roman"/>
        </w:rPr>
        <w:t>NOTE 2:</w:t>
      </w:r>
      <w:r w:rsidRPr="004E0864">
        <w:rPr>
          <w:rFonts w:ascii="Times New Roman" w:hAnsi="Times New Roman"/>
        </w:rPr>
        <w:tab/>
        <w:t>Authentication and Authorization methods are in the remit of SA WG</w:t>
      </w:r>
      <w:r w:rsidR="00F458B6" w:rsidRPr="004E0864">
        <w:rPr>
          <w:rFonts w:ascii="Times New Roman" w:hAnsi="Times New Roman"/>
        </w:rPr>
        <w:t>3</w:t>
      </w:r>
      <w:r w:rsidRPr="004E0864">
        <w:rPr>
          <w:rFonts w:ascii="Times New Roman" w:hAnsi="Times New Roman"/>
        </w:rPr>
        <w:t>.</w:t>
      </w:r>
    </w:p>
    <w:p w14:paraId="6027EAAB" w14:textId="77777777" w:rsidR="00E92593" w:rsidRPr="004E0864" w:rsidRDefault="00E92593" w:rsidP="00B60846">
      <w:pPr>
        <w:pStyle w:val="B1"/>
        <w:ind w:firstLine="0"/>
        <w:rPr>
          <w:rFonts w:ascii="Times New Roman" w:hAnsi="Times New Roman"/>
        </w:rPr>
      </w:pPr>
    </w:p>
    <w:p w14:paraId="60E2FB9C" w14:textId="2259D8B9" w:rsidR="00E92593" w:rsidRPr="004E0864" w:rsidRDefault="00E92593" w:rsidP="00E92593">
      <w:pPr>
        <w:pStyle w:val="B1"/>
        <w:ind w:firstLine="0"/>
        <w:rPr>
          <w:rFonts w:ascii="Times New Roman" w:hAnsi="Times New Roman"/>
        </w:rPr>
      </w:pPr>
      <w:r w:rsidRPr="004E0864">
        <w:rPr>
          <w:rFonts w:ascii="Times New Roman" w:hAnsi="Times New Roman"/>
        </w:rPr>
        <w:t xml:space="preserve">NOTE </w:t>
      </w:r>
      <w:r w:rsidR="000A1F92" w:rsidRPr="004E0864">
        <w:rPr>
          <w:rFonts w:ascii="Times New Roman" w:hAnsi="Times New Roman"/>
        </w:rPr>
        <w:t>3</w:t>
      </w:r>
      <w:r w:rsidRPr="004E0864">
        <w:rPr>
          <w:rFonts w:ascii="Times New Roman" w:hAnsi="Times New Roman"/>
        </w:rPr>
        <w:t>:</w:t>
      </w:r>
      <w:r w:rsidRPr="004E0864">
        <w:rPr>
          <w:rFonts w:ascii="Times New Roman" w:hAnsi="Times New Roman"/>
        </w:rPr>
        <w:tab/>
      </w:r>
      <w:r w:rsidR="000A1F92" w:rsidRPr="004E0864">
        <w:rPr>
          <w:rFonts w:ascii="Times New Roman" w:hAnsi="Times New Roman"/>
        </w:rPr>
        <w:t>As much as possible, solutions should be based on existing procedures</w:t>
      </w:r>
      <w:r w:rsidRPr="004E0864">
        <w:rPr>
          <w:rFonts w:ascii="Times New Roman" w:hAnsi="Times New Roman"/>
        </w:rPr>
        <w:t>.</w:t>
      </w:r>
    </w:p>
    <w:p w14:paraId="4B8D637A" w14:textId="77777777" w:rsidR="00B60846" w:rsidRPr="004E0864" w:rsidRDefault="00B60846" w:rsidP="00B60846">
      <w:pPr>
        <w:pStyle w:val="B1"/>
        <w:overflowPunct w:val="0"/>
        <w:autoSpaceDE w:val="0"/>
        <w:autoSpaceDN w:val="0"/>
        <w:adjustRightInd w:val="0"/>
        <w:spacing w:after="180"/>
        <w:ind w:left="644" w:firstLine="0"/>
        <w:jc w:val="left"/>
        <w:textAlignment w:val="baseline"/>
        <w:rPr>
          <w:rFonts w:ascii="Times New Roman" w:hAnsi="Times New Roman"/>
        </w:rPr>
      </w:pPr>
    </w:p>
    <w:p w14:paraId="1CBB40D5" w14:textId="14E6FA50" w:rsidR="00E647E1" w:rsidRPr="004E0864" w:rsidRDefault="00E647E1" w:rsidP="004C037E">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WT#2.2: How the network </w:t>
      </w:r>
      <w:r w:rsidR="00AF63D4" w:rsidRPr="004E0864">
        <w:rPr>
          <w:rFonts w:ascii="Times New Roman" w:hAnsi="Times New Roman"/>
        </w:rPr>
        <w:t>restricts</w:t>
      </w:r>
      <w:r w:rsidRPr="004E0864">
        <w:rPr>
          <w:rFonts w:ascii="Times New Roman" w:hAnsi="Times New Roman"/>
        </w:rPr>
        <w:t xml:space="preserve"> the usage of user identifiers, including in roaming scenarios</w:t>
      </w:r>
      <w:r w:rsidRPr="004E0864" w:rsidDel="000A4F45">
        <w:rPr>
          <w:rFonts w:ascii="Times New Roman" w:hAnsi="Times New Roman"/>
        </w:rPr>
        <w:t xml:space="preserve"> </w:t>
      </w:r>
      <w:r w:rsidRPr="004E0864">
        <w:rPr>
          <w:rFonts w:ascii="Times New Roman" w:hAnsi="Times New Roman"/>
        </w:rPr>
        <w:t xml:space="preserve">(e.g., how the operator restricts the number of simultaneously active user identifiers per </w:t>
      </w:r>
      <w:del w:id="66" w:author="Michael Starsinic" w:date="2023-09-25T14:07:00Z">
        <w:r w:rsidRPr="004E0864" w:rsidDel="00717541">
          <w:rPr>
            <w:rFonts w:ascii="Times New Roman" w:hAnsi="Times New Roman"/>
          </w:rPr>
          <w:delText>UE</w:delText>
        </w:r>
      </w:del>
      <w:ins w:id="67" w:author="Michael Starsinic" w:date="2023-09-25T14:07:00Z">
        <w:r w:rsidR="00717541" w:rsidRPr="004E0864">
          <w:rPr>
            <w:rFonts w:ascii="Times New Roman" w:hAnsi="Times New Roman"/>
          </w:rPr>
          <w:t>SUPI (i.e., per subscription)</w:t>
        </w:r>
      </w:ins>
      <w:r w:rsidRPr="004E0864">
        <w:rPr>
          <w:rFonts w:ascii="Times New Roman" w:hAnsi="Times New Roman"/>
        </w:rPr>
        <w:t>, restricts the usage of a user identifier in roaming scenarios, and suspends usage of the user identifier based on operator policy or location).</w:t>
      </w:r>
    </w:p>
    <w:p w14:paraId="6AA74C6E" w14:textId="639EDA65" w:rsidR="00B64C6D" w:rsidRPr="004E0864" w:rsidRDefault="00B64C6D" w:rsidP="00FB79D1">
      <w:r w:rsidRPr="004E0864">
        <w:t>Work Tasks 3.x are void.</w:t>
      </w:r>
    </w:p>
    <w:p w14:paraId="01978BF3" w14:textId="77777777" w:rsidR="00B64C6D" w:rsidRPr="004E0864" w:rsidRDefault="00B64C6D" w:rsidP="00FB79D1"/>
    <w:p w14:paraId="3EA83D15" w14:textId="2DDEEFC1" w:rsidR="00FB79D1" w:rsidRPr="004E0864" w:rsidRDefault="00FB79D1" w:rsidP="00FB79D1">
      <w:r w:rsidRPr="004E0864">
        <w:t>Work Tasks 4.x relate to scenarios where a device</w:t>
      </w:r>
      <w:r w:rsidR="001A49BE" w:rsidRPr="004E0864">
        <w:t xml:space="preserve"> (i.e.</w:t>
      </w:r>
      <w:r w:rsidR="00A06B5C" w:rsidRPr="004E0864">
        <w:t>,</w:t>
      </w:r>
      <w:r w:rsidR="001A49BE" w:rsidRPr="004E0864">
        <w:t xml:space="preserve"> a UE or a non-3GPP device)</w:t>
      </w:r>
      <w:r w:rsidRPr="004E0864">
        <w:t xml:space="preserve"> connects to the 5G System via a UE</w:t>
      </w:r>
      <w:r w:rsidR="00EE4C36" w:rsidRPr="004E0864">
        <w:t>/</w:t>
      </w:r>
      <w:r w:rsidRPr="004E0864">
        <w:t>RG</w:t>
      </w:r>
      <w:ins w:id="68" w:author="Michael Starsinic" w:date="2023-09-25T14:36:00Z">
        <w:r w:rsidR="009078BA" w:rsidRPr="004E0864">
          <w:t xml:space="preserve"> and how </w:t>
        </w:r>
      </w:ins>
      <w:ins w:id="69" w:author="Michael Starsinic" w:date="2023-09-25T14:37:00Z">
        <w:r w:rsidR="003D5D73" w:rsidRPr="004E0864">
          <w:t xml:space="preserve">the user identity </w:t>
        </w:r>
      </w:ins>
      <w:ins w:id="70" w:author="Michael Starsinic" w:date="2023-09-25T14:44:00Z">
        <w:r w:rsidR="000D056F" w:rsidRPr="004E0864">
          <w:t xml:space="preserve">from Work Task 1.x </w:t>
        </w:r>
      </w:ins>
      <w:ins w:id="71" w:author="Michael Starsinic" w:date="2023-09-25T14:37:00Z">
        <w:r w:rsidR="003D5D73" w:rsidRPr="004E0864">
          <w:t xml:space="preserve">is used by the network to control the traffic from </w:t>
        </w:r>
      </w:ins>
      <w:ins w:id="72" w:author="Michael Starsinic" w:date="2023-09-25T14:36:00Z">
        <w:r w:rsidR="009078BA" w:rsidRPr="004E0864">
          <w:t>the UE</w:t>
        </w:r>
        <w:r w:rsidR="003D5D73" w:rsidRPr="004E0864">
          <w:t xml:space="preserve"> or non-</w:t>
        </w:r>
      </w:ins>
      <w:ins w:id="73" w:author="Michael Starsinic" w:date="2023-09-25T14:37:00Z">
        <w:r w:rsidR="003D5D73" w:rsidRPr="004E0864">
          <w:t>3GPP device</w:t>
        </w:r>
      </w:ins>
      <w:r w:rsidRPr="004E0864">
        <w:t>.</w:t>
      </w:r>
    </w:p>
    <w:p w14:paraId="64852F77" w14:textId="77777777" w:rsidR="00FB79D1" w:rsidRPr="004E0864" w:rsidRDefault="00FB79D1" w:rsidP="00FB79D1"/>
    <w:p w14:paraId="6648D80D" w14:textId="57461ECC" w:rsidR="00E647E1" w:rsidRPr="004E0864" w:rsidRDefault="00E647E1"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WT#4.1: When devices communicate via a UE</w:t>
      </w:r>
      <w:ins w:id="74" w:author="Michael Starsinic" w:date="2023-09-25T14:23:00Z">
        <w:r w:rsidR="0029197A" w:rsidRPr="004E0864">
          <w:rPr>
            <w:rFonts w:ascii="Times New Roman" w:hAnsi="Times New Roman"/>
          </w:rPr>
          <w:t>/RG</w:t>
        </w:r>
      </w:ins>
      <w:r w:rsidRPr="004E0864">
        <w:rPr>
          <w:rFonts w:ascii="Times New Roman" w:hAnsi="Times New Roman"/>
        </w:rPr>
        <w:t xml:space="preserve">, whether and how </w:t>
      </w:r>
      <w:r w:rsidR="00690CC9" w:rsidRPr="004E0864">
        <w:rPr>
          <w:rFonts w:ascii="Times New Roman" w:hAnsi="Times New Roman"/>
        </w:rPr>
        <w:t xml:space="preserve">the network </w:t>
      </w:r>
      <w:del w:id="75" w:author="Michael Starsinic" w:date="2023-09-19T11:50:00Z">
        <w:r w:rsidRPr="004E0864" w:rsidDel="007D6DB5">
          <w:rPr>
            <w:rFonts w:ascii="Times New Roman" w:hAnsi="Times New Roman"/>
          </w:rPr>
          <w:delText>control</w:delText>
        </w:r>
        <w:r w:rsidR="00690CC9" w:rsidRPr="004E0864" w:rsidDel="007D6DB5">
          <w:rPr>
            <w:rFonts w:ascii="Times New Roman" w:hAnsi="Times New Roman"/>
          </w:rPr>
          <w:delText>s</w:delText>
        </w:r>
        <w:r w:rsidRPr="004E0864" w:rsidDel="007D6DB5">
          <w:rPr>
            <w:rFonts w:ascii="Times New Roman" w:hAnsi="Times New Roman"/>
          </w:rPr>
          <w:delText xml:space="preserve"> the UE, e.g., whether NAT is allowed in the UE</w:delText>
        </w:r>
        <w:r w:rsidR="00816D87" w:rsidRPr="004E0864" w:rsidDel="007D6DB5">
          <w:rPr>
            <w:rFonts w:ascii="Times New Roman" w:hAnsi="Times New Roman"/>
          </w:rPr>
          <w:delText xml:space="preserve"> if the UE allocates IP addresses to devices</w:delText>
        </w:r>
        <w:r w:rsidRPr="004E0864" w:rsidDel="007D6DB5">
          <w:rPr>
            <w:rFonts w:ascii="Times New Roman" w:hAnsi="Times New Roman"/>
          </w:rPr>
          <w:delText>, which devices and how many devices are allowed to access the 5GC via the UE, and how to allocate IP addresses for the devices</w:delText>
        </w:r>
        <w:r w:rsidR="003A6883" w:rsidRPr="004E0864" w:rsidDel="007D6DB5">
          <w:rPr>
            <w:rFonts w:ascii="Times New Roman" w:hAnsi="Times New Roman"/>
          </w:rPr>
          <w:delText xml:space="preserve"> by the UE or the 5GC</w:delText>
        </w:r>
      </w:del>
      <w:ins w:id="76" w:author="Michael Starsinic" w:date="2023-09-19T11:50:00Z">
        <w:r w:rsidR="007D6DB5" w:rsidRPr="004E0864">
          <w:rPr>
            <w:rFonts w:ascii="Times New Roman" w:hAnsi="Times New Roman"/>
          </w:rPr>
          <w:t xml:space="preserve">is aware of the devices connecting to the UE </w:t>
        </w:r>
        <w:r w:rsidR="007D6DB5" w:rsidRPr="00423F97">
          <w:rPr>
            <w:rFonts w:ascii="Times New Roman" w:hAnsi="Times New Roman"/>
            <w:strike/>
            <w:highlight w:val="yellow"/>
          </w:rPr>
          <w:t>via UP</w:t>
        </w:r>
        <w:r w:rsidR="007D6DB5" w:rsidRPr="004E0864">
          <w:rPr>
            <w:rFonts w:ascii="Times New Roman" w:hAnsi="Times New Roman"/>
          </w:rPr>
          <w:t xml:space="preserve"> and controls the </w:t>
        </w:r>
      </w:ins>
      <w:ins w:id="77" w:author="Michael Starsinic" w:date="2023-09-25T14:36:00Z">
        <w:r w:rsidR="00CB0308" w:rsidRPr="004E0864">
          <w:rPr>
            <w:rFonts w:ascii="Times New Roman" w:hAnsi="Times New Roman"/>
          </w:rPr>
          <w:t>traffic from</w:t>
        </w:r>
      </w:ins>
      <w:ins w:id="78" w:author="Michael Starsinic" w:date="2023-09-19T11:50:00Z">
        <w:r w:rsidR="007D6DB5" w:rsidRPr="004E0864">
          <w:rPr>
            <w:rFonts w:ascii="Times New Roman" w:hAnsi="Times New Roman"/>
          </w:rPr>
          <w:t xml:space="preserve"> the devices</w:t>
        </w:r>
      </w:ins>
      <w:ins w:id="79" w:author="Michael Starsinic" w:date="2023-09-25T14:22:00Z">
        <w:r w:rsidR="00125EDF" w:rsidRPr="004E0864">
          <w:rPr>
            <w:rFonts w:ascii="Times New Roman" w:hAnsi="Times New Roman"/>
          </w:rPr>
          <w:t xml:space="preserve"> (e.g. control</w:t>
        </w:r>
      </w:ins>
      <w:ins w:id="80" w:author="Michael Starsinic" w:date="2023-09-25T14:26:00Z">
        <w:r w:rsidR="002057B0" w:rsidRPr="004E0864">
          <w:rPr>
            <w:rFonts w:ascii="Times New Roman" w:hAnsi="Times New Roman"/>
          </w:rPr>
          <w:t xml:space="preserve"> of</w:t>
        </w:r>
      </w:ins>
      <w:ins w:id="81" w:author="Michael Starsinic" w:date="2023-09-25T14:22:00Z">
        <w:r w:rsidR="00125EDF" w:rsidRPr="004E0864">
          <w:rPr>
            <w:rFonts w:ascii="Times New Roman" w:hAnsi="Times New Roman"/>
          </w:rPr>
          <w:t xml:space="preserve"> IP Address allocation for devices </w:t>
        </w:r>
      </w:ins>
      <w:ins w:id="82" w:author="Michael Starsinic" w:date="2023-09-25T14:23:00Z">
        <w:r w:rsidR="006F3973" w:rsidRPr="004E0864">
          <w:rPr>
            <w:rFonts w:ascii="Times New Roman" w:hAnsi="Times New Roman"/>
          </w:rPr>
          <w:t>behind the UE/RG</w:t>
        </w:r>
        <w:r w:rsidR="0029197A" w:rsidRPr="004E0864">
          <w:rPr>
            <w:rFonts w:ascii="Times New Roman" w:hAnsi="Times New Roman"/>
          </w:rPr>
          <w:t>)</w:t>
        </w:r>
      </w:ins>
      <w:commentRangeStart w:id="83"/>
      <w:r w:rsidRPr="004E0864">
        <w:rPr>
          <w:rFonts w:ascii="Times New Roman" w:hAnsi="Times New Roman"/>
        </w:rPr>
        <w:t>.</w:t>
      </w:r>
      <w:commentRangeEnd w:id="83"/>
      <w:r w:rsidR="00C40668" w:rsidRPr="004E0864">
        <w:rPr>
          <w:rStyle w:val="CommentReference"/>
        </w:rPr>
        <w:commentReference w:id="83"/>
      </w:r>
    </w:p>
    <w:p w14:paraId="783F12BF" w14:textId="34744FDC" w:rsidR="0017230E" w:rsidRPr="004E0864" w:rsidRDefault="0017230E" w:rsidP="00E647E1">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WT#4.2: Void.</w:t>
      </w:r>
    </w:p>
    <w:p w14:paraId="40768CFA" w14:textId="5B33720D" w:rsidR="0098162E" w:rsidRPr="004E0864" w:rsidRDefault="0098162E" w:rsidP="0068473F">
      <w:pPr>
        <w:pStyle w:val="B1"/>
        <w:numPr>
          <w:ilvl w:val="0"/>
          <w:numId w:val="10"/>
        </w:numPr>
        <w:overflowPunct w:val="0"/>
        <w:autoSpaceDE w:val="0"/>
        <w:autoSpaceDN w:val="0"/>
        <w:adjustRightInd w:val="0"/>
        <w:spacing w:after="180"/>
        <w:jc w:val="left"/>
        <w:textAlignment w:val="baseline"/>
        <w:rPr>
          <w:ins w:id="84" w:author="Michael Starsinic" w:date="2023-09-25T14:27:00Z"/>
        </w:rPr>
      </w:pPr>
      <w:r w:rsidRPr="004E0864">
        <w:rPr>
          <w:rFonts w:ascii="Times New Roman" w:hAnsi="Times New Roman"/>
        </w:rPr>
        <w:t xml:space="preserve">WT#4.3: </w:t>
      </w:r>
      <w:r w:rsidR="00D13067" w:rsidRPr="004E0864">
        <w:rPr>
          <w:rFonts w:ascii="Times New Roman" w:hAnsi="Times New Roman"/>
        </w:rPr>
        <w:t xml:space="preserve">How to provide </w:t>
      </w:r>
      <w:r w:rsidRPr="004E0864">
        <w:rPr>
          <w:rFonts w:ascii="Times New Roman" w:hAnsi="Times New Roman"/>
        </w:rPr>
        <w:t>5GC identification</w:t>
      </w:r>
      <w:r w:rsidR="008505DA" w:rsidRPr="004E0864">
        <w:rPr>
          <w:rFonts w:ascii="Times New Roman" w:hAnsi="Times New Roman"/>
        </w:rPr>
        <w:t xml:space="preserve"> (e.g., </w:t>
      </w:r>
      <w:r w:rsidR="00B35894" w:rsidRPr="004E0864">
        <w:rPr>
          <w:rFonts w:ascii="Times New Roman" w:hAnsi="Times New Roman"/>
        </w:rPr>
        <w:t>user identity</w:t>
      </w:r>
      <w:del w:id="85" w:author="Michael Starsinic" w:date="2023-09-25T14:34:00Z">
        <w:r w:rsidR="00B35894" w:rsidRPr="004E0864" w:rsidDel="000D2115">
          <w:rPr>
            <w:rFonts w:ascii="Times New Roman" w:hAnsi="Times New Roman"/>
          </w:rPr>
          <w:delText xml:space="preserve"> </w:delText>
        </w:r>
        <w:r w:rsidR="003A245B" w:rsidRPr="004E0864" w:rsidDel="000D2115">
          <w:rPr>
            <w:rFonts w:ascii="Times New Roman" w:hAnsi="Times New Roman"/>
          </w:rPr>
          <w:delText>or</w:delText>
        </w:r>
        <w:r w:rsidR="00B35894" w:rsidRPr="004E0864" w:rsidDel="000D2115">
          <w:rPr>
            <w:rFonts w:ascii="Times New Roman" w:hAnsi="Times New Roman"/>
          </w:rPr>
          <w:delText xml:space="preserve"> </w:delText>
        </w:r>
        <w:r w:rsidR="008505DA" w:rsidRPr="004E0864" w:rsidDel="000D2115">
          <w:rPr>
            <w:rFonts w:ascii="Times New Roman" w:hAnsi="Times New Roman"/>
          </w:rPr>
          <w:delText>MAC address</w:delText>
        </w:r>
      </w:del>
      <w:r w:rsidR="008505DA" w:rsidRPr="004E0864">
        <w:rPr>
          <w:rFonts w:ascii="Times New Roman" w:hAnsi="Times New Roman"/>
        </w:rPr>
        <w:t>)</w:t>
      </w:r>
      <w:r w:rsidRPr="004E0864">
        <w:rPr>
          <w:rFonts w:ascii="Times New Roman" w:hAnsi="Times New Roman"/>
        </w:rPr>
        <w:t xml:space="preserve"> and policy control of individual devices connecting behind a UE (</w:t>
      </w:r>
      <w:r w:rsidR="00402105" w:rsidRPr="004E0864">
        <w:rPr>
          <w:rFonts w:ascii="Times New Roman" w:hAnsi="Times New Roman"/>
        </w:rPr>
        <w:t>e.g.,</w:t>
      </w:r>
      <w:r w:rsidRPr="004E0864">
        <w:rPr>
          <w:rFonts w:ascii="Times New Roman" w:hAnsi="Times New Roman"/>
        </w:rPr>
        <w:t xml:space="preserve"> behind a 5G RG</w:t>
      </w:r>
      <w:ins w:id="86" w:author="Michael Starsinic" w:date="2023-09-25T14:23:00Z">
        <w:r w:rsidR="0029197A" w:rsidRPr="004E0864">
          <w:rPr>
            <w:rFonts w:ascii="Times New Roman" w:hAnsi="Times New Roman"/>
          </w:rPr>
          <w:t>)</w:t>
        </w:r>
      </w:ins>
      <w:r w:rsidR="00EE4C36" w:rsidRPr="004E0864">
        <w:rPr>
          <w:rFonts w:ascii="Times New Roman" w:hAnsi="Times New Roman"/>
        </w:rPr>
        <w:t xml:space="preserve"> or behind an FN-RG</w:t>
      </w:r>
      <w:del w:id="87" w:author="Michael Starsinic" w:date="2023-09-25T14:23:00Z">
        <w:r w:rsidR="00572470" w:rsidRPr="004E0864" w:rsidDel="0029197A">
          <w:rPr>
            <w:rFonts w:ascii="Times New Roman" w:hAnsi="Times New Roman"/>
          </w:rPr>
          <w:delText>)</w:delText>
        </w:r>
      </w:del>
      <w:r w:rsidRPr="004E0864">
        <w:rPr>
          <w:rFonts w:ascii="Times New Roman" w:hAnsi="Times New Roman"/>
        </w:rPr>
        <w:t>.</w:t>
      </w:r>
      <w:r w:rsidR="00DE6B11" w:rsidRPr="004E0864">
        <w:rPr>
          <w:rFonts w:ascii="Times New Roman" w:hAnsi="Times New Roman"/>
        </w:rPr>
        <w:t xml:space="preserve"> Including how </w:t>
      </w:r>
      <w:r w:rsidR="00EE1DE4" w:rsidRPr="004E0864">
        <w:rPr>
          <w:rFonts w:ascii="Times New Roman" w:hAnsi="Times New Roman"/>
        </w:rPr>
        <w:t>to trigger policy control for the individual devices via PCF and NEF APIs.</w:t>
      </w:r>
    </w:p>
    <w:p w14:paraId="5E73496D" w14:textId="4175AE4E" w:rsidR="004B4F71" w:rsidRPr="004E0864" w:rsidRDefault="000409CA" w:rsidP="000409CA">
      <w:pPr>
        <w:pStyle w:val="B1"/>
        <w:ind w:firstLine="0"/>
        <w:rPr>
          <w:ins w:id="88" w:author="Michael Starsinic" w:date="2023-09-25T14:32:00Z"/>
          <w:rFonts w:ascii="Times New Roman" w:hAnsi="Times New Roman"/>
        </w:rPr>
      </w:pPr>
      <w:ins w:id="89" w:author="Michael Starsinic" w:date="2023-09-25T14:27:00Z">
        <w:r w:rsidRPr="004E0864">
          <w:rPr>
            <w:rFonts w:ascii="Times New Roman" w:hAnsi="Times New Roman"/>
          </w:rPr>
          <w:t xml:space="preserve">NOTE </w:t>
        </w:r>
      </w:ins>
      <w:ins w:id="90" w:author="Michael Starsinic" w:date="2023-09-25T14:28:00Z">
        <w:r w:rsidRPr="004E0864">
          <w:rPr>
            <w:rFonts w:ascii="Times New Roman" w:hAnsi="Times New Roman"/>
          </w:rPr>
          <w:t>a</w:t>
        </w:r>
      </w:ins>
      <w:ins w:id="91" w:author="Michael Starsinic" w:date="2023-09-25T14:27:00Z">
        <w:r w:rsidRPr="004E0864">
          <w:rPr>
            <w:rFonts w:ascii="Times New Roman" w:hAnsi="Times New Roman"/>
          </w:rPr>
          <w:t>:</w:t>
        </w:r>
        <w:r w:rsidRPr="004E0864">
          <w:rPr>
            <w:rFonts w:ascii="Times New Roman" w:hAnsi="Times New Roman"/>
          </w:rPr>
          <w:tab/>
        </w:r>
      </w:ins>
      <w:ins w:id="92" w:author="Michael Starsinic" w:date="2023-09-25T14:30:00Z">
        <w:r w:rsidR="00582F6A" w:rsidRPr="004E0864">
          <w:rPr>
            <w:rFonts w:ascii="Times New Roman" w:hAnsi="Times New Roman"/>
          </w:rPr>
          <w:t xml:space="preserve">Changes to the layer 1 or layer 2 </w:t>
        </w:r>
      </w:ins>
      <w:ins w:id="93" w:author="Michael Starsinic" w:date="2023-09-25T14:31:00Z">
        <w:r w:rsidR="00582F6A" w:rsidRPr="004E0864">
          <w:rPr>
            <w:rFonts w:ascii="Times New Roman" w:hAnsi="Times New Roman"/>
          </w:rPr>
          <w:t>protocols</w:t>
        </w:r>
      </w:ins>
      <w:ins w:id="94" w:author="Michael Starsinic" w:date="2023-09-25T14:30:00Z">
        <w:r w:rsidR="00582F6A" w:rsidRPr="004E0864">
          <w:rPr>
            <w:rFonts w:ascii="Times New Roman" w:hAnsi="Times New Roman"/>
          </w:rPr>
          <w:t xml:space="preserve"> of non-3GPP devices are not in sc</w:t>
        </w:r>
      </w:ins>
      <w:ins w:id="95" w:author="Michael Starsinic" w:date="2023-09-25T14:31:00Z">
        <w:r w:rsidR="00582F6A" w:rsidRPr="004E0864">
          <w:rPr>
            <w:rFonts w:ascii="Times New Roman" w:hAnsi="Times New Roman"/>
          </w:rPr>
          <w:t>ope</w:t>
        </w:r>
        <w:r w:rsidR="00D726C2" w:rsidRPr="004E0864">
          <w:rPr>
            <w:rFonts w:ascii="Times New Roman" w:hAnsi="Times New Roman"/>
          </w:rPr>
          <w:t xml:space="preserve"> of this study</w:t>
        </w:r>
      </w:ins>
      <w:ins w:id="96" w:author="Michael Starsinic" w:date="2023-09-25T14:27:00Z">
        <w:r w:rsidRPr="004E0864">
          <w:rPr>
            <w:rFonts w:ascii="Times New Roman" w:hAnsi="Times New Roman"/>
          </w:rPr>
          <w:t>.</w:t>
        </w:r>
      </w:ins>
    </w:p>
    <w:p w14:paraId="0702E340" w14:textId="77777777" w:rsidR="00B63811" w:rsidRPr="004E0864" w:rsidRDefault="00B63811" w:rsidP="000409CA">
      <w:pPr>
        <w:pStyle w:val="B1"/>
        <w:ind w:firstLine="0"/>
        <w:rPr>
          <w:ins w:id="97" w:author="Michael Starsinic" w:date="2023-09-25T14:32:00Z"/>
          <w:rFonts w:ascii="Times New Roman" w:hAnsi="Times New Roman"/>
        </w:rPr>
      </w:pPr>
    </w:p>
    <w:p w14:paraId="2BDBDA7A" w14:textId="7E3CDD04" w:rsidR="00B63811" w:rsidRPr="004E0864" w:rsidRDefault="00B63811" w:rsidP="000409CA">
      <w:pPr>
        <w:pStyle w:val="B1"/>
        <w:ind w:firstLine="0"/>
        <w:rPr>
          <w:ins w:id="98" w:author="Michael Starsinic" w:date="2023-09-25T14:27:00Z"/>
          <w:rFonts w:ascii="Times New Roman" w:hAnsi="Times New Roman"/>
        </w:rPr>
      </w:pPr>
      <w:ins w:id="99" w:author="Michael Starsinic" w:date="2023-09-25T14:32:00Z">
        <w:r w:rsidRPr="004E0864">
          <w:rPr>
            <w:rFonts w:ascii="Times New Roman" w:hAnsi="Times New Roman"/>
          </w:rPr>
          <w:lastRenderedPageBreak/>
          <w:t>NOTE b:</w:t>
        </w:r>
        <w:r w:rsidRPr="004E0864">
          <w:rPr>
            <w:rFonts w:ascii="Times New Roman" w:hAnsi="Times New Roman"/>
          </w:rPr>
          <w:tab/>
        </w:r>
      </w:ins>
      <w:ins w:id="100" w:author="Michael Starsinic" w:date="2023-09-25T14:33:00Z">
        <w:r w:rsidR="003F70B3" w:rsidRPr="004E0864">
          <w:rPr>
            <w:rFonts w:ascii="Times New Roman" w:hAnsi="Times New Roman"/>
          </w:rPr>
          <w:t xml:space="preserve">Conclusions related to this work task should be shared with </w:t>
        </w:r>
        <w:r w:rsidR="00925E21" w:rsidRPr="004E0864">
          <w:rPr>
            <w:rFonts w:ascii="Times New Roman" w:hAnsi="Times New Roman"/>
          </w:rPr>
          <w:t>the Broad</w:t>
        </w:r>
      </w:ins>
      <w:ins w:id="101" w:author="Michael Starsinic" w:date="2023-09-25T14:34:00Z">
        <w:r w:rsidR="00925E21" w:rsidRPr="004E0864">
          <w:rPr>
            <w:rFonts w:ascii="Times New Roman" w:hAnsi="Times New Roman"/>
          </w:rPr>
          <w:t xml:space="preserve">band Forum (BBF) and </w:t>
        </w:r>
        <w:proofErr w:type="spellStart"/>
        <w:r w:rsidR="00925E21" w:rsidRPr="004E0864">
          <w:rPr>
            <w:rFonts w:ascii="Times New Roman" w:hAnsi="Times New Roman"/>
          </w:rPr>
          <w:t>CableLabs</w:t>
        </w:r>
        <w:proofErr w:type="spellEnd"/>
        <w:r w:rsidR="00925E21" w:rsidRPr="004E0864">
          <w:rPr>
            <w:rFonts w:ascii="Times New Roman" w:hAnsi="Times New Roman"/>
          </w:rPr>
          <w:t>.</w:t>
        </w:r>
      </w:ins>
      <w:ins w:id="102" w:author="Michael Starsinic" w:date="2023-09-25T14:32:00Z">
        <w:r w:rsidRPr="004E0864">
          <w:rPr>
            <w:rFonts w:ascii="Times New Roman" w:hAnsi="Times New Roman"/>
          </w:rPr>
          <w:t xml:space="preserve"> </w:t>
        </w:r>
      </w:ins>
    </w:p>
    <w:p w14:paraId="27EBFB55" w14:textId="77777777" w:rsidR="000409CA" w:rsidRPr="004E0864" w:rsidRDefault="000409CA" w:rsidP="000409CA">
      <w:pPr>
        <w:pStyle w:val="B1"/>
        <w:ind w:firstLine="0"/>
        <w:rPr>
          <w:rFonts w:ascii="Times New Roman" w:hAnsi="Times New Roman"/>
        </w:rPr>
      </w:pPr>
    </w:p>
    <w:p w14:paraId="355A1A8E" w14:textId="2ED39FFB" w:rsidR="00FB79D1" w:rsidRPr="004E0864" w:rsidRDefault="00FB79D1" w:rsidP="00FB79D1">
      <w:r w:rsidRPr="004E0864">
        <w:t xml:space="preserve">Work Tasks 5.x relate to scenarios where </w:t>
      </w:r>
      <w:r w:rsidR="006256B7" w:rsidRPr="004E0864">
        <w:t xml:space="preserve">N3GPP access is available </w:t>
      </w:r>
      <w:r w:rsidR="00FF2620" w:rsidRPr="004E0864">
        <w:t xml:space="preserve">for the UE to </w:t>
      </w:r>
      <w:r w:rsidRPr="004E0864">
        <w:t>connect to the 5G System.</w:t>
      </w:r>
    </w:p>
    <w:p w14:paraId="1AF45DA7" w14:textId="77777777" w:rsidR="00FB79D1" w:rsidRPr="004E0864" w:rsidRDefault="00FB79D1" w:rsidP="00FB79D1"/>
    <w:p w14:paraId="13AD7469" w14:textId="0FB185C8" w:rsidR="006256B7" w:rsidRPr="004E0864" w:rsidRDefault="00E647E1" w:rsidP="00DA4934">
      <w:pPr>
        <w:pStyle w:val="B1"/>
        <w:numPr>
          <w:ilvl w:val="0"/>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WT#5.1:</w:t>
      </w:r>
      <w:r w:rsidR="006256B7" w:rsidRPr="004E0864">
        <w:rPr>
          <w:rFonts w:ascii="Times New Roman" w:hAnsi="Times New Roman"/>
        </w:rPr>
        <w:t xml:space="preserve"> How to provide the operator with greater</w:t>
      </w:r>
      <w:r w:rsidRPr="004E0864">
        <w:rPr>
          <w:rFonts w:ascii="Times New Roman" w:hAnsi="Times New Roman"/>
        </w:rPr>
        <w:t xml:space="preserve"> </w:t>
      </w:r>
      <w:r w:rsidR="006256B7" w:rsidRPr="004E0864">
        <w:rPr>
          <w:rFonts w:ascii="Times New Roman" w:hAnsi="Times New Roman"/>
        </w:rPr>
        <w:t>control over the UE’s non-3GPP access connection to the 5GC.</w:t>
      </w:r>
    </w:p>
    <w:p w14:paraId="79D749E4" w14:textId="07AD2905" w:rsidR="00C73D45" w:rsidRPr="004E0864" w:rsidRDefault="00E14EF6" w:rsidP="006256B7">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How to identify whether the UE is connected to the residential AP </w:t>
      </w:r>
      <w:r w:rsidR="00D31F0A" w:rsidRPr="004E0864">
        <w:rPr>
          <w:rFonts w:ascii="Times New Roman" w:hAnsi="Times New Roman"/>
        </w:rPr>
        <w:t>using PSK (pre-shared key)</w:t>
      </w:r>
      <w:r w:rsidR="00917D4F" w:rsidRPr="004E0864">
        <w:rPr>
          <w:rFonts w:ascii="Times New Roman" w:hAnsi="Times New Roman"/>
        </w:rPr>
        <w:t xml:space="preserve"> and</w:t>
      </w:r>
      <w:r w:rsidR="00D31F0A" w:rsidRPr="004E0864">
        <w:rPr>
          <w:rFonts w:ascii="Times New Roman" w:hAnsi="Times New Roman"/>
        </w:rPr>
        <w:t xml:space="preserve"> </w:t>
      </w:r>
      <w:r w:rsidRPr="004E0864">
        <w:rPr>
          <w:rFonts w:ascii="Times New Roman" w:hAnsi="Times New Roman"/>
        </w:rPr>
        <w:t>managed by the operator or a residential AP that is not managed by the operator</w:t>
      </w:r>
      <w:r w:rsidR="00C73D45" w:rsidRPr="004E0864">
        <w:rPr>
          <w:rFonts w:ascii="Times New Roman" w:hAnsi="Times New Roman"/>
        </w:rPr>
        <w:t xml:space="preserve">. </w:t>
      </w:r>
    </w:p>
    <w:p w14:paraId="0463EC59" w14:textId="26908E34" w:rsidR="00750961" w:rsidRPr="004E0864" w:rsidDel="00BE5441" w:rsidRDefault="00C73D45" w:rsidP="004D1489">
      <w:pPr>
        <w:pStyle w:val="B1"/>
        <w:numPr>
          <w:ilvl w:val="1"/>
          <w:numId w:val="10"/>
        </w:numPr>
        <w:overflowPunct w:val="0"/>
        <w:autoSpaceDE w:val="0"/>
        <w:autoSpaceDN w:val="0"/>
        <w:adjustRightInd w:val="0"/>
        <w:spacing w:after="180"/>
        <w:jc w:val="left"/>
        <w:textAlignment w:val="baseline"/>
        <w:rPr>
          <w:del w:id="103" w:author="Michael Starsinic" w:date="2023-09-25T14:51:00Z"/>
          <w:rFonts w:ascii="Times New Roman" w:hAnsi="Times New Roman"/>
        </w:rPr>
      </w:pPr>
      <w:r w:rsidRPr="004E0864">
        <w:rPr>
          <w:rFonts w:ascii="Times New Roman" w:hAnsi="Times New Roman"/>
        </w:rPr>
        <w:t xml:space="preserve">Whether and how </w:t>
      </w:r>
      <w:r w:rsidR="004B3D79" w:rsidRPr="004E0864">
        <w:rPr>
          <w:rFonts w:ascii="Times New Roman" w:hAnsi="Times New Roman"/>
        </w:rPr>
        <w:t xml:space="preserve">to enable reporting of the </w:t>
      </w:r>
      <w:r w:rsidR="00B50CDA" w:rsidRPr="004E0864">
        <w:rPr>
          <w:rFonts w:ascii="Times New Roman" w:hAnsi="Times New Roman"/>
        </w:rPr>
        <w:t xml:space="preserve">UE’s </w:t>
      </w:r>
      <w:r w:rsidR="004B3D79" w:rsidRPr="004E0864">
        <w:rPr>
          <w:rFonts w:ascii="Times New Roman" w:hAnsi="Times New Roman"/>
        </w:rPr>
        <w:t xml:space="preserve">N3GPP access related information </w:t>
      </w:r>
      <w:r w:rsidR="00917D4F" w:rsidRPr="004E0864">
        <w:rPr>
          <w:rFonts w:ascii="Times New Roman" w:hAnsi="Times New Roman"/>
        </w:rPr>
        <w:t>about</w:t>
      </w:r>
      <w:r w:rsidR="004B3D79" w:rsidRPr="004E0864">
        <w:rPr>
          <w:rFonts w:ascii="Times New Roman" w:hAnsi="Times New Roman"/>
        </w:rPr>
        <w:t xml:space="preserve"> the UE (e.g., </w:t>
      </w:r>
      <w:proofErr w:type="gramStart"/>
      <w:r w:rsidR="00D31F0A" w:rsidRPr="004E0864">
        <w:rPr>
          <w:rFonts w:ascii="Times New Roman" w:hAnsi="Times New Roman"/>
        </w:rPr>
        <w:t>continued</w:t>
      </w:r>
      <w:proofErr w:type="gramEnd"/>
      <w:r w:rsidR="00D31F0A" w:rsidRPr="004E0864">
        <w:rPr>
          <w:rFonts w:ascii="Times New Roman" w:hAnsi="Times New Roman"/>
        </w:rPr>
        <w:t xml:space="preserve"> or new association</w:t>
      </w:r>
      <w:r w:rsidR="00223EB4" w:rsidRPr="004E0864">
        <w:rPr>
          <w:rFonts w:ascii="Times New Roman" w:hAnsi="Times New Roman"/>
        </w:rPr>
        <w:t xml:space="preserve"> with</w:t>
      </w:r>
      <w:r w:rsidR="00D31F0A" w:rsidRPr="004E0864">
        <w:rPr>
          <w:rFonts w:ascii="Times New Roman" w:hAnsi="Times New Roman"/>
        </w:rPr>
        <w:t xml:space="preserve"> WLAN AP, </w:t>
      </w:r>
      <w:r w:rsidR="004B3D79" w:rsidRPr="004E0864">
        <w:rPr>
          <w:rFonts w:ascii="Times New Roman" w:hAnsi="Times New Roman"/>
        </w:rPr>
        <w:t>BSSID, ESSID, UE local IP address, etc.)</w:t>
      </w:r>
      <w:r w:rsidR="00B50CDA" w:rsidRPr="004E0864">
        <w:rPr>
          <w:rFonts w:ascii="Times New Roman" w:hAnsi="Times New Roman"/>
        </w:rPr>
        <w:t>.</w:t>
      </w:r>
    </w:p>
    <w:p w14:paraId="57431D13" w14:textId="424A0E7C" w:rsidR="004B3D79" w:rsidRPr="004E0864" w:rsidRDefault="00BE5441" w:rsidP="004D1489">
      <w:pPr>
        <w:pStyle w:val="B1"/>
        <w:numPr>
          <w:ilvl w:val="1"/>
          <w:numId w:val="10"/>
        </w:numPr>
        <w:overflowPunct w:val="0"/>
        <w:autoSpaceDE w:val="0"/>
        <w:autoSpaceDN w:val="0"/>
        <w:adjustRightInd w:val="0"/>
        <w:spacing w:after="180"/>
        <w:jc w:val="left"/>
        <w:textAlignment w:val="baseline"/>
        <w:rPr>
          <w:ins w:id="104" w:author="Michael Starsinic" w:date="2023-09-25T14:52:00Z"/>
          <w:rFonts w:ascii="Times New Roman" w:hAnsi="Times New Roman"/>
        </w:rPr>
      </w:pPr>
      <w:ins w:id="105" w:author="Michael Starsinic" w:date="2023-09-25T14:51:00Z">
        <w:r w:rsidRPr="004E0864">
          <w:rPr>
            <w:rFonts w:ascii="Times New Roman" w:hAnsi="Times New Roman"/>
          </w:rPr>
          <w:t xml:space="preserve"> </w:t>
        </w:r>
      </w:ins>
      <w:r w:rsidR="004B3D79" w:rsidRPr="004E0864">
        <w:rPr>
          <w:rFonts w:ascii="Times New Roman" w:hAnsi="Times New Roman"/>
        </w:rPr>
        <w:t xml:space="preserve">Whether and how to enhance the </w:t>
      </w:r>
      <w:r w:rsidR="00EC5B05" w:rsidRPr="004E0864">
        <w:rPr>
          <w:rFonts w:ascii="Times New Roman" w:hAnsi="Times New Roman"/>
        </w:rPr>
        <w:t xml:space="preserve">5GC </w:t>
      </w:r>
      <w:r w:rsidR="00765D4F" w:rsidRPr="004E0864">
        <w:rPr>
          <w:rFonts w:ascii="Times New Roman" w:hAnsi="Times New Roman"/>
        </w:rPr>
        <w:t xml:space="preserve">API framework to enable </w:t>
      </w:r>
      <w:r w:rsidR="006B1DBD" w:rsidRPr="004E0864">
        <w:rPr>
          <w:rFonts w:ascii="Times New Roman" w:hAnsi="Times New Roman"/>
        </w:rPr>
        <w:t xml:space="preserve">exposure of </w:t>
      </w:r>
      <w:ins w:id="106" w:author="Michael Starsinic" w:date="2023-09-25T14:51:00Z">
        <w:r w:rsidRPr="004E0864">
          <w:rPr>
            <w:rFonts w:ascii="Times New Roman" w:hAnsi="Times New Roman"/>
          </w:rPr>
          <w:t xml:space="preserve">the UE’s N3GPP access related </w:t>
        </w:r>
      </w:ins>
      <w:r w:rsidR="007E5EC7" w:rsidRPr="004E0864">
        <w:rPr>
          <w:rFonts w:ascii="Times New Roman" w:hAnsi="Times New Roman"/>
        </w:rPr>
        <w:t>in</w:t>
      </w:r>
      <w:r w:rsidR="00EC5B05" w:rsidRPr="004E0864">
        <w:rPr>
          <w:rFonts w:ascii="Times New Roman" w:hAnsi="Times New Roman"/>
        </w:rPr>
        <w:t xml:space="preserve">formation </w:t>
      </w:r>
      <w:del w:id="107" w:author="Michael Starsinic" w:date="2023-09-25T14:51:00Z">
        <w:r w:rsidR="00EC5B05" w:rsidRPr="004E0864" w:rsidDel="00BE5441">
          <w:rPr>
            <w:rFonts w:ascii="Times New Roman" w:hAnsi="Times New Roman"/>
          </w:rPr>
          <w:delText>about the</w:delText>
        </w:r>
        <w:r w:rsidR="006B1DBD" w:rsidRPr="004E0864" w:rsidDel="00BE5441">
          <w:rPr>
            <w:rFonts w:ascii="Times New Roman" w:hAnsi="Times New Roman"/>
          </w:rPr>
          <w:delText xml:space="preserve"> UE’s N</w:delText>
        </w:r>
        <w:r w:rsidR="001E70B9" w:rsidRPr="004E0864" w:rsidDel="00BE5441">
          <w:rPr>
            <w:rFonts w:ascii="Times New Roman" w:hAnsi="Times New Roman"/>
          </w:rPr>
          <w:delText xml:space="preserve">3GPP access related information </w:delText>
        </w:r>
      </w:del>
      <w:r w:rsidR="001E70B9" w:rsidRPr="004E0864">
        <w:rPr>
          <w:rFonts w:ascii="Times New Roman" w:hAnsi="Times New Roman"/>
        </w:rPr>
        <w:t>to an</w:t>
      </w:r>
      <w:r w:rsidR="00765D4F" w:rsidRPr="004E0864">
        <w:rPr>
          <w:rFonts w:ascii="Times New Roman" w:hAnsi="Times New Roman"/>
        </w:rPr>
        <w:t xml:space="preserve"> operator managed AF</w:t>
      </w:r>
      <w:commentRangeStart w:id="108"/>
      <w:r w:rsidR="00765D4F" w:rsidRPr="004E0864">
        <w:rPr>
          <w:rFonts w:ascii="Times New Roman" w:hAnsi="Times New Roman"/>
        </w:rPr>
        <w:t>.</w:t>
      </w:r>
      <w:commentRangeEnd w:id="108"/>
      <w:r w:rsidR="00474368" w:rsidRPr="004E0864">
        <w:rPr>
          <w:rStyle w:val="CommentReference"/>
        </w:rPr>
        <w:commentReference w:id="108"/>
      </w:r>
    </w:p>
    <w:p w14:paraId="49775500" w14:textId="0BD703F1" w:rsidR="00BE5441" w:rsidRPr="004E0864" w:rsidRDefault="00BE5441" w:rsidP="00BE5441">
      <w:pPr>
        <w:pStyle w:val="B1"/>
        <w:ind w:firstLine="0"/>
        <w:rPr>
          <w:ins w:id="109" w:author="Michael Starsinic" w:date="2023-09-25T14:54:00Z"/>
          <w:rFonts w:ascii="Times New Roman" w:hAnsi="Times New Roman"/>
        </w:rPr>
      </w:pPr>
      <w:ins w:id="110" w:author="Michael Starsinic" w:date="2023-09-25T14:52:00Z">
        <w:r w:rsidRPr="004E0864">
          <w:rPr>
            <w:rFonts w:ascii="Times New Roman" w:hAnsi="Times New Roman"/>
          </w:rPr>
          <w:t xml:space="preserve">NOTE </w:t>
        </w:r>
      </w:ins>
      <w:ins w:id="111" w:author="Michael Starsinic" w:date="2023-09-25T14:54:00Z">
        <w:r w:rsidR="00343DCC" w:rsidRPr="004E0864">
          <w:rPr>
            <w:rFonts w:ascii="Times New Roman" w:hAnsi="Times New Roman"/>
          </w:rPr>
          <w:t>m</w:t>
        </w:r>
      </w:ins>
      <w:ins w:id="112" w:author="Michael Starsinic" w:date="2023-09-25T14:52:00Z">
        <w:r w:rsidRPr="004E0864">
          <w:rPr>
            <w:rFonts w:ascii="Times New Roman" w:hAnsi="Times New Roman"/>
          </w:rPr>
          <w:t>:</w:t>
        </w:r>
      </w:ins>
      <w:ins w:id="113" w:author="Michael Starsinic" w:date="2023-09-25T14:53:00Z">
        <w:r w:rsidR="004D0AC7" w:rsidRPr="004E0864">
          <w:rPr>
            <w:rFonts w:ascii="Times New Roman" w:hAnsi="Times New Roman"/>
          </w:rPr>
          <w:tab/>
        </w:r>
      </w:ins>
      <w:ins w:id="114" w:author="Michael Starsinic" w:date="2023-09-25T14:52:00Z">
        <w:r w:rsidRPr="004E0864">
          <w:rPr>
            <w:rFonts w:ascii="Times New Roman" w:hAnsi="Times New Roman"/>
          </w:rPr>
          <w:t xml:space="preserve">Some </w:t>
        </w:r>
        <w:r w:rsidR="004D0AC7" w:rsidRPr="004E0864">
          <w:rPr>
            <w:rFonts w:ascii="Times New Roman" w:hAnsi="Times New Roman"/>
          </w:rPr>
          <w:t xml:space="preserve">UE’s N3GPP access related information is already reported by the UE and, as </w:t>
        </w:r>
      </w:ins>
      <w:ins w:id="115" w:author="Michael Starsinic" w:date="2023-09-25T14:53:00Z">
        <w:r w:rsidR="004D0AC7" w:rsidRPr="004E0864">
          <w:rPr>
            <w:rFonts w:ascii="Times New Roman" w:hAnsi="Times New Roman"/>
          </w:rPr>
          <w:t xml:space="preserve">much as possible, existing UE reporting mechanisms </w:t>
        </w:r>
      </w:ins>
      <w:ins w:id="116" w:author="Michael Starsinic" w:date="2023-09-28T08:57:00Z">
        <w:r w:rsidR="00423F97" w:rsidRPr="00423F97">
          <w:rPr>
            <w:rFonts w:ascii="Times New Roman" w:hAnsi="Times New Roman"/>
            <w:highlight w:val="yellow"/>
          </w:rPr>
          <w:t>can</w:t>
        </w:r>
      </w:ins>
      <w:ins w:id="117" w:author="Michael Starsinic" w:date="2023-09-25T14:53:00Z">
        <w:r w:rsidR="004D0AC7" w:rsidRPr="004E0864">
          <w:rPr>
            <w:rFonts w:ascii="Times New Roman" w:hAnsi="Times New Roman"/>
          </w:rPr>
          <w:t xml:space="preserve"> be re-used.</w:t>
        </w:r>
      </w:ins>
    </w:p>
    <w:p w14:paraId="7959BBC6" w14:textId="77777777" w:rsidR="00474368" w:rsidRPr="004E0864" w:rsidRDefault="00474368" w:rsidP="00BE5441">
      <w:pPr>
        <w:pStyle w:val="B1"/>
        <w:ind w:firstLine="0"/>
        <w:rPr>
          <w:ins w:id="118" w:author="Michael Starsinic" w:date="2023-09-25T14:54:00Z"/>
          <w:rFonts w:ascii="Times New Roman" w:hAnsi="Times New Roman"/>
        </w:rPr>
      </w:pPr>
    </w:p>
    <w:p w14:paraId="23D7779B" w14:textId="60FF4C9F" w:rsidR="00474368" w:rsidRPr="004E0864" w:rsidRDefault="00474368" w:rsidP="00BE5441">
      <w:pPr>
        <w:pStyle w:val="B1"/>
        <w:ind w:firstLine="0"/>
        <w:rPr>
          <w:ins w:id="119" w:author="Michael Starsinic" w:date="2023-09-25T14:52:00Z"/>
          <w:rFonts w:ascii="Times New Roman" w:hAnsi="Times New Roman"/>
        </w:rPr>
      </w:pPr>
      <w:ins w:id="120" w:author="Michael Starsinic" w:date="2023-09-25T14:54:00Z">
        <w:r w:rsidRPr="004E0864">
          <w:rPr>
            <w:rFonts w:ascii="Times New Roman" w:hAnsi="Times New Roman"/>
          </w:rPr>
          <w:t xml:space="preserve">NOTE </w:t>
        </w:r>
        <w:r w:rsidR="00343DCC" w:rsidRPr="004E0864">
          <w:rPr>
            <w:rFonts w:ascii="Times New Roman" w:hAnsi="Times New Roman"/>
          </w:rPr>
          <w:t>p:</w:t>
        </w:r>
        <w:r w:rsidR="00343DCC" w:rsidRPr="004E0864">
          <w:rPr>
            <w:rFonts w:ascii="Times New Roman" w:hAnsi="Times New Roman"/>
          </w:rPr>
          <w:tab/>
        </w:r>
      </w:ins>
      <w:ins w:id="121" w:author="Michael Starsinic" w:date="2023-09-25T14:56:00Z">
        <w:r w:rsidR="00E1495D" w:rsidRPr="004E0864">
          <w:rPr>
            <w:rFonts w:ascii="Times New Roman" w:hAnsi="Times New Roman"/>
          </w:rPr>
          <w:t xml:space="preserve">Privacy protections related to exposure of the UE’s N3GPP access related information </w:t>
        </w:r>
      </w:ins>
      <w:ins w:id="122" w:author="Michael Starsinic" w:date="2023-09-28T08:57:00Z">
        <w:r w:rsidR="00423F97" w:rsidRPr="00423F97">
          <w:rPr>
            <w:rFonts w:ascii="Times New Roman" w:hAnsi="Times New Roman"/>
            <w:highlight w:val="yellow"/>
          </w:rPr>
          <w:t>can</w:t>
        </w:r>
      </w:ins>
      <w:ins w:id="123" w:author="Michael Starsinic" w:date="2023-09-25T14:56:00Z">
        <w:r w:rsidR="00E1495D" w:rsidRPr="004E0864">
          <w:rPr>
            <w:rFonts w:ascii="Times New Roman" w:hAnsi="Times New Roman"/>
          </w:rPr>
          <w:t xml:space="preserve"> be considered and </w:t>
        </w:r>
      </w:ins>
      <w:ins w:id="124" w:author="Michael Starsinic" w:date="2023-09-25T14:57:00Z">
        <w:r w:rsidR="00E1495D" w:rsidRPr="004E0864">
          <w:rPr>
            <w:rFonts w:ascii="Times New Roman" w:hAnsi="Times New Roman"/>
          </w:rPr>
          <w:t>coordinated</w:t>
        </w:r>
      </w:ins>
      <w:ins w:id="125" w:author="Michael Starsinic" w:date="2023-09-25T14:56:00Z">
        <w:r w:rsidR="00E1495D" w:rsidRPr="004E0864">
          <w:rPr>
            <w:rFonts w:ascii="Times New Roman" w:hAnsi="Times New Roman"/>
          </w:rPr>
          <w:t xml:space="preserve"> </w:t>
        </w:r>
      </w:ins>
      <w:ins w:id="126" w:author="Michael Starsinic" w:date="2023-09-25T14:57:00Z">
        <w:r w:rsidR="00E1495D" w:rsidRPr="004E0864">
          <w:rPr>
            <w:rFonts w:ascii="Times New Roman" w:hAnsi="Times New Roman"/>
          </w:rPr>
          <w:t>with</w:t>
        </w:r>
      </w:ins>
      <w:ins w:id="127" w:author="Michael Starsinic" w:date="2023-09-25T14:56:00Z">
        <w:r w:rsidR="00E1495D" w:rsidRPr="004E0864">
          <w:rPr>
            <w:rFonts w:ascii="Times New Roman" w:hAnsi="Times New Roman"/>
          </w:rPr>
          <w:t xml:space="preserve"> SA WG3</w:t>
        </w:r>
      </w:ins>
      <w:ins w:id="128" w:author="Michael Starsinic" w:date="2023-09-25T14:57:00Z">
        <w:r w:rsidR="00E1495D" w:rsidRPr="004E0864">
          <w:rPr>
            <w:rFonts w:ascii="Times New Roman" w:hAnsi="Times New Roman"/>
          </w:rPr>
          <w:t>.</w:t>
        </w:r>
      </w:ins>
    </w:p>
    <w:p w14:paraId="1189C7B8" w14:textId="77777777" w:rsidR="00BE5441" w:rsidRPr="004E0864" w:rsidRDefault="00BE5441" w:rsidP="00BE5441">
      <w:pPr>
        <w:pStyle w:val="B1"/>
        <w:ind w:firstLine="0"/>
        <w:rPr>
          <w:rFonts w:ascii="Times New Roman" w:hAnsi="Times New Roman"/>
        </w:rPr>
      </w:pPr>
    </w:p>
    <w:p w14:paraId="21B3042B" w14:textId="6A021B17" w:rsidR="007570E7" w:rsidRPr="004E0864" w:rsidRDefault="00276333" w:rsidP="00C573F8">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Whether and how to enhance the 5G System to allow the </w:t>
      </w:r>
      <w:r w:rsidR="009947CD" w:rsidRPr="004E0864">
        <w:rPr>
          <w:rFonts w:ascii="Times New Roman" w:hAnsi="Times New Roman"/>
        </w:rPr>
        <w:t>network</w:t>
      </w:r>
      <w:r w:rsidRPr="004E0864">
        <w:rPr>
          <w:rFonts w:ascii="Times New Roman" w:hAnsi="Times New Roman"/>
        </w:rPr>
        <w:t xml:space="preserve"> to </w:t>
      </w:r>
      <w:r w:rsidR="005F2199" w:rsidRPr="004E0864">
        <w:rPr>
          <w:rFonts w:ascii="Times New Roman" w:hAnsi="Times New Roman"/>
        </w:rPr>
        <w:t xml:space="preserve">prompt the UE to </w:t>
      </w:r>
      <w:r w:rsidR="00166B96" w:rsidRPr="004E0864">
        <w:rPr>
          <w:rFonts w:ascii="Times New Roman" w:hAnsi="Times New Roman"/>
        </w:rPr>
        <w:t xml:space="preserve">register with the 5GC via the </w:t>
      </w:r>
      <w:r w:rsidR="005F2199" w:rsidRPr="004E0864">
        <w:rPr>
          <w:rFonts w:ascii="Times New Roman" w:hAnsi="Times New Roman"/>
        </w:rPr>
        <w:t xml:space="preserve">UE’s </w:t>
      </w:r>
      <w:r w:rsidR="0076106B" w:rsidRPr="004E0864">
        <w:rPr>
          <w:rFonts w:ascii="Times New Roman" w:hAnsi="Times New Roman"/>
        </w:rPr>
        <w:t>connection to the residential AP.</w:t>
      </w:r>
    </w:p>
    <w:p w14:paraId="32189581" w14:textId="7E923A0E" w:rsidR="0076106B" w:rsidRPr="004E0864" w:rsidRDefault="00527E42" w:rsidP="00C573F8">
      <w:pPr>
        <w:pStyle w:val="B1"/>
        <w:numPr>
          <w:ilvl w:val="1"/>
          <w:numId w:val="10"/>
        </w:numPr>
        <w:overflowPunct w:val="0"/>
        <w:autoSpaceDE w:val="0"/>
        <w:autoSpaceDN w:val="0"/>
        <w:adjustRightInd w:val="0"/>
        <w:spacing w:after="180"/>
        <w:jc w:val="left"/>
        <w:textAlignment w:val="baseline"/>
        <w:rPr>
          <w:rFonts w:ascii="Times New Roman" w:hAnsi="Times New Roman"/>
        </w:rPr>
      </w:pPr>
      <w:r w:rsidRPr="004E0864">
        <w:rPr>
          <w:rFonts w:ascii="Times New Roman" w:hAnsi="Times New Roman"/>
        </w:rPr>
        <w:t xml:space="preserve">Whether and how user identities can be used to authenticate and authorize the UE’s connection to the </w:t>
      </w:r>
      <w:r w:rsidR="00E705B1" w:rsidRPr="004E0864">
        <w:rPr>
          <w:rFonts w:ascii="Times New Roman" w:hAnsi="Times New Roman"/>
        </w:rPr>
        <w:t>residential AP.</w:t>
      </w:r>
    </w:p>
    <w:p w14:paraId="0F6C64BA" w14:textId="17F5863B" w:rsidR="008E392B" w:rsidRPr="004E0864" w:rsidRDefault="008E392B" w:rsidP="008E392B">
      <w:r w:rsidRPr="004E0864">
        <w:t xml:space="preserve"> </w:t>
      </w:r>
    </w:p>
    <w:p w14:paraId="71D0B299" w14:textId="77777777" w:rsidR="00343A17" w:rsidRPr="004E0864" w:rsidRDefault="00343A17" w:rsidP="008E392B"/>
    <w:p w14:paraId="75BFA62C" w14:textId="77777777" w:rsidR="003948BE" w:rsidRPr="004E0864" w:rsidRDefault="003948BE" w:rsidP="003948BE">
      <w:pPr>
        <w:pStyle w:val="Heading2"/>
      </w:pPr>
      <w:r w:rsidRPr="004E0864">
        <w:t>TU estimates and dependencies</w:t>
      </w:r>
    </w:p>
    <w:p w14:paraId="5456DBB2" w14:textId="77777777" w:rsidR="003948BE" w:rsidRPr="004E0864" w:rsidRDefault="003948BE" w:rsidP="003948BE"/>
    <w:tbl>
      <w:tblPr>
        <w:tblW w:w="962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668"/>
        <w:gridCol w:w="1875"/>
        <w:gridCol w:w="1875"/>
        <w:gridCol w:w="2859"/>
      </w:tblGrid>
      <w:tr w:rsidR="003948BE" w:rsidRPr="004E0864" w14:paraId="210E6424" w14:textId="77777777" w:rsidTr="008E6C28">
        <w:trPr>
          <w:trHeight w:val="584"/>
        </w:trPr>
        <w:tc>
          <w:tcPr>
            <w:tcW w:w="1344" w:type="dxa"/>
            <w:tcBorders>
              <w:top w:val="single" w:sz="4" w:space="0" w:color="auto"/>
              <w:left w:val="single" w:sz="4" w:space="0" w:color="auto"/>
              <w:bottom w:val="single" w:sz="4" w:space="0" w:color="auto"/>
              <w:right w:val="single" w:sz="4" w:space="0" w:color="auto"/>
            </w:tcBorders>
            <w:hideMark/>
          </w:tcPr>
          <w:p w14:paraId="2337234B" w14:textId="77777777" w:rsidR="003948BE" w:rsidRPr="004E0864" w:rsidRDefault="003948BE" w:rsidP="008E6C28">
            <w:pPr>
              <w:jc w:val="center"/>
              <w:rPr>
                <w:b/>
              </w:rPr>
            </w:pPr>
            <w:r w:rsidRPr="004E0864">
              <w:rPr>
                <w:b/>
              </w:rPr>
              <w:t>Work Task ID</w:t>
            </w:r>
          </w:p>
        </w:tc>
        <w:tc>
          <w:tcPr>
            <w:tcW w:w="1668" w:type="dxa"/>
            <w:tcBorders>
              <w:top w:val="single" w:sz="4" w:space="0" w:color="auto"/>
              <w:left w:val="single" w:sz="4" w:space="0" w:color="auto"/>
              <w:bottom w:val="single" w:sz="4" w:space="0" w:color="auto"/>
              <w:right w:val="single" w:sz="4" w:space="0" w:color="auto"/>
            </w:tcBorders>
            <w:hideMark/>
          </w:tcPr>
          <w:p w14:paraId="1551AFBE" w14:textId="77777777" w:rsidR="003948BE" w:rsidRPr="004E0864" w:rsidRDefault="003948BE" w:rsidP="008E6C28">
            <w:pPr>
              <w:jc w:val="center"/>
              <w:rPr>
                <w:b/>
              </w:rPr>
            </w:pPr>
            <w:r w:rsidRPr="004E0864">
              <w:rPr>
                <w:b/>
              </w:rPr>
              <w:t>TU Estimate</w:t>
            </w:r>
          </w:p>
          <w:p w14:paraId="79CFC80A" w14:textId="77777777" w:rsidR="003948BE" w:rsidRPr="004E0864" w:rsidRDefault="003948BE" w:rsidP="008E6C28">
            <w:pPr>
              <w:jc w:val="center"/>
              <w:rPr>
                <w:b/>
              </w:rPr>
            </w:pPr>
            <w:r w:rsidRPr="004E0864">
              <w:rPr>
                <w:b/>
              </w:rPr>
              <w:t>(Study)</w:t>
            </w:r>
          </w:p>
        </w:tc>
        <w:tc>
          <w:tcPr>
            <w:tcW w:w="1875" w:type="dxa"/>
            <w:tcBorders>
              <w:top w:val="single" w:sz="4" w:space="0" w:color="auto"/>
              <w:left w:val="single" w:sz="4" w:space="0" w:color="auto"/>
              <w:bottom w:val="single" w:sz="4" w:space="0" w:color="auto"/>
              <w:right w:val="single" w:sz="4" w:space="0" w:color="auto"/>
            </w:tcBorders>
            <w:hideMark/>
          </w:tcPr>
          <w:p w14:paraId="333A146E" w14:textId="77777777" w:rsidR="003948BE" w:rsidRPr="004E0864" w:rsidRDefault="003948BE" w:rsidP="008E6C28">
            <w:pPr>
              <w:jc w:val="center"/>
              <w:rPr>
                <w:b/>
              </w:rPr>
            </w:pPr>
            <w:r w:rsidRPr="004E0864">
              <w:rPr>
                <w:b/>
              </w:rPr>
              <w:t>TU Estimate</w:t>
            </w:r>
          </w:p>
          <w:p w14:paraId="562E8FE9" w14:textId="77777777" w:rsidR="003948BE" w:rsidRPr="004E0864" w:rsidRDefault="003948BE" w:rsidP="008E6C28">
            <w:pPr>
              <w:jc w:val="center"/>
              <w:rPr>
                <w:b/>
              </w:rPr>
            </w:pPr>
            <w:r w:rsidRPr="004E0864">
              <w:rPr>
                <w:b/>
              </w:rPr>
              <w:t>(Normative)</w:t>
            </w:r>
          </w:p>
        </w:tc>
        <w:tc>
          <w:tcPr>
            <w:tcW w:w="1875" w:type="dxa"/>
            <w:tcBorders>
              <w:top w:val="single" w:sz="4" w:space="0" w:color="auto"/>
              <w:left w:val="single" w:sz="4" w:space="0" w:color="auto"/>
              <w:bottom w:val="single" w:sz="4" w:space="0" w:color="auto"/>
              <w:right w:val="single" w:sz="4" w:space="0" w:color="auto"/>
            </w:tcBorders>
            <w:hideMark/>
          </w:tcPr>
          <w:p w14:paraId="5353B037" w14:textId="77777777" w:rsidR="003948BE" w:rsidRPr="004E0864" w:rsidRDefault="003948BE" w:rsidP="008E6C28">
            <w:pPr>
              <w:jc w:val="center"/>
              <w:rPr>
                <w:b/>
              </w:rPr>
            </w:pPr>
            <w:r w:rsidRPr="004E0864">
              <w:rPr>
                <w:b/>
              </w:rPr>
              <w:t>RAN Dependency</w:t>
            </w:r>
          </w:p>
          <w:p w14:paraId="4C9C0E43" w14:textId="77777777" w:rsidR="003948BE" w:rsidRPr="004E0864" w:rsidRDefault="003948BE" w:rsidP="008E6C28">
            <w:pPr>
              <w:jc w:val="center"/>
              <w:rPr>
                <w:b/>
              </w:rPr>
            </w:pPr>
            <w:r w:rsidRPr="004E0864">
              <w:rPr>
                <w:b/>
              </w:rPr>
              <w:t xml:space="preserve">(Yes/No/Maybe) </w:t>
            </w:r>
          </w:p>
        </w:tc>
        <w:tc>
          <w:tcPr>
            <w:tcW w:w="2859" w:type="dxa"/>
            <w:tcBorders>
              <w:top w:val="single" w:sz="4" w:space="0" w:color="auto"/>
              <w:left w:val="single" w:sz="4" w:space="0" w:color="auto"/>
              <w:bottom w:val="single" w:sz="4" w:space="0" w:color="auto"/>
              <w:right w:val="single" w:sz="4" w:space="0" w:color="auto"/>
            </w:tcBorders>
            <w:hideMark/>
          </w:tcPr>
          <w:p w14:paraId="19DC09D7" w14:textId="77777777" w:rsidR="003948BE" w:rsidRPr="004E0864" w:rsidRDefault="003948BE" w:rsidP="008E6C28">
            <w:pPr>
              <w:jc w:val="center"/>
              <w:rPr>
                <w:b/>
              </w:rPr>
            </w:pPr>
            <w:r w:rsidRPr="004E0864">
              <w:rPr>
                <w:b/>
              </w:rPr>
              <w:t xml:space="preserve">Inter Work Tasks Dependency </w:t>
            </w:r>
          </w:p>
          <w:p w14:paraId="29724D5B" w14:textId="77777777" w:rsidR="003948BE" w:rsidRPr="004E0864" w:rsidRDefault="003948BE" w:rsidP="008E6C28">
            <w:pPr>
              <w:rPr>
                <w:color w:val="FF0000"/>
              </w:rPr>
            </w:pPr>
          </w:p>
        </w:tc>
      </w:tr>
      <w:tr w:rsidR="003948BE" w:rsidRPr="004E0864" w14:paraId="3C4F871A"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shd w:val="pct15" w:color="auto" w:fill="auto"/>
          </w:tcPr>
          <w:p w14:paraId="402488E1" w14:textId="77777777" w:rsidR="003948BE" w:rsidRPr="004E0864" w:rsidRDefault="003948BE" w:rsidP="008E6C28">
            <w:r w:rsidRPr="004E0864">
              <w:t>WT#1</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54A3E45F" w14:textId="77777777" w:rsidR="003948BE" w:rsidRPr="004E0864" w:rsidRDefault="003948BE" w:rsidP="008E6C28">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2E7CF90A" w14:textId="77777777" w:rsidR="003948BE" w:rsidRPr="004E0864" w:rsidRDefault="003948BE" w:rsidP="008E6C28">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0B6AB706" w14:textId="77777777" w:rsidR="003948BE" w:rsidRPr="004E0864" w:rsidRDefault="003948BE" w:rsidP="008E6C28">
            <w:pPr>
              <w:rPr>
                <w:lang w:eastAsia="zh-CN"/>
              </w:rPr>
            </w:pPr>
          </w:p>
        </w:tc>
        <w:tc>
          <w:tcPr>
            <w:tcW w:w="2859" w:type="dxa"/>
            <w:tcBorders>
              <w:top w:val="single" w:sz="4" w:space="0" w:color="auto"/>
              <w:left w:val="single" w:sz="4" w:space="0" w:color="auto"/>
              <w:bottom w:val="single" w:sz="4" w:space="0" w:color="auto"/>
              <w:right w:val="single" w:sz="4" w:space="0" w:color="auto"/>
            </w:tcBorders>
            <w:shd w:val="pct15" w:color="auto" w:fill="auto"/>
          </w:tcPr>
          <w:p w14:paraId="17FC121C" w14:textId="77777777" w:rsidR="003948BE" w:rsidRPr="004E0864" w:rsidRDefault="003948BE" w:rsidP="008E6C28">
            <w:r w:rsidRPr="004E0864">
              <w:t>WT#1 is Self-Contained</w:t>
            </w:r>
          </w:p>
        </w:tc>
      </w:tr>
      <w:tr w:rsidR="00E71ED0" w:rsidRPr="004E0864" w14:paraId="5FE8BFCD"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hideMark/>
          </w:tcPr>
          <w:p w14:paraId="51FEBC7F" w14:textId="77777777" w:rsidR="00E71ED0" w:rsidRPr="004E0864" w:rsidRDefault="00E71ED0" w:rsidP="00E71ED0">
            <w:r w:rsidRPr="004E0864">
              <w:t>WT#1.1</w:t>
            </w:r>
          </w:p>
        </w:tc>
        <w:tc>
          <w:tcPr>
            <w:tcW w:w="1668" w:type="dxa"/>
            <w:tcBorders>
              <w:top w:val="single" w:sz="4" w:space="0" w:color="auto"/>
              <w:left w:val="single" w:sz="4" w:space="0" w:color="auto"/>
              <w:bottom w:val="single" w:sz="4" w:space="0" w:color="auto"/>
              <w:right w:val="single" w:sz="4" w:space="0" w:color="auto"/>
            </w:tcBorders>
          </w:tcPr>
          <w:p w14:paraId="34923BFD" w14:textId="45C04DAF" w:rsidR="00E71ED0" w:rsidRPr="004E0864" w:rsidRDefault="00E71ED0" w:rsidP="00E71ED0">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6914294E" w14:textId="7D78164F" w:rsidR="00E71ED0" w:rsidRPr="004E0864" w:rsidRDefault="00E71ED0" w:rsidP="00E71ED0">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458191B8" w14:textId="77777777" w:rsidR="00E71ED0" w:rsidRPr="004E0864" w:rsidRDefault="00E71ED0" w:rsidP="00E71ED0">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16C00767" w14:textId="77777777" w:rsidR="00E71ED0" w:rsidRPr="004E0864" w:rsidRDefault="00E71ED0" w:rsidP="00E71ED0"/>
        </w:tc>
      </w:tr>
      <w:tr w:rsidR="003948BE" w:rsidRPr="004E0864" w14:paraId="532E7886"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7F12FCF3" w14:textId="77777777" w:rsidR="003948BE" w:rsidRPr="004E0864" w:rsidRDefault="003948BE" w:rsidP="008E6C28">
            <w:r w:rsidRPr="004E0864">
              <w:t>WT#1.2</w:t>
            </w:r>
          </w:p>
        </w:tc>
        <w:tc>
          <w:tcPr>
            <w:tcW w:w="1668" w:type="dxa"/>
            <w:tcBorders>
              <w:top w:val="single" w:sz="4" w:space="0" w:color="auto"/>
              <w:left w:val="single" w:sz="4" w:space="0" w:color="auto"/>
              <w:bottom w:val="single" w:sz="4" w:space="0" w:color="auto"/>
              <w:right w:val="single" w:sz="4" w:space="0" w:color="auto"/>
            </w:tcBorders>
          </w:tcPr>
          <w:p w14:paraId="167F028C" w14:textId="77777777" w:rsidR="003948BE" w:rsidRPr="004E0864" w:rsidRDefault="003948BE" w:rsidP="008E6C28">
            <w:pPr>
              <w:rPr>
                <w:lang w:eastAsia="zh-CN"/>
              </w:rPr>
            </w:pPr>
            <w:r w:rsidRPr="004E0864">
              <w:rPr>
                <w:lang w:eastAsia="zh-CN"/>
              </w:rPr>
              <w:t>0.5</w:t>
            </w:r>
          </w:p>
        </w:tc>
        <w:tc>
          <w:tcPr>
            <w:tcW w:w="1875" w:type="dxa"/>
            <w:tcBorders>
              <w:top w:val="single" w:sz="4" w:space="0" w:color="auto"/>
              <w:left w:val="single" w:sz="4" w:space="0" w:color="auto"/>
              <w:bottom w:val="single" w:sz="4" w:space="0" w:color="auto"/>
              <w:right w:val="single" w:sz="4" w:space="0" w:color="auto"/>
            </w:tcBorders>
          </w:tcPr>
          <w:p w14:paraId="21916989" w14:textId="3B948D4C" w:rsidR="003948BE" w:rsidRPr="004E0864" w:rsidRDefault="003948BE" w:rsidP="008E6C28">
            <w:pPr>
              <w:rPr>
                <w:lang w:eastAsia="zh-CN"/>
              </w:rPr>
            </w:pPr>
            <w:r w:rsidRPr="004E0864">
              <w:rPr>
                <w:lang w:eastAsia="zh-CN"/>
              </w:rPr>
              <w:t>0.</w:t>
            </w:r>
            <w:r w:rsidR="001F794F" w:rsidRPr="004E0864">
              <w:rPr>
                <w:lang w:eastAsia="zh-CN"/>
              </w:rPr>
              <w:t>5</w:t>
            </w:r>
          </w:p>
        </w:tc>
        <w:tc>
          <w:tcPr>
            <w:tcW w:w="1875" w:type="dxa"/>
            <w:tcBorders>
              <w:top w:val="single" w:sz="4" w:space="0" w:color="auto"/>
              <w:left w:val="single" w:sz="4" w:space="0" w:color="auto"/>
              <w:bottom w:val="single" w:sz="4" w:space="0" w:color="auto"/>
              <w:right w:val="single" w:sz="4" w:space="0" w:color="auto"/>
            </w:tcBorders>
          </w:tcPr>
          <w:p w14:paraId="628A7AD8" w14:textId="77777777" w:rsidR="003948BE" w:rsidRPr="004E0864" w:rsidRDefault="003948BE" w:rsidP="008E6C28">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759794A5" w14:textId="77777777" w:rsidR="003948BE" w:rsidRPr="004E0864" w:rsidRDefault="003948BE" w:rsidP="008E6C28"/>
        </w:tc>
      </w:tr>
      <w:tr w:rsidR="003948BE" w:rsidRPr="004E0864" w14:paraId="09B92C6C"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38D28CD0" w14:textId="77777777" w:rsidR="003948BE" w:rsidRPr="004E0864" w:rsidRDefault="003948BE" w:rsidP="008E6C28">
            <w:r w:rsidRPr="004E0864">
              <w:t>WT#1.3</w:t>
            </w:r>
          </w:p>
        </w:tc>
        <w:tc>
          <w:tcPr>
            <w:tcW w:w="1668" w:type="dxa"/>
            <w:tcBorders>
              <w:top w:val="single" w:sz="4" w:space="0" w:color="auto"/>
              <w:left w:val="single" w:sz="4" w:space="0" w:color="auto"/>
              <w:bottom w:val="single" w:sz="4" w:space="0" w:color="auto"/>
              <w:right w:val="single" w:sz="4" w:space="0" w:color="auto"/>
            </w:tcBorders>
          </w:tcPr>
          <w:p w14:paraId="0070E321" w14:textId="77777777" w:rsidR="003948BE" w:rsidRPr="004E0864" w:rsidRDefault="003948BE" w:rsidP="008E6C28">
            <w:pPr>
              <w:rPr>
                <w:lang w:eastAsia="zh-CN"/>
              </w:rPr>
            </w:pPr>
            <w:r w:rsidRPr="004E0864">
              <w:rPr>
                <w:lang w:eastAsia="zh-CN"/>
              </w:rPr>
              <w:t>0.5</w:t>
            </w:r>
          </w:p>
        </w:tc>
        <w:tc>
          <w:tcPr>
            <w:tcW w:w="1875" w:type="dxa"/>
            <w:tcBorders>
              <w:top w:val="single" w:sz="4" w:space="0" w:color="auto"/>
              <w:left w:val="single" w:sz="4" w:space="0" w:color="auto"/>
              <w:bottom w:val="single" w:sz="4" w:space="0" w:color="auto"/>
              <w:right w:val="single" w:sz="4" w:space="0" w:color="auto"/>
            </w:tcBorders>
          </w:tcPr>
          <w:p w14:paraId="05C61B1F" w14:textId="7FC087EE" w:rsidR="003948BE" w:rsidRPr="004E0864" w:rsidRDefault="003948BE" w:rsidP="008E6C28">
            <w:pPr>
              <w:rPr>
                <w:lang w:eastAsia="zh-CN"/>
              </w:rPr>
            </w:pPr>
            <w:r w:rsidRPr="004E0864">
              <w:rPr>
                <w:lang w:eastAsia="zh-CN"/>
              </w:rPr>
              <w:t>0.</w:t>
            </w:r>
            <w:r w:rsidR="001F794F" w:rsidRPr="004E0864">
              <w:rPr>
                <w:lang w:eastAsia="zh-CN"/>
              </w:rPr>
              <w:t>5</w:t>
            </w:r>
          </w:p>
        </w:tc>
        <w:tc>
          <w:tcPr>
            <w:tcW w:w="1875" w:type="dxa"/>
            <w:tcBorders>
              <w:top w:val="single" w:sz="4" w:space="0" w:color="auto"/>
              <w:left w:val="single" w:sz="4" w:space="0" w:color="auto"/>
              <w:bottom w:val="single" w:sz="4" w:space="0" w:color="auto"/>
              <w:right w:val="single" w:sz="4" w:space="0" w:color="auto"/>
            </w:tcBorders>
          </w:tcPr>
          <w:p w14:paraId="1C0B153C" w14:textId="77777777" w:rsidR="003948BE" w:rsidRPr="004E0864" w:rsidRDefault="003948BE" w:rsidP="008E6C28">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703A5AC5" w14:textId="77777777" w:rsidR="003948BE" w:rsidRPr="004E0864" w:rsidRDefault="003948BE" w:rsidP="008E6C28"/>
        </w:tc>
      </w:tr>
      <w:tr w:rsidR="003948BE" w:rsidRPr="004E0864" w14:paraId="5F03B447"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1FE9D5DF" w14:textId="77777777" w:rsidR="003948BE" w:rsidRPr="004E0864" w:rsidRDefault="003948BE" w:rsidP="008E6C28">
            <w:r w:rsidRPr="004E0864">
              <w:t>WT#1.4</w:t>
            </w:r>
          </w:p>
        </w:tc>
        <w:tc>
          <w:tcPr>
            <w:tcW w:w="1668" w:type="dxa"/>
            <w:tcBorders>
              <w:top w:val="single" w:sz="4" w:space="0" w:color="auto"/>
              <w:left w:val="single" w:sz="4" w:space="0" w:color="auto"/>
              <w:bottom w:val="single" w:sz="4" w:space="0" w:color="auto"/>
              <w:right w:val="single" w:sz="4" w:space="0" w:color="auto"/>
            </w:tcBorders>
          </w:tcPr>
          <w:p w14:paraId="68BE8D0C" w14:textId="5CBD50EB" w:rsidR="003948BE" w:rsidRPr="004E0864" w:rsidRDefault="001F794F" w:rsidP="008E6C28">
            <w:pPr>
              <w:rPr>
                <w:lang w:eastAsia="zh-CN"/>
              </w:rPr>
            </w:pPr>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7135F8AC" w14:textId="191090FF" w:rsidR="003948BE" w:rsidRPr="004E0864" w:rsidRDefault="001F794F" w:rsidP="008E6C28">
            <w:pPr>
              <w:rPr>
                <w:lang w:eastAsia="zh-CN"/>
              </w:rPr>
            </w:pPr>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3E91CD3B" w14:textId="1CA5F1D5" w:rsidR="003948BE" w:rsidRPr="004E0864" w:rsidRDefault="00432206" w:rsidP="008E6C28">
            <w:pPr>
              <w:rPr>
                <w:lang w:eastAsia="zh-CN"/>
              </w:rPr>
            </w:pPr>
            <w:r w:rsidRPr="004E0864">
              <w:rPr>
                <w:lang w:eastAsia="zh-CN"/>
              </w:rPr>
              <w:t>Maybe</w:t>
            </w:r>
          </w:p>
        </w:tc>
        <w:tc>
          <w:tcPr>
            <w:tcW w:w="2859" w:type="dxa"/>
            <w:tcBorders>
              <w:top w:val="single" w:sz="4" w:space="0" w:color="auto"/>
              <w:left w:val="single" w:sz="4" w:space="0" w:color="auto"/>
              <w:bottom w:val="single" w:sz="4" w:space="0" w:color="auto"/>
              <w:right w:val="single" w:sz="4" w:space="0" w:color="auto"/>
            </w:tcBorders>
          </w:tcPr>
          <w:p w14:paraId="7A7B15E4" w14:textId="77777777" w:rsidR="003948BE" w:rsidRPr="004E0864" w:rsidRDefault="003948BE" w:rsidP="008E6C28"/>
        </w:tc>
      </w:tr>
      <w:tr w:rsidR="00432206" w:rsidRPr="004E0864" w14:paraId="009B7BDC"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shd w:val="pct15" w:color="auto" w:fill="auto"/>
          </w:tcPr>
          <w:p w14:paraId="34A191C3" w14:textId="77777777" w:rsidR="00432206" w:rsidRPr="004E0864" w:rsidRDefault="00432206" w:rsidP="00432206">
            <w:r w:rsidRPr="004E0864">
              <w:t>WT#2</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3561AB00"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7EE9EB93"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6EFF58AA" w14:textId="77777777" w:rsidR="00432206" w:rsidRPr="004E0864" w:rsidRDefault="00432206" w:rsidP="00432206">
            <w:pPr>
              <w:rPr>
                <w:lang w:eastAsia="zh-CN"/>
              </w:rPr>
            </w:pPr>
          </w:p>
        </w:tc>
        <w:tc>
          <w:tcPr>
            <w:tcW w:w="2859" w:type="dxa"/>
            <w:tcBorders>
              <w:top w:val="single" w:sz="4" w:space="0" w:color="auto"/>
              <w:left w:val="single" w:sz="4" w:space="0" w:color="auto"/>
              <w:bottom w:val="single" w:sz="4" w:space="0" w:color="auto"/>
              <w:right w:val="single" w:sz="4" w:space="0" w:color="auto"/>
            </w:tcBorders>
            <w:shd w:val="pct15" w:color="auto" w:fill="auto"/>
          </w:tcPr>
          <w:p w14:paraId="54F9721C" w14:textId="7949C1EB" w:rsidR="00432206" w:rsidRPr="004E0864" w:rsidRDefault="00432206" w:rsidP="00432206">
            <w:r w:rsidRPr="004E0864">
              <w:t>Depends on WT#1</w:t>
            </w:r>
          </w:p>
        </w:tc>
      </w:tr>
      <w:tr w:rsidR="00432206" w:rsidRPr="004E0864" w14:paraId="3761799C"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hideMark/>
          </w:tcPr>
          <w:p w14:paraId="67EB58AC" w14:textId="77777777" w:rsidR="00432206" w:rsidRPr="004E0864" w:rsidRDefault="00432206" w:rsidP="00432206">
            <w:r w:rsidRPr="004E0864">
              <w:t>WT#2.1</w:t>
            </w:r>
          </w:p>
        </w:tc>
        <w:tc>
          <w:tcPr>
            <w:tcW w:w="1668" w:type="dxa"/>
            <w:tcBorders>
              <w:top w:val="single" w:sz="4" w:space="0" w:color="auto"/>
              <w:left w:val="single" w:sz="4" w:space="0" w:color="auto"/>
              <w:bottom w:val="single" w:sz="4" w:space="0" w:color="auto"/>
              <w:right w:val="single" w:sz="4" w:space="0" w:color="auto"/>
            </w:tcBorders>
          </w:tcPr>
          <w:p w14:paraId="4AB5AFB4" w14:textId="2230103A" w:rsidR="00432206" w:rsidRPr="004E0864" w:rsidRDefault="008D29AB" w:rsidP="00432206">
            <w:r w:rsidRPr="004E0864">
              <w:rPr>
                <w:lang w:eastAsia="zh-CN"/>
              </w:rPr>
              <w:t>0.75</w:t>
            </w:r>
          </w:p>
        </w:tc>
        <w:tc>
          <w:tcPr>
            <w:tcW w:w="1875" w:type="dxa"/>
            <w:tcBorders>
              <w:top w:val="single" w:sz="4" w:space="0" w:color="auto"/>
              <w:left w:val="single" w:sz="4" w:space="0" w:color="auto"/>
              <w:bottom w:val="single" w:sz="4" w:space="0" w:color="auto"/>
              <w:right w:val="single" w:sz="4" w:space="0" w:color="auto"/>
            </w:tcBorders>
          </w:tcPr>
          <w:p w14:paraId="37225CF0" w14:textId="15062AA6" w:rsidR="00432206" w:rsidRPr="004E0864" w:rsidRDefault="008D29AB" w:rsidP="00432206">
            <w:r w:rsidRPr="004E0864">
              <w:rPr>
                <w:lang w:eastAsia="zh-CN"/>
              </w:rPr>
              <w:t>0.</w:t>
            </w:r>
            <w:r w:rsidR="001F794F" w:rsidRPr="004E0864">
              <w:rPr>
                <w:lang w:eastAsia="zh-CN"/>
              </w:rPr>
              <w:t>75</w:t>
            </w:r>
          </w:p>
        </w:tc>
        <w:tc>
          <w:tcPr>
            <w:tcW w:w="1875" w:type="dxa"/>
            <w:tcBorders>
              <w:top w:val="single" w:sz="4" w:space="0" w:color="auto"/>
              <w:left w:val="single" w:sz="4" w:space="0" w:color="auto"/>
              <w:bottom w:val="single" w:sz="4" w:space="0" w:color="auto"/>
              <w:right w:val="single" w:sz="4" w:space="0" w:color="auto"/>
            </w:tcBorders>
          </w:tcPr>
          <w:p w14:paraId="3C544724" w14:textId="77777777" w:rsidR="00432206" w:rsidRPr="004E0864" w:rsidRDefault="00432206" w:rsidP="00432206">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083A15C2" w14:textId="77777777" w:rsidR="00432206" w:rsidRPr="004E0864" w:rsidRDefault="00432206" w:rsidP="00432206">
            <w:r w:rsidRPr="004E0864">
              <w:t>Depends on WT#1.2 (i.e., what is in the user identity profile)</w:t>
            </w:r>
          </w:p>
        </w:tc>
      </w:tr>
      <w:tr w:rsidR="00432206" w:rsidRPr="004E0864" w14:paraId="25F77D3C"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tcPr>
          <w:p w14:paraId="2D26527C" w14:textId="11662861" w:rsidR="00432206" w:rsidRPr="004E0864" w:rsidRDefault="00432206" w:rsidP="00432206">
            <w:r w:rsidRPr="004E0864">
              <w:t>WT#2.2</w:t>
            </w:r>
          </w:p>
        </w:tc>
        <w:tc>
          <w:tcPr>
            <w:tcW w:w="1668" w:type="dxa"/>
            <w:tcBorders>
              <w:top w:val="single" w:sz="4" w:space="0" w:color="auto"/>
              <w:left w:val="single" w:sz="4" w:space="0" w:color="auto"/>
              <w:bottom w:val="single" w:sz="4" w:space="0" w:color="auto"/>
              <w:right w:val="single" w:sz="4" w:space="0" w:color="auto"/>
            </w:tcBorders>
          </w:tcPr>
          <w:p w14:paraId="32371D50" w14:textId="1B4AB55A" w:rsidR="00432206" w:rsidRPr="004E0864" w:rsidRDefault="00432206" w:rsidP="00432206">
            <w:pPr>
              <w:rPr>
                <w:lang w:eastAsia="zh-CN"/>
              </w:rPr>
            </w:pPr>
            <w:r w:rsidRPr="004E0864">
              <w:rPr>
                <w:lang w:eastAsia="zh-CN"/>
              </w:rPr>
              <w:t>0.</w:t>
            </w:r>
            <w:r w:rsidR="00ED27BA" w:rsidRPr="004E0864">
              <w:rPr>
                <w:lang w:eastAsia="zh-CN"/>
              </w:rPr>
              <w:t>2</w:t>
            </w:r>
            <w:r w:rsidR="006177EF" w:rsidRPr="004E0864">
              <w:rPr>
                <w:lang w:eastAsia="zh-CN"/>
              </w:rPr>
              <w:t>5</w:t>
            </w:r>
          </w:p>
        </w:tc>
        <w:tc>
          <w:tcPr>
            <w:tcW w:w="1875" w:type="dxa"/>
            <w:tcBorders>
              <w:top w:val="single" w:sz="4" w:space="0" w:color="auto"/>
              <w:left w:val="single" w:sz="4" w:space="0" w:color="auto"/>
              <w:bottom w:val="single" w:sz="4" w:space="0" w:color="auto"/>
              <w:right w:val="single" w:sz="4" w:space="0" w:color="auto"/>
            </w:tcBorders>
          </w:tcPr>
          <w:p w14:paraId="076C5DBB" w14:textId="75DE1B08" w:rsidR="00432206" w:rsidRPr="004E0864" w:rsidRDefault="00432206" w:rsidP="00432206">
            <w:pPr>
              <w:rPr>
                <w:lang w:eastAsia="zh-CN"/>
              </w:rPr>
            </w:pPr>
            <w:r w:rsidRPr="004E0864">
              <w:rPr>
                <w:lang w:eastAsia="zh-CN"/>
              </w:rPr>
              <w:t>0.25</w:t>
            </w:r>
          </w:p>
        </w:tc>
        <w:tc>
          <w:tcPr>
            <w:tcW w:w="1875" w:type="dxa"/>
            <w:tcBorders>
              <w:top w:val="single" w:sz="4" w:space="0" w:color="auto"/>
              <w:left w:val="single" w:sz="4" w:space="0" w:color="auto"/>
              <w:bottom w:val="single" w:sz="4" w:space="0" w:color="auto"/>
              <w:right w:val="single" w:sz="4" w:space="0" w:color="auto"/>
            </w:tcBorders>
          </w:tcPr>
          <w:p w14:paraId="63549657" w14:textId="616F1518" w:rsidR="00432206" w:rsidRPr="004E0864" w:rsidRDefault="00432206" w:rsidP="00432206">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3F18656B" w14:textId="77777777" w:rsidR="00432206" w:rsidRPr="004E0864" w:rsidRDefault="00432206" w:rsidP="00432206"/>
        </w:tc>
      </w:tr>
      <w:tr w:rsidR="00B64C6D" w:rsidRPr="004E0864" w14:paraId="0872D570"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tcPr>
          <w:p w14:paraId="3ECAACD6" w14:textId="01D9A687" w:rsidR="00B64C6D" w:rsidRPr="004E0864" w:rsidRDefault="00B64C6D" w:rsidP="00432206">
            <w:r w:rsidRPr="004E0864">
              <w:t>WT#3.x</w:t>
            </w:r>
          </w:p>
        </w:tc>
        <w:tc>
          <w:tcPr>
            <w:tcW w:w="1668" w:type="dxa"/>
            <w:tcBorders>
              <w:top w:val="single" w:sz="4" w:space="0" w:color="auto"/>
              <w:left w:val="single" w:sz="4" w:space="0" w:color="auto"/>
              <w:bottom w:val="single" w:sz="4" w:space="0" w:color="auto"/>
              <w:right w:val="single" w:sz="4" w:space="0" w:color="auto"/>
            </w:tcBorders>
          </w:tcPr>
          <w:p w14:paraId="00555D9F" w14:textId="42AB3167" w:rsidR="00B64C6D" w:rsidRPr="004E0864" w:rsidRDefault="00B64C6D" w:rsidP="00432206">
            <w:pPr>
              <w:rPr>
                <w:lang w:eastAsia="zh-CN"/>
              </w:rPr>
            </w:pPr>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65F54200" w14:textId="1B56EED7" w:rsidR="00B64C6D" w:rsidRPr="004E0864" w:rsidRDefault="000E2ECD" w:rsidP="00432206">
            <w:pPr>
              <w:rPr>
                <w:lang w:eastAsia="zh-CN"/>
              </w:rPr>
            </w:pPr>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0CF1DE69" w14:textId="336C5024" w:rsidR="00B64C6D" w:rsidRPr="004E0864" w:rsidRDefault="000E2ECD" w:rsidP="00432206">
            <w:pPr>
              <w:rPr>
                <w:lang w:eastAsia="zh-CN"/>
              </w:rPr>
            </w:pPr>
            <w:r w:rsidRPr="004E0864">
              <w:rPr>
                <w:lang w:eastAsia="zh-CN"/>
              </w:rPr>
              <w:t>N/A</w:t>
            </w:r>
          </w:p>
        </w:tc>
        <w:tc>
          <w:tcPr>
            <w:tcW w:w="2859" w:type="dxa"/>
            <w:tcBorders>
              <w:top w:val="single" w:sz="4" w:space="0" w:color="auto"/>
              <w:left w:val="single" w:sz="4" w:space="0" w:color="auto"/>
              <w:bottom w:val="single" w:sz="4" w:space="0" w:color="auto"/>
              <w:right w:val="single" w:sz="4" w:space="0" w:color="auto"/>
            </w:tcBorders>
          </w:tcPr>
          <w:p w14:paraId="35EE0CEE" w14:textId="6663AC20" w:rsidR="00B64C6D" w:rsidRPr="004E0864" w:rsidRDefault="00B64C6D" w:rsidP="00432206"/>
        </w:tc>
      </w:tr>
      <w:tr w:rsidR="00432206" w:rsidRPr="004E0864" w14:paraId="5BEF3C88"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shd w:val="pct15" w:color="auto" w:fill="auto"/>
          </w:tcPr>
          <w:p w14:paraId="3183301D" w14:textId="40D2A93D" w:rsidR="00432206" w:rsidRPr="004E0864" w:rsidRDefault="00432206" w:rsidP="00432206">
            <w:r w:rsidRPr="004E0864">
              <w:t>WT#4</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10D9853B"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03D8E0DC" w14:textId="77777777" w:rsidR="00432206" w:rsidRPr="004E0864" w:rsidRDefault="00432206" w:rsidP="00432206">
            <w:pPr>
              <w:rPr>
                <w:lang w:eastAsia="zh-CN"/>
              </w:rPr>
            </w:pPr>
          </w:p>
        </w:tc>
        <w:tc>
          <w:tcPr>
            <w:tcW w:w="1875" w:type="dxa"/>
            <w:tcBorders>
              <w:top w:val="single" w:sz="4" w:space="0" w:color="auto"/>
              <w:left w:val="single" w:sz="4" w:space="0" w:color="auto"/>
              <w:bottom w:val="single" w:sz="4" w:space="0" w:color="auto"/>
              <w:right w:val="single" w:sz="4" w:space="0" w:color="auto"/>
            </w:tcBorders>
            <w:shd w:val="pct15" w:color="auto" w:fill="auto"/>
          </w:tcPr>
          <w:p w14:paraId="323702C8" w14:textId="77777777" w:rsidR="00432206" w:rsidRPr="004E0864" w:rsidRDefault="00432206" w:rsidP="00432206">
            <w:pPr>
              <w:rPr>
                <w:lang w:eastAsia="zh-CN"/>
              </w:rPr>
            </w:pPr>
          </w:p>
        </w:tc>
        <w:tc>
          <w:tcPr>
            <w:tcW w:w="2859" w:type="dxa"/>
            <w:tcBorders>
              <w:top w:val="single" w:sz="4" w:space="0" w:color="auto"/>
              <w:left w:val="single" w:sz="4" w:space="0" w:color="auto"/>
              <w:bottom w:val="single" w:sz="4" w:space="0" w:color="auto"/>
              <w:right w:val="single" w:sz="4" w:space="0" w:color="auto"/>
            </w:tcBorders>
            <w:shd w:val="pct15" w:color="auto" w:fill="auto"/>
          </w:tcPr>
          <w:p w14:paraId="0372889A" w14:textId="1345CDFC" w:rsidR="00432206" w:rsidRPr="004E0864" w:rsidRDefault="00356AA5" w:rsidP="00432206">
            <w:r w:rsidRPr="004E0864">
              <w:t>May d</w:t>
            </w:r>
            <w:r w:rsidR="00432206" w:rsidRPr="004E0864">
              <w:t>epend on WT#1</w:t>
            </w:r>
            <w:r w:rsidR="005A7288" w:rsidRPr="004E0864">
              <w:t xml:space="preserve"> and WT#2</w:t>
            </w:r>
          </w:p>
        </w:tc>
      </w:tr>
      <w:tr w:rsidR="00B52B1C" w:rsidRPr="004E0864" w14:paraId="41482EB7"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03F21D47" w14:textId="4E49308D" w:rsidR="00B52B1C" w:rsidRPr="004E0864" w:rsidRDefault="00B52B1C" w:rsidP="00B52B1C">
            <w:r w:rsidRPr="004E0864">
              <w:t>WT#4.1</w:t>
            </w:r>
          </w:p>
        </w:tc>
        <w:tc>
          <w:tcPr>
            <w:tcW w:w="1668" w:type="dxa"/>
            <w:tcBorders>
              <w:top w:val="single" w:sz="4" w:space="0" w:color="auto"/>
              <w:left w:val="single" w:sz="4" w:space="0" w:color="auto"/>
              <w:bottom w:val="single" w:sz="4" w:space="0" w:color="auto"/>
              <w:right w:val="single" w:sz="4" w:space="0" w:color="auto"/>
            </w:tcBorders>
          </w:tcPr>
          <w:p w14:paraId="7A59E789" w14:textId="1C1BEFE6" w:rsidR="00B52B1C" w:rsidRPr="004E0864" w:rsidRDefault="00F7082A" w:rsidP="00B52B1C">
            <w:r w:rsidRPr="004E0864">
              <w:t>0.75</w:t>
            </w:r>
          </w:p>
        </w:tc>
        <w:tc>
          <w:tcPr>
            <w:tcW w:w="1875" w:type="dxa"/>
            <w:tcBorders>
              <w:top w:val="single" w:sz="4" w:space="0" w:color="auto"/>
              <w:left w:val="single" w:sz="4" w:space="0" w:color="auto"/>
              <w:bottom w:val="single" w:sz="4" w:space="0" w:color="auto"/>
              <w:right w:val="single" w:sz="4" w:space="0" w:color="auto"/>
            </w:tcBorders>
          </w:tcPr>
          <w:p w14:paraId="66145C31" w14:textId="2C0E0AC2" w:rsidR="00B52B1C" w:rsidRPr="004E0864" w:rsidRDefault="00F7082A" w:rsidP="00B52B1C">
            <w:r w:rsidRPr="004E0864">
              <w:t>0.75</w:t>
            </w:r>
          </w:p>
        </w:tc>
        <w:tc>
          <w:tcPr>
            <w:tcW w:w="1875" w:type="dxa"/>
            <w:tcBorders>
              <w:top w:val="single" w:sz="4" w:space="0" w:color="auto"/>
              <w:left w:val="single" w:sz="4" w:space="0" w:color="auto"/>
              <w:bottom w:val="single" w:sz="4" w:space="0" w:color="auto"/>
              <w:right w:val="single" w:sz="4" w:space="0" w:color="auto"/>
            </w:tcBorders>
          </w:tcPr>
          <w:p w14:paraId="3621B385" w14:textId="77777777" w:rsidR="00B52B1C" w:rsidRPr="004E0864" w:rsidRDefault="00B52B1C" w:rsidP="00B52B1C">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45F0C87D" w14:textId="0F90F026" w:rsidR="00B52B1C" w:rsidRPr="004E0864" w:rsidRDefault="00B52B1C" w:rsidP="00B52B1C"/>
        </w:tc>
      </w:tr>
      <w:tr w:rsidR="0017230E" w:rsidRPr="004E0864" w14:paraId="30618C05" w14:textId="77777777" w:rsidTr="008E6C28">
        <w:trPr>
          <w:trHeight w:val="620"/>
        </w:trPr>
        <w:tc>
          <w:tcPr>
            <w:tcW w:w="1344" w:type="dxa"/>
            <w:tcBorders>
              <w:top w:val="single" w:sz="4" w:space="0" w:color="auto"/>
              <w:left w:val="single" w:sz="4" w:space="0" w:color="auto"/>
              <w:bottom w:val="single" w:sz="4" w:space="0" w:color="auto"/>
              <w:right w:val="single" w:sz="4" w:space="0" w:color="auto"/>
            </w:tcBorders>
          </w:tcPr>
          <w:p w14:paraId="0ADB09D0" w14:textId="1416CCD0" w:rsidR="0017230E" w:rsidRPr="004E0864" w:rsidRDefault="0017230E" w:rsidP="0017230E">
            <w:r w:rsidRPr="004E0864">
              <w:t>WT#4.2</w:t>
            </w:r>
          </w:p>
        </w:tc>
        <w:tc>
          <w:tcPr>
            <w:tcW w:w="1668" w:type="dxa"/>
            <w:tcBorders>
              <w:top w:val="single" w:sz="4" w:space="0" w:color="auto"/>
              <w:left w:val="single" w:sz="4" w:space="0" w:color="auto"/>
              <w:bottom w:val="single" w:sz="4" w:space="0" w:color="auto"/>
              <w:right w:val="single" w:sz="4" w:space="0" w:color="auto"/>
            </w:tcBorders>
          </w:tcPr>
          <w:p w14:paraId="101423AB" w14:textId="1E7D5857" w:rsidR="0017230E" w:rsidRPr="004E0864" w:rsidRDefault="0017230E" w:rsidP="0017230E">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6FA905F3" w14:textId="49B2C976" w:rsidR="0017230E" w:rsidRPr="004E0864" w:rsidRDefault="0017230E" w:rsidP="0017230E">
            <w:r w:rsidRPr="004E0864">
              <w:rPr>
                <w:lang w:eastAsia="zh-CN"/>
              </w:rPr>
              <w:t>Void</w:t>
            </w:r>
          </w:p>
        </w:tc>
        <w:tc>
          <w:tcPr>
            <w:tcW w:w="1875" w:type="dxa"/>
            <w:tcBorders>
              <w:top w:val="single" w:sz="4" w:space="0" w:color="auto"/>
              <w:left w:val="single" w:sz="4" w:space="0" w:color="auto"/>
              <w:bottom w:val="single" w:sz="4" w:space="0" w:color="auto"/>
              <w:right w:val="single" w:sz="4" w:space="0" w:color="auto"/>
            </w:tcBorders>
          </w:tcPr>
          <w:p w14:paraId="42562946" w14:textId="6AE7951F" w:rsidR="0017230E" w:rsidRPr="004E0864" w:rsidRDefault="0017230E" w:rsidP="0017230E">
            <w:pPr>
              <w:rPr>
                <w:lang w:eastAsia="zh-CN"/>
              </w:rPr>
            </w:pPr>
            <w:r w:rsidRPr="004E0864">
              <w:rPr>
                <w:lang w:eastAsia="zh-CN"/>
              </w:rPr>
              <w:t>N/A</w:t>
            </w:r>
          </w:p>
        </w:tc>
        <w:tc>
          <w:tcPr>
            <w:tcW w:w="2859" w:type="dxa"/>
            <w:tcBorders>
              <w:top w:val="single" w:sz="4" w:space="0" w:color="auto"/>
              <w:left w:val="single" w:sz="4" w:space="0" w:color="auto"/>
              <w:bottom w:val="single" w:sz="4" w:space="0" w:color="auto"/>
              <w:right w:val="single" w:sz="4" w:space="0" w:color="auto"/>
            </w:tcBorders>
          </w:tcPr>
          <w:p w14:paraId="7E7A2EC7" w14:textId="77777777" w:rsidR="0017230E" w:rsidRPr="004E0864" w:rsidRDefault="0017230E" w:rsidP="0017230E"/>
        </w:tc>
      </w:tr>
      <w:tr w:rsidR="0017230E" w:rsidRPr="004E0864" w14:paraId="4A2B6588" w14:textId="77777777" w:rsidTr="00FF66A1">
        <w:trPr>
          <w:trHeight w:val="397"/>
        </w:trPr>
        <w:tc>
          <w:tcPr>
            <w:tcW w:w="1344" w:type="dxa"/>
            <w:tcBorders>
              <w:top w:val="single" w:sz="4" w:space="0" w:color="auto"/>
              <w:left w:val="single" w:sz="4" w:space="0" w:color="auto"/>
              <w:bottom w:val="single" w:sz="4" w:space="0" w:color="auto"/>
              <w:right w:val="single" w:sz="4" w:space="0" w:color="auto"/>
            </w:tcBorders>
            <w:hideMark/>
          </w:tcPr>
          <w:p w14:paraId="0934EB04" w14:textId="5E250129" w:rsidR="0017230E" w:rsidRPr="004E0864" w:rsidRDefault="0017230E" w:rsidP="0017230E">
            <w:r w:rsidRPr="004E0864">
              <w:t>WT#4.3</w:t>
            </w:r>
          </w:p>
        </w:tc>
        <w:tc>
          <w:tcPr>
            <w:tcW w:w="1668" w:type="dxa"/>
            <w:tcBorders>
              <w:top w:val="single" w:sz="4" w:space="0" w:color="auto"/>
              <w:left w:val="single" w:sz="4" w:space="0" w:color="auto"/>
              <w:bottom w:val="single" w:sz="4" w:space="0" w:color="auto"/>
              <w:right w:val="single" w:sz="4" w:space="0" w:color="auto"/>
            </w:tcBorders>
          </w:tcPr>
          <w:p w14:paraId="4E28A556" w14:textId="16EDC7B7" w:rsidR="0017230E" w:rsidRPr="004E0864" w:rsidRDefault="0017230E" w:rsidP="0017230E">
            <w:r w:rsidRPr="004E0864">
              <w:t>0.75</w:t>
            </w:r>
          </w:p>
        </w:tc>
        <w:tc>
          <w:tcPr>
            <w:tcW w:w="1875" w:type="dxa"/>
            <w:tcBorders>
              <w:top w:val="single" w:sz="4" w:space="0" w:color="auto"/>
              <w:left w:val="single" w:sz="4" w:space="0" w:color="auto"/>
              <w:bottom w:val="single" w:sz="4" w:space="0" w:color="auto"/>
              <w:right w:val="single" w:sz="4" w:space="0" w:color="auto"/>
            </w:tcBorders>
          </w:tcPr>
          <w:p w14:paraId="085BA684" w14:textId="62119B8E" w:rsidR="0017230E" w:rsidRPr="004E0864" w:rsidRDefault="0017230E" w:rsidP="0017230E">
            <w:r w:rsidRPr="004E0864">
              <w:t>0.75</w:t>
            </w:r>
          </w:p>
        </w:tc>
        <w:tc>
          <w:tcPr>
            <w:tcW w:w="1875" w:type="dxa"/>
            <w:tcBorders>
              <w:top w:val="single" w:sz="4" w:space="0" w:color="auto"/>
              <w:left w:val="single" w:sz="4" w:space="0" w:color="auto"/>
              <w:bottom w:val="single" w:sz="4" w:space="0" w:color="auto"/>
              <w:right w:val="single" w:sz="4" w:space="0" w:color="auto"/>
            </w:tcBorders>
          </w:tcPr>
          <w:p w14:paraId="3F0FDA5D" w14:textId="77777777" w:rsidR="0017230E" w:rsidRPr="004E0864" w:rsidRDefault="0017230E" w:rsidP="0017230E">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5E38F567" w14:textId="465990C9" w:rsidR="0017230E" w:rsidRPr="004E0864" w:rsidRDefault="0017230E" w:rsidP="0017230E"/>
        </w:tc>
      </w:tr>
      <w:tr w:rsidR="0017230E" w:rsidRPr="004E0864" w14:paraId="477A711E" w14:textId="77777777" w:rsidTr="00FF66A1">
        <w:trPr>
          <w:trHeight w:val="397"/>
        </w:trPr>
        <w:tc>
          <w:tcPr>
            <w:tcW w:w="1344" w:type="dxa"/>
            <w:tcBorders>
              <w:top w:val="single" w:sz="4" w:space="0" w:color="auto"/>
              <w:left w:val="single" w:sz="4" w:space="0" w:color="auto"/>
              <w:bottom w:val="single" w:sz="4" w:space="0" w:color="auto"/>
              <w:right w:val="single" w:sz="4" w:space="0" w:color="auto"/>
            </w:tcBorders>
            <w:shd w:val="pct15" w:color="auto" w:fill="auto"/>
            <w:hideMark/>
          </w:tcPr>
          <w:p w14:paraId="7DE2E892" w14:textId="5F79D0DD" w:rsidR="0017230E" w:rsidRPr="004E0864" w:rsidRDefault="0017230E" w:rsidP="0017230E">
            <w:r w:rsidRPr="004E0864">
              <w:t>WT#5</w:t>
            </w:r>
          </w:p>
        </w:tc>
        <w:tc>
          <w:tcPr>
            <w:tcW w:w="1668" w:type="dxa"/>
            <w:tcBorders>
              <w:top w:val="single" w:sz="4" w:space="0" w:color="auto"/>
              <w:left w:val="single" w:sz="4" w:space="0" w:color="auto"/>
              <w:bottom w:val="single" w:sz="4" w:space="0" w:color="auto"/>
              <w:right w:val="single" w:sz="4" w:space="0" w:color="auto"/>
            </w:tcBorders>
            <w:shd w:val="pct15" w:color="auto" w:fill="auto"/>
          </w:tcPr>
          <w:p w14:paraId="050124E6" w14:textId="3FF7D4FD" w:rsidR="0017230E" w:rsidRPr="004E0864" w:rsidRDefault="0017230E" w:rsidP="0017230E"/>
        </w:tc>
        <w:tc>
          <w:tcPr>
            <w:tcW w:w="1875" w:type="dxa"/>
            <w:tcBorders>
              <w:top w:val="single" w:sz="4" w:space="0" w:color="auto"/>
              <w:left w:val="single" w:sz="4" w:space="0" w:color="auto"/>
              <w:bottom w:val="single" w:sz="4" w:space="0" w:color="auto"/>
              <w:right w:val="single" w:sz="4" w:space="0" w:color="auto"/>
            </w:tcBorders>
            <w:shd w:val="pct15" w:color="auto" w:fill="auto"/>
          </w:tcPr>
          <w:p w14:paraId="17F148C6" w14:textId="21B2CB7F" w:rsidR="0017230E" w:rsidRPr="004E0864" w:rsidRDefault="0017230E" w:rsidP="0017230E"/>
        </w:tc>
        <w:tc>
          <w:tcPr>
            <w:tcW w:w="1875" w:type="dxa"/>
            <w:tcBorders>
              <w:top w:val="single" w:sz="4" w:space="0" w:color="auto"/>
              <w:left w:val="single" w:sz="4" w:space="0" w:color="auto"/>
              <w:bottom w:val="single" w:sz="4" w:space="0" w:color="auto"/>
              <w:right w:val="single" w:sz="4" w:space="0" w:color="auto"/>
            </w:tcBorders>
            <w:shd w:val="pct15" w:color="auto" w:fill="auto"/>
          </w:tcPr>
          <w:p w14:paraId="1E8196C5" w14:textId="2AAE1E50" w:rsidR="0017230E" w:rsidRPr="004E0864" w:rsidRDefault="0017230E" w:rsidP="0017230E"/>
        </w:tc>
        <w:tc>
          <w:tcPr>
            <w:tcW w:w="2859" w:type="dxa"/>
            <w:tcBorders>
              <w:top w:val="single" w:sz="4" w:space="0" w:color="auto"/>
              <w:left w:val="single" w:sz="4" w:space="0" w:color="auto"/>
              <w:bottom w:val="single" w:sz="4" w:space="0" w:color="auto"/>
              <w:right w:val="single" w:sz="4" w:space="0" w:color="auto"/>
            </w:tcBorders>
            <w:shd w:val="pct15" w:color="auto" w:fill="auto"/>
          </w:tcPr>
          <w:p w14:paraId="6C81B7F0" w14:textId="77FBFD95" w:rsidR="0017230E" w:rsidRPr="004E0864" w:rsidRDefault="00356AA5" w:rsidP="0017230E">
            <w:r w:rsidRPr="004E0864">
              <w:t>May d</w:t>
            </w:r>
            <w:r w:rsidR="0017230E" w:rsidRPr="004E0864">
              <w:t>epend on WT#1 and WT#2</w:t>
            </w:r>
          </w:p>
        </w:tc>
      </w:tr>
      <w:tr w:rsidR="0017230E" w:rsidRPr="004E0864" w14:paraId="26194E34" w14:textId="77777777" w:rsidTr="008E6C28">
        <w:trPr>
          <w:trHeight w:val="397"/>
        </w:trPr>
        <w:tc>
          <w:tcPr>
            <w:tcW w:w="1344" w:type="dxa"/>
            <w:tcBorders>
              <w:top w:val="single" w:sz="4" w:space="0" w:color="auto"/>
              <w:left w:val="single" w:sz="4" w:space="0" w:color="auto"/>
              <w:bottom w:val="single" w:sz="4" w:space="0" w:color="auto"/>
              <w:right w:val="single" w:sz="4" w:space="0" w:color="auto"/>
            </w:tcBorders>
          </w:tcPr>
          <w:p w14:paraId="3F525A59" w14:textId="64E7D8CA" w:rsidR="0017230E" w:rsidRPr="004E0864" w:rsidRDefault="0017230E" w:rsidP="0017230E">
            <w:r w:rsidRPr="004E0864">
              <w:lastRenderedPageBreak/>
              <w:t>WT#5.1</w:t>
            </w:r>
          </w:p>
        </w:tc>
        <w:tc>
          <w:tcPr>
            <w:tcW w:w="1668" w:type="dxa"/>
            <w:tcBorders>
              <w:top w:val="single" w:sz="4" w:space="0" w:color="auto"/>
              <w:left w:val="single" w:sz="4" w:space="0" w:color="auto"/>
              <w:bottom w:val="single" w:sz="4" w:space="0" w:color="auto"/>
              <w:right w:val="single" w:sz="4" w:space="0" w:color="auto"/>
            </w:tcBorders>
          </w:tcPr>
          <w:p w14:paraId="5560E8FD" w14:textId="65288A1B" w:rsidR="0017230E" w:rsidRPr="004E0864" w:rsidRDefault="0017230E" w:rsidP="0017230E">
            <w:pPr>
              <w:rPr>
                <w:lang w:eastAsia="zh-CN"/>
              </w:rPr>
            </w:pPr>
            <w:r w:rsidRPr="004E0864">
              <w:rPr>
                <w:lang w:eastAsia="zh-CN"/>
              </w:rPr>
              <w:t>1.0</w:t>
            </w:r>
          </w:p>
        </w:tc>
        <w:tc>
          <w:tcPr>
            <w:tcW w:w="1875" w:type="dxa"/>
            <w:tcBorders>
              <w:top w:val="single" w:sz="4" w:space="0" w:color="auto"/>
              <w:left w:val="single" w:sz="4" w:space="0" w:color="auto"/>
              <w:bottom w:val="single" w:sz="4" w:space="0" w:color="auto"/>
              <w:right w:val="single" w:sz="4" w:space="0" w:color="auto"/>
            </w:tcBorders>
          </w:tcPr>
          <w:p w14:paraId="01D717E4" w14:textId="0C343FE5" w:rsidR="0017230E" w:rsidRPr="004E0864" w:rsidRDefault="0017230E" w:rsidP="0017230E">
            <w:r w:rsidRPr="004E0864">
              <w:t>1.0</w:t>
            </w:r>
          </w:p>
        </w:tc>
        <w:tc>
          <w:tcPr>
            <w:tcW w:w="1875" w:type="dxa"/>
            <w:tcBorders>
              <w:top w:val="single" w:sz="4" w:space="0" w:color="auto"/>
              <w:left w:val="single" w:sz="4" w:space="0" w:color="auto"/>
              <w:bottom w:val="single" w:sz="4" w:space="0" w:color="auto"/>
              <w:right w:val="single" w:sz="4" w:space="0" w:color="auto"/>
            </w:tcBorders>
          </w:tcPr>
          <w:p w14:paraId="33BC4179" w14:textId="1156984E" w:rsidR="0017230E" w:rsidRPr="004E0864" w:rsidRDefault="0017230E" w:rsidP="0017230E">
            <w:pPr>
              <w:rPr>
                <w:lang w:eastAsia="zh-CN"/>
              </w:rPr>
            </w:pPr>
            <w:r w:rsidRPr="004E0864">
              <w:rPr>
                <w:lang w:eastAsia="zh-CN"/>
              </w:rPr>
              <w:t>No</w:t>
            </w:r>
          </w:p>
        </w:tc>
        <w:tc>
          <w:tcPr>
            <w:tcW w:w="2859" w:type="dxa"/>
            <w:tcBorders>
              <w:top w:val="single" w:sz="4" w:space="0" w:color="auto"/>
              <w:left w:val="single" w:sz="4" w:space="0" w:color="auto"/>
              <w:bottom w:val="single" w:sz="4" w:space="0" w:color="auto"/>
              <w:right w:val="single" w:sz="4" w:space="0" w:color="auto"/>
            </w:tcBorders>
          </w:tcPr>
          <w:p w14:paraId="582888EA" w14:textId="421D9585" w:rsidR="0017230E" w:rsidRPr="004E0864" w:rsidRDefault="0017230E" w:rsidP="0017230E"/>
        </w:tc>
      </w:tr>
    </w:tbl>
    <w:p w14:paraId="33D9E886" w14:textId="77777777" w:rsidR="003948BE" w:rsidRPr="004E0864" w:rsidRDefault="003948BE" w:rsidP="003948BE"/>
    <w:p w14:paraId="49BA2908" w14:textId="19E4B0FA" w:rsidR="003948BE" w:rsidRPr="004E0864" w:rsidRDefault="003948BE" w:rsidP="003948BE">
      <w:pPr>
        <w:rPr>
          <w:b/>
          <w:bCs/>
        </w:rPr>
      </w:pPr>
      <w:r w:rsidRPr="004E0864">
        <w:rPr>
          <w:b/>
          <w:bCs/>
        </w:rPr>
        <w:t xml:space="preserve">Total TU estimates for the study phase: </w:t>
      </w:r>
      <w:r w:rsidR="00F6370C" w:rsidRPr="004E0864">
        <w:rPr>
          <w:b/>
          <w:bCs/>
          <w:lang w:eastAsia="zh-CN"/>
        </w:rPr>
        <w:t>6.00</w:t>
      </w:r>
    </w:p>
    <w:p w14:paraId="05C4F545" w14:textId="3A72928E" w:rsidR="003948BE" w:rsidRPr="004E0864" w:rsidRDefault="003948BE" w:rsidP="003948BE">
      <w:pPr>
        <w:rPr>
          <w:b/>
          <w:bCs/>
        </w:rPr>
      </w:pPr>
      <w:r w:rsidRPr="004E0864">
        <w:rPr>
          <w:b/>
          <w:bCs/>
        </w:rPr>
        <w:t xml:space="preserve">Total TU estimates for the normative phase: </w:t>
      </w:r>
      <w:r w:rsidR="00F6370C" w:rsidRPr="004E0864">
        <w:rPr>
          <w:b/>
          <w:bCs/>
        </w:rPr>
        <w:t>6.00</w:t>
      </w:r>
    </w:p>
    <w:p w14:paraId="700217FA" w14:textId="62EA0517" w:rsidR="003948BE" w:rsidRPr="004E0864" w:rsidRDefault="003948BE" w:rsidP="003948BE">
      <w:pPr>
        <w:rPr>
          <w:b/>
          <w:bCs/>
        </w:rPr>
      </w:pPr>
      <w:r w:rsidRPr="004E0864">
        <w:rPr>
          <w:b/>
          <w:bCs/>
        </w:rPr>
        <w:t xml:space="preserve">Total TU estimates: </w:t>
      </w:r>
      <w:r w:rsidR="00F6370C" w:rsidRPr="004E0864">
        <w:rPr>
          <w:b/>
          <w:bCs/>
        </w:rPr>
        <w:t>6.00</w:t>
      </w:r>
      <w:r w:rsidR="008D29AB" w:rsidRPr="004E0864">
        <w:rPr>
          <w:b/>
          <w:bCs/>
        </w:rPr>
        <w:t xml:space="preserve"> </w:t>
      </w:r>
      <w:r w:rsidRPr="004E0864">
        <w:rPr>
          <w:b/>
          <w:bCs/>
        </w:rPr>
        <w:t xml:space="preserve">+ </w:t>
      </w:r>
      <w:r w:rsidR="00F6370C" w:rsidRPr="004E0864">
        <w:rPr>
          <w:b/>
          <w:bCs/>
        </w:rPr>
        <w:t>6.00</w:t>
      </w:r>
      <w:r w:rsidRPr="004E0864">
        <w:rPr>
          <w:b/>
          <w:bCs/>
        </w:rPr>
        <w:t xml:space="preserve"> = </w:t>
      </w:r>
      <w:r w:rsidR="008D29AB" w:rsidRPr="004E0864">
        <w:rPr>
          <w:b/>
          <w:bCs/>
          <w:lang w:eastAsia="zh-CN"/>
        </w:rPr>
        <w:t>12</w:t>
      </w:r>
    </w:p>
    <w:p w14:paraId="1B5ECFB4" w14:textId="77777777" w:rsidR="003948BE" w:rsidRPr="004E0864" w:rsidRDefault="003948BE" w:rsidP="003948BE"/>
    <w:p w14:paraId="28402A1F" w14:textId="77777777" w:rsidR="001E489F" w:rsidRPr="004E0864" w:rsidRDefault="001E489F" w:rsidP="001E489F"/>
    <w:p w14:paraId="5F059F5D" w14:textId="77777777" w:rsidR="003948BE" w:rsidRPr="004E0864" w:rsidRDefault="003948BE" w:rsidP="001E489F"/>
    <w:p w14:paraId="409CA454" w14:textId="3808D418"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5</w:t>
      </w:r>
      <w:r w:rsidRPr="004E0864">
        <w:rPr>
          <w:b w:val="0"/>
          <w:sz w:val="36"/>
          <w:lang w:eastAsia="ja-JP"/>
        </w:rPr>
        <w:tab/>
        <w:t>Expected Output and Time scale</w:t>
      </w:r>
    </w:p>
    <w:p w14:paraId="45BD6CAB" w14:textId="77777777" w:rsidR="007861B8" w:rsidRPr="004E0864"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50"/>
        <w:gridCol w:w="1074"/>
        <w:gridCol w:w="2186"/>
      </w:tblGrid>
      <w:tr w:rsidR="001E489F" w:rsidRPr="004E0864" w14:paraId="73DC2F2E" w14:textId="77777777" w:rsidTr="00D327B3">
        <w:trPr>
          <w:cantSplit/>
          <w:jc w:val="center"/>
        </w:trPr>
        <w:tc>
          <w:tcPr>
            <w:tcW w:w="1617" w:type="dxa"/>
            <w:shd w:val="clear" w:color="auto" w:fill="D9D9D9"/>
            <w:tcMar>
              <w:left w:w="57" w:type="dxa"/>
              <w:right w:w="57" w:type="dxa"/>
            </w:tcMar>
          </w:tcPr>
          <w:p w14:paraId="7E0F033E" w14:textId="77777777" w:rsidR="001E489F" w:rsidRPr="004E0864" w:rsidRDefault="001E489F" w:rsidP="005875D6">
            <w:pPr>
              <w:pStyle w:val="TAH"/>
            </w:pPr>
            <w:r w:rsidRPr="004E0864">
              <w:t xml:space="preserve">Type </w:t>
            </w:r>
          </w:p>
        </w:tc>
        <w:tc>
          <w:tcPr>
            <w:tcW w:w="1134" w:type="dxa"/>
            <w:shd w:val="clear" w:color="auto" w:fill="D9D9D9"/>
            <w:tcMar>
              <w:left w:w="57" w:type="dxa"/>
              <w:right w:w="57" w:type="dxa"/>
            </w:tcMar>
          </w:tcPr>
          <w:p w14:paraId="20FC5D3B" w14:textId="77777777" w:rsidR="001E489F" w:rsidRPr="004E0864" w:rsidRDefault="001E489F" w:rsidP="005875D6">
            <w:pPr>
              <w:pStyle w:val="TAH"/>
            </w:pPr>
            <w:r w:rsidRPr="004E0864">
              <w:t>TS/TR number</w:t>
            </w:r>
          </w:p>
        </w:tc>
        <w:tc>
          <w:tcPr>
            <w:tcW w:w="2409" w:type="dxa"/>
            <w:shd w:val="clear" w:color="auto" w:fill="D9D9D9"/>
            <w:tcMar>
              <w:left w:w="57" w:type="dxa"/>
              <w:right w:w="57" w:type="dxa"/>
            </w:tcMar>
          </w:tcPr>
          <w:p w14:paraId="0C917615" w14:textId="77777777" w:rsidR="001E489F" w:rsidRPr="004E0864" w:rsidRDefault="001E489F" w:rsidP="005875D6">
            <w:pPr>
              <w:pStyle w:val="TAH"/>
            </w:pPr>
            <w:r w:rsidRPr="004E0864">
              <w:t>Title</w:t>
            </w:r>
          </w:p>
        </w:tc>
        <w:tc>
          <w:tcPr>
            <w:tcW w:w="1150" w:type="dxa"/>
            <w:shd w:val="clear" w:color="auto" w:fill="D9D9D9"/>
            <w:tcMar>
              <w:left w:w="57" w:type="dxa"/>
              <w:right w:w="57" w:type="dxa"/>
            </w:tcMar>
          </w:tcPr>
          <w:p w14:paraId="436BA858" w14:textId="77777777" w:rsidR="001E489F" w:rsidRPr="004E0864" w:rsidRDefault="001E489F" w:rsidP="005875D6">
            <w:pPr>
              <w:pStyle w:val="TAH"/>
            </w:pPr>
            <w:r w:rsidRPr="004E0864">
              <w:t xml:space="preserve">For info </w:t>
            </w:r>
            <w:r w:rsidRPr="004E0864">
              <w:br/>
              <w:t xml:space="preserve">at TSG# </w:t>
            </w:r>
          </w:p>
        </w:tc>
        <w:tc>
          <w:tcPr>
            <w:tcW w:w="1074" w:type="dxa"/>
            <w:shd w:val="clear" w:color="auto" w:fill="D9D9D9"/>
            <w:tcMar>
              <w:left w:w="57" w:type="dxa"/>
              <w:right w:w="57" w:type="dxa"/>
            </w:tcMar>
          </w:tcPr>
          <w:p w14:paraId="142611F6" w14:textId="77777777" w:rsidR="001E489F" w:rsidRPr="004E0864" w:rsidRDefault="001E489F" w:rsidP="005875D6">
            <w:pPr>
              <w:pStyle w:val="TAH"/>
            </w:pPr>
            <w:r w:rsidRPr="004E0864">
              <w:t>For approval at TSG#</w:t>
            </w:r>
          </w:p>
        </w:tc>
        <w:tc>
          <w:tcPr>
            <w:tcW w:w="2186" w:type="dxa"/>
            <w:shd w:val="clear" w:color="auto" w:fill="D9D9D9"/>
            <w:tcMar>
              <w:left w:w="57" w:type="dxa"/>
              <w:right w:w="57" w:type="dxa"/>
            </w:tcMar>
          </w:tcPr>
          <w:p w14:paraId="138BC39E" w14:textId="77777777" w:rsidR="001E489F" w:rsidRPr="004E0864" w:rsidRDefault="001E489F" w:rsidP="005875D6">
            <w:pPr>
              <w:pStyle w:val="TAH"/>
            </w:pPr>
            <w:r w:rsidRPr="004E0864">
              <w:t>Rapporteur</w:t>
            </w:r>
          </w:p>
        </w:tc>
      </w:tr>
      <w:tr w:rsidR="00E579FD" w:rsidRPr="004E0864" w14:paraId="1B661970" w14:textId="77777777" w:rsidTr="00D327B3">
        <w:trPr>
          <w:cantSplit/>
          <w:jc w:val="center"/>
        </w:trPr>
        <w:tc>
          <w:tcPr>
            <w:tcW w:w="1617" w:type="dxa"/>
          </w:tcPr>
          <w:p w14:paraId="194449B4" w14:textId="7ADF9E2E" w:rsidR="00E579FD" w:rsidRPr="004E0864" w:rsidRDefault="00E579FD" w:rsidP="00E579FD">
            <w:pPr>
              <w:pStyle w:val="Guidance"/>
              <w:spacing w:after="0"/>
            </w:pPr>
            <w:r w:rsidRPr="004E0864">
              <w:t>Internal TR</w:t>
            </w:r>
          </w:p>
        </w:tc>
        <w:tc>
          <w:tcPr>
            <w:tcW w:w="1134" w:type="dxa"/>
          </w:tcPr>
          <w:p w14:paraId="1581EDBA" w14:textId="58B721F6" w:rsidR="00E579FD" w:rsidRPr="004E0864" w:rsidRDefault="00E579FD" w:rsidP="00E579FD">
            <w:pPr>
              <w:pStyle w:val="Guidance"/>
              <w:spacing w:after="0"/>
            </w:pPr>
            <w:r w:rsidRPr="004E0864">
              <w:t>23.7xy</w:t>
            </w:r>
          </w:p>
        </w:tc>
        <w:tc>
          <w:tcPr>
            <w:tcW w:w="2409" w:type="dxa"/>
          </w:tcPr>
          <w:p w14:paraId="3489ADFF" w14:textId="355F3DE5" w:rsidR="00E579FD" w:rsidRPr="004E0864" w:rsidRDefault="00E579FD" w:rsidP="00E579FD">
            <w:pPr>
              <w:pStyle w:val="Guidance"/>
              <w:spacing w:after="0"/>
            </w:pPr>
            <w:r w:rsidRPr="004E0864">
              <w:t xml:space="preserve">Study on the </w:t>
            </w:r>
            <w:r w:rsidR="0073241C" w:rsidRPr="004E0864">
              <w:t xml:space="preserve">Enhancement of </w:t>
            </w:r>
            <w:r w:rsidRPr="004E0864">
              <w:t>Usage of User Identifiers in the 5G System</w:t>
            </w:r>
          </w:p>
        </w:tc>
        <w:tc>
          <w:tcPr>
            <w:tcW w:w="1150" w:type="dxa"/>
          </w:tcPr>
          <w:p w14:paraId="0525F836" w14:textId="7D249E0B" w:rsidR="00E579FD" w:rsidRPr="004E0864" w:rsidRDefault="00334390" w:rsidP="00E579FD">
            <w:pPr>
              <w:pStyle w:val="Guidance"/>
              <w:spacing w:after="0"/>
            </w:pPr>
            <w:r w:rsidRPr="004E0864">
              <w:t>SA#103</w:t>
            </w:r>
          </w:p>
          <w:p w14:paraId="060C3F75" w14:textId="41D2AE48" w:rsidR="00450D0F" w:rsidRPr="004E0864" w:rsidRDefault="00450D0F" w:rsidP="00E579FD">
            <w:pPr>
              <w:pStyle w:val="Guidance"/>
              <w:spacing w:after="0"/>
            </w:pPr>
            <w:r w:rsidRPr="004E0864">
              <w:t>(March 2024)</w:t>
            </w:r>
          </w:p>
        </w:tc>
        <w:tc>
          <w:tcPr>
            <w:tcW w:w="1074" w:type="dxa"/>
          </w:tcPr>
          <w:p w14:paraId="3CC87817" w14:textId="30ACE73D" w:rsidR="00E579FD" w:rsidRPr="004E0864" w:rsidRDefault="00450D0F" w:rsidP="00E579FD">
            <w:pPr>
              <w:pStyle w:val="Guidance"/>
              <w:spacing w:after="0"/>
            </w:pPr>
            <w:r w:rsidRPr="004E0864">
              <w:t>SA#10</w:t>
            </w:r>
            <w:r w:rsidR="000B3284" w:rsidRPr="004E0864">
              <w:t>4 (June 2024)</w:t>
            </w:r>
          </w:p>
        </w:tc>
        <w:tc>
          <w:tcPr>
            <w:tcW w:w="2186" w:type="dxa"/>
          </w:tcPr>
          <w:p w14:paraId="71B3D7AE" w14:textId="6981988B" w:rsidR="00E579FD" w:rsidRPr="004E0864" w:rsidRDefault="00E579FD" w:rsidP="00E579FD">
            <w:pPr>
              <w:pStyle w:val="Guidance"/>
              <w:spacing w:after="0"/>
            </w:pPr>
          </w:p>
        </w:tc>
      </w:tr>
    </w:tbl>
    <w:p w14:paraId="7EC5BA9E" w14:textId="77777777" w:rsidR="001E489F" w:rsidRPr="004E0864" w:rsidRDefault="001E489F" w:rsidP="001E489F">
      <w:pPr>
        <w:pStyle w:val="FP"/>
      </w:pPr>
    </w:p>
    <w:p w14:paraId="3E5E0EB7" w14:textId="77777777" w:rsidR="001E489F" w:rsidRPr="004E0864" w:rsidRDefault="001E489F" w:rsidP="001E489F"/>
    <w:p w14:paraId="2FE095C7" w14:textId="77777777" w:rsidR="001E489F" w:rsidRPr="004E0864" w:rsidRDefault="001E489F" w:rsidP="001E489F"/>
    <w:p w14:paraId="55DEC2A4"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6</w:t>
      </w:r>
      <w:r w:rsidRPr="004E0864">
        <w:rPr>
          <w:b w:val="0"/>
          <w:sz w:val="36"/>
          <w:lang w:eastAsia="ja-JP"/>
        </w:rPr>
        <w:tab/>
        <w:t>Work item Rapporteur(s)</w:t>
      </w:r>
    </w:p>
    <w:p w14:paraId="250CADCC" w14:textId="77777777" w:rsidR="001E489F" w:rsidRPr="004E0864" w:rsidRDefault="001E489F" w:rsidP="001E489F"/>
    <w:p w14:paraId="60429CCF" w14:textId="77777777" w:rsidR="00E647E1" w:rsidRPr="004E0864" w:rsidRDefault="00E647E1" w:rsidP="001E489F"/>
    <w:p w14:paraId="72743EA7"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7</w:t>
      </w:r>
      <w:r w:rsidRPr="004E0864">
        <w:rPr>
          <w:b w:val="0"/>
          <w:sz w:val="36"/>
          <w:lang w:eastAsia="ja-JP"/>
        </w:rPr>
        <w:tab/>
        <w:t>Work item leadership</w:t>
      </w:r>
    </w:p>
    <w:p w14:paraId="3BA411C1" w14:textId="77777777" w:rsidR="004064D2" w:rsidRPr="004E0864" w:rsidRDefault="004064D2" w:rsidP="001E489F">
      <w:pPr>
        <w:pStyle w:val="Guidance"/>
        <w:rPr>
          <w:i w:val="0"/>
          <w:iCs/>
        </w:rPr>
      </w:pPr>
      <w:r w:rsidRPr="004E0864">
        <w:rPr>
          <w:i w:val="0"/>
          <w:iCs/>
        </w:rPr>
        <w:t>SA2</w:t>
      </w:r>
    </w:p>
    <w:p w14:paraId="68A766BD"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8</w:t>
      </w:r>
      <w:r w:rsidRPr="004E0864">
        <w:rPr>
          <w:b w:val="0"/>
          <w:sz w:val="36"/>
          <w:lang w:eastAsia="ja-JP"/>
        </w:rPr>
        <w:tab/>
        <w:t xml:space="preserve">Aspects that involve other </w:t>
      </w:r>
      <w:proofErr w:type="gramStart"/>
      <w:r w:rsidRPr="004E0864">
        <w:rPr>
          <w:b w:val="0"/>
          <w:sz w:val="36"/>
          <w:lang w:eastAsia="ja-JP"/>
        </w:rPr>
        <w:t>WGs</w:t>
      </w:r>
      <w:proofErr w:type="gramEnd"/>
    </w:p>
    <w:p w14:paraId="46A5DD7D" w14:textId="77777777" w:rsidR="004117A7" w:rsidRPr="004E0864" w:rsidRDefault="004117A7" w:rsidP="004117A7">
      <w:r w:rsidRPr="004E0864">
        <w:t>Security aspects will be covered by SA3.</w:t>
      </w:r>
    </w:p>
    <w:p w14:paraId="798971FA" w14:textId="77777777" w:rsidR="001E489F" w:rsidRPr="004E0864" w:rsidRDefault="001E489F" w:rsidP="001E489F"/>
    <w:p w14:paraId="28E68586" w14:textId="77777777" w:rsidR="001E489F" w:rsidRPr="004E0864"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4E0864">
        <w:rPr>
          <w:b w:val="0"/>
          <w:sz w:val="36"/>
          <w:lang w:eastAsia="ja-JP"/>
        </w:rPr>
        <w:t>9</w:t>
      </w:r>
      <w:r w:rsidRPr="004E0864">
        <w:rPr>
          <w:b w:val="0"/>
          <w:sz w:val="36"/>
          <w:lang w:eastAsia="ja-JP"/>
        </w:rPr>
        <w:tab/>
        <w:t>Supporting Individual Members</w:t>
      </w:r>
    </w:p>
    <w:p w14:paraId="2E9D2957" w14:textId="627A1FF6" w:rsidR="001E489F" w:rsidRPr="004E0864"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4E0864" w14:paraId="03012DAB" w14:textId="77777777" w:rsidTr="005875D6">
        <w:trPr>
          <w:cantSplit/>
          <w:jc w:val="center"/>
        </w:trPr>
        <w:tc>
          <w:tcPr>
            <w:tcW w:w="5029" w:type="dxa"/>
            <w:shd w:val="clear" w:color="auto" w:fill="E0E0E0"/>
          </w:tcPr>
          <w:p w14:paraId="5E47C944" w14:textId="77777777" w:rsidR="001E489F" w:rsidRPr="004E0864" w:rsidRDefault="001E489F" w:rsidP="005875D6">
            <w:pPr>
              <w:pStyle w:val="TAH"/>
            </w:pPr>
            <w:r w:rsidRPr="004E0864">
              <w:lastRenderedPageBreak/>
              <w:t>Supporting IM name</w:t>
            </w:r>
          </w:p>
        </w:tc>
      </w:tr>
      <w:tr w:rsidR="001E489F" w:rsidRPr="004E0864" w14:paraId="746AA80E" w14:textId="77777777" w:rsidTr="005875D6">
        <w:trPr>
          <w:cantSplit/>
          <w:jc w:val="center"/>
        </w:trPr>
        <w:tc>
          <w:tcPr>
            <w:tcW w:w="5029" w:type="dxa"/>
            <w:shd w:val="clear" w:color="auto" w:fill="auto"/>
          </w:tcPr>
          <w:p w14:paraId="5F41A52D" w14:textId="46124BF3" w:rsidR="001E489F" w:rsidRPr="004E0864" w:rsidRDefault="004117A7" w:rsidP="005875D6">
            <w:pPr>
              <w:pStyle w:val="TAL"/>
            </w:pPr>
            <w:proofErr w:type="spellStart"/>
            <w:r w:rsidRPr="004E0864">
              <w:t>InterDigital</w:t>
            </w:r>
            <w:proofErr w:type="spellEnd"/>
            <w:r w:rsidRPr="004E0864">
              <w:t xml:space="preserve"> Inc.</w:t>
            </w:r>
          </w:p>
        </w:tc>
      </w:tr>
      <w:tr w:rsidR="001E489F" w:rsidRPr="004E0864" w14:paraId="2C5796E3" w14:textId="77777777" w:rsidTr="005875D6">
        <w:trPr>
          <w:cantSplit/>
          <w:jc w:val="center"/>
        </w:trPr>
        <w:tc>
          <w:tcPr>
            <w:tcW w:w="5029" w:type="dxa"/>
            <w:shd w:val="clear" w:color="auto" w:fill="auto"/>
          </w:tcPr>
          <w:p w14:paraId="3ABE29D5" w14:textId="709330BE" w:rsidR="001E489F" w:rsidRPr="004E0864" w:rsidRDefault="000B56E4" w:rsidP="005875D6">
            <w:pPr>
              <w:pStyle w:val="TAL"/>
            </w:pPr>
            <w:r w:rsidRPr="004E0864">
              <w:t>Deutsche Telekom</w:t>
            </w:r>
          </w:p>
        </w:tc>
      </w:tr>
      <w:tr w:rsidR="001E489F" w:rsidRPr="004E0864" w14:paraId="5425D30D" w14:textId="77777777" w:rsidTr="005875D6">
        <w:trPr>
          <w:cantSplit/>
          <w:jc w:val="center"/>
        </w:trPr>
        <w:tc>
          <w:tcPr>
            <w:tcW w:w="5029" w:type="dxa"/>
            <w:shd w:val="clear" w:color="auto" w:fill="auto"/>
          </w:tcPr>
          <w:p w14:paraId="37445962" w14:textId="74EDDFCA" w:rsidR="001E489F" w:rsidRPr="004E0864" w:rsidRDefault="000B56E4" w:rsidP="005875D6">
            <w:pPr>
              <w:pStyle w:val="TAL"/>
            </w:pPr>
            <w:r w:rsidRPr="004E0864">
              <w:t>Futurewei</w:t>
            </w:r>
          </w:p>
        </w:tc>
      </w:tr>
      <w:tr w:rsidR="001E489F" w:rsidRPr="004E0864" w14:paraId="0E49C138" w14:textId="77777777" w:rsidTr="005875D6">
        <w:trPr>
          <w:cantSplit/>
          <w:jc w:val="center"/>
        </w:trPr>
        <w:tc>
          <w:tcPr>
            <w:tcW w:w="5029" w:type="dxa"/>
            <w:shd w:val="clear" w:color="auto" w:fill="auto"/>
          </w:tcPr>
          <w:p w14:paraId="4A1E7A61" w14:textId="379C628A" w:rsidR="001E489F" w:rsidRPr="004E0864" w:rsidRDefault="00EF60D7" w:rsidP="005875D6">
            <w:pPr>
              <w:pStyle w:val="TAL"/>
            </w:pPr>
            <w:r w:rsidRPr="004E0864">
              <w:t>NEC</w:t>
            </w:r>
          </w:p>
        </w:tc>
      </w:tr>
      <w:tr w:rsidR="008E32B6" w:rsidRPr="004E0864" w14:paraId="3EDE7FDD" w14:textId="77777777" w:rsidTr="005875D6">
        <w:trPr>
          <w:cantSplit/>
          <w:jc w:val="center"/>
        </w:trPr>
        <w:tc>
          <w:tcPr>
            <w:tcW w:w="5029" w:type="dxa"/>
            <w:shd w:val="clear" w:color="auto" w:fill="auto"/>
          </w:tcPr>
          <w:p w14:paraId="3E863CFD" w14:textId="265C40C9" w:rsidR="008E32B6" w:rsidRPr="004E0864" w:rsidRDefault="008E32B6" w:rsidP="008E32B6">
            <w:pPr>
              <w:pStyle w:val="TAL"/>
            </w:pPr>
            <w:r w:rsidRPr="004E0864">
              <w:rPr>
                <w:rFonts w:hint="eastAsia"/>
                <w:lang w:eastAsia="zh-CN"/>
              </w:rPr>
              <w:t>H</w:t>
            </w:r>
            <w:r w:rsidRPr="004E0864">
              <w:rPr>
                <w:lang w:eastAsia="zh-CN"/>
              </w:rPr>
              <w:t>uawei</w:t>
            </w:r>
          </w:p>
        </w:tc>
      </w:tr>
      <w:tr w:rsidR="008E32B6" w:rsidRPr="004E0864" w14:paraId="30A479CE" w14:textId="77777777" w:rsidTr="005875D6">
        <w:trPr>
          <w:cantSplit/>
          <w:jc w:val="center"/>
        </w:trPr>
        <w:tc>
          <w:tcPr>
            <w:tcW w:w="5029" w:type="dxa"/>
            <w:shd w:val="clear" w:color="auto" w:fill="auto"/>
          </w:tcPr>
          <w:p w14:paraId="78DC25D6" w14:textId="7DF6275A" w:rsidR="008E32B6" w:rsidRPr="004E0864" w:rsidRDefault="008E32B6" w:rsidP="008E32B6">
            <w:pPr>
              <w:pStyle w:val="TAL"/>
            </w:pPr>
            <w:proofErr w:type="spellStart"/>
            <w:r w:rsidRPr="004E0864">
              <w:rPr>
                <w:rFonts w:hint="eastAsia"/>
                <w:lang w:eastAsia="zh-CN"/>
              </w:rPr>
              <w:t>H</w:t>
            </w:r>
            <w:r w:rsidRPr="004E0864">
              <w:rPr>
                <w:lang w:eastAsia="zh-CN"/>
              </w:rPr>
              <w:t>iSilicon</w:t>
            </w:r>
            <w:proofErr w:type="spellEnd"/>
          </w:p>
        </w:tc>
      </w:tr>
      <w:tr w:rsidR="00DB5F56" w:rsidRPr="004E0864" w14:paraId="3A9D18F8" w14:textId="77777777" w:rsidTr="005875D6">
        <w:trPr>
          <w:cantSplit/>
          <w:jc w:val="center"/>
        </w:trPr>
        <w:tc>
          <w:tcPr>
            <w:tcW w:w="5029" w:type="dxa"/>
            <w:shd w:val="clear" w:color="auto" w:fill="auto"/>
          </w:tcPr>
          <w:p w14:paraId="7B8BBB4B" w14:textId="22B4B057" w:rsidR="00DB5F56" w:rsidRPr="004E0864" w:rsidRDefault="00DB5F56" w:rsidP="008E32B6">
            <w:pPr>
              <w:pStyle w:val="TAL"/>
              <w:rPr>
                <w:lang w:eastAsia="zh-CN"/>
              </w:rPr>
            </w:pPr>
            <w:r w:rsidRPr="004E0864">
              <w:rPr>
                <w:lang w:eastAsia="zh-CN"/>
              </w:rPr>
              <w:t>AT&amp;T</w:t>
            </w:r>
          </w:p>
        </w:tc>
      </w:tr>
      <w:tr w:rsidR="00BB5973" w:rsidRPr="004E0864" w14:paraId="2535DCC5" w14:textId="77777777" w:rsidTr="00D9628A">
        <w:trPr>
          <w:cantSplit/>
          <w:jc w:val="center"/>
        </w:trPr>
        <w:tc>
          <w:tcPr>
            <w:tcW w:w="5029" w:type="dxa"/>
            <w:tcBorders>
              <w:bottom w:val="single" w:sz="4" w:space="0" w:color="auto"/>
            </w:tcBorders>
            <w:shd w:val="clear" w:color="auto" w:fill="auto"/>
          </w:tcPr>
          <w:p w14:paraId="64EAF7EB" w14:textId="777FFF30" w:rsidR="00BB5973" w:rsidRPr="004E0864" w:rsidRDefault="00BB5973" w:rsidP="008E32B6">
            <w:pPr>
              <w:pStyle w:val="TAL"/>
              <w:rPr>
                <w:lang w:eastAsia="zh-CN"/>
              </w:rPr>
            </w:pPr>
            <w:r w:rsidRPr="004E0864">
              <w:rPr>
                <w:lang w:eastAsia="zh-CN"/>
              </w:rPr>
              <w:t>KPN</w:t>
            </w:r>
          </w:p>
        </w:tc>
      </w:tr>
      <w:tr w:rsidR="00E91D99" w:rsidRPr="004E0864" w14:paraId="1052090F"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312B90D" w14:textId="01DA1FD4" w:rsidR="00E91D99" w:rsidRPr="004E0864" w:rsidRDefault="00E91D99" w:rsidP="008E32B6">
            <w:pPr>
              <w:pStyle w:val="TAL"/>
              <w:rPr>
                <w:lang w:eastAsia="zh-CN"/>
              </w:rPr>
            </w:pPr>
            <w:r w:rsidRPr="004E0864">
              <w:rPr>
                <w:lang w:eastAsia="zh-CN"/>
              </w:rPr>
              <w:t>Philips</w:t>
            </w:r>
            <w:r w:rsidR="00A730F9" w:rsidRPr="004E0864">
              <w:rPr>
                <w:lang w:eastAsia="zh-CN"/>
              </w:rPr>
              <w:t xml:space="preserve"> International B.V.</w:t>
            </w:r>
          </w:p>
        </w:tc>
      </w:tr>
      <w:tr w:rsidR="00E14B85" w:rsidRPr="004E0864" w14:paraId="262A55D6"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B7EAFC7" w14:textId="4925DF56" w:rsidR="00991C9B" w:rsidRPr="004E0864" w:rsidRDefault="00E14B85" w:rsidP="008E32B6">
            <w:pPr>
              <w:pStyle w:val="TAL"/>
              <w:rPr>
                <w:lang w:eastAsia="zh-CN"/>
              </w:rPr>
            </w:pPr>
            <w:r w:rsidRPr="004E0864">
              <w:rPr>
                <w:lang w:eastAsia="zh-CN"/>
              </w:rPr>
              <w:t>Comcast</w:t>
            </w:r>
          </w:p>
        </w:tc>
      </w:tr>
      <w:tr w:rsidR="00991C9B" w:rsidRPr="004E0864" w14:paraId="46B09509"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B974EA4" w14:textId="123A6710" w:rsidR="00991C9B" w:rsidRPr="004E0864" w:rsidRDefault="00991C9B" w:rsidP="008E32B6">
            <w:pPr>
              <w:pStyle w:val="TAL"/>
              <w:rPr>
                <w:lang w:eastAsia="zh-CN"/>
              </w:rPr>
            </w:pPr>
            <w:proofErr w:type="spellStart"/>
            <w:r w:rsidRPr="004E0864">
              <w:rPr>
                <w:lang w:eastAsia="zh-CN"/>
              </w:rPr>
              <w:t>CableLabs</w:t>
            </w:r>
            <w:proofErr w:type="spellEnd"/>
          </w:p>
        </w:tc>
      </w:tr>
      <w:tr w:rsidR="00DD0959" w:rsidRPr="004E0864" w14:paraId="78F31879"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0744E78" w14:textId="5655A48C" w:rsidR="00DD0959" w:rsidRPr="004E0864" w:rsidRDefault="00DD0959" w:rsidP="008E32B6">
            <w:pPr>
              <w:pStyle w:val="TAL"/>
              <w:rPr>
                <w:lang w:eastAsia="zh-CN"/>
              </w:rPr>
            </w:pPr>
            <w:r w:rsidRPr="004E0864">
              <w:rPr>
                <w:lang w:eastAsia="zh-CN"/>
              </w:rPr>
              <w:t>Dish Network</w:t>
            </w:r>
          </w:p>
        </w:tc>
      </w:tr>
      <w:tr w:rsidR="003A6883" w:rsidRPr="004E0864" w14:paraId="21923C6D"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0644406" w14:textId="4BC769E2" w:rsidR="003A6883" w:rsidRPr="004E0864" w:rsidRDefault="003A6883" w:rsidP="008E32B6">
            <w:pPr>
              <w:pStyle w:val="TAL"/>
              <w:rPr>
                <w:lang w:eastAsia="zh-CN"/>
              </w:rPr>
            </w:pPr>
            <w:r w:rsidRPr="004E0864">
              <w:rPr>
                <w:lang w:eastAsia="zh-CN"/>
              </w:rPr>
              <w:t>Charter Communications, Inc.</w:t>
            </w:r>
          </w:p>
        </w:tc>
      </w:tr>
      <w:tr w:rsidR="00866FEF" w:rsidRPr="004E0864" w14:paraId="791F02FE" w14:textId="77777777" w:rsidTr="0008780A">
        <w:trPr>
          <w:cantSplit/>
          <w:jc w:val="center"/>
        </w:trPr>
        <w:tc>
          <w:tcPr>
            <w:tcW w:w="5029" w:type="dxa"/>
            <w:tcBorders>
              <w:top w:val="single" w:sz="4" w:space="0" w:color="auto"/>
              <w:bottom w:val="single" w:sz="4" w:space="0" w:color="auto"/>
            </w:tcBorders>
            <w:shd w:val="clear" w:color="auto" w:fill="auto"/>
          </w:tcPr>
          <w:p w14:paraId="37595502" w14:textId="43FB99E6" w:rsidR="00866FEF" w:rsidRPr="004E0864" w:rsidRDefault="00866FEF" w:rsidP="008E32B6">
            <w:pPr>
              <w:pStyle w:val="TAL"/>
              <w:rPr>
                <w:lang w:eastAsia="zh-CN"/>
              </w:rPr>
            </w:pPr>
            <w:r w:rsidRPr="004E0864">
              <w:rPr>
                <w:lang w:eastAsia="zh-CN"/>
              </w:rPr>
              <w:t>Samsung</w:t>
            </w:r>
          </w:p>
        </w:tc>
      </w:tr>
      <w:tr w:rsidR="0008780A" w:rsidRPr="004E0864" w14:paraId="08DE84BD" w14:textId="77777777" w:rsidTr="00263D63">
        <w:trPr>
          <w:cantSplit/>
          <w:jc w:val="center"/>
        </w:trPr>
        <w:tc>
          <w:tcPr>
            <w:tcW w:w="5029" w:type="dxa"/>
            <w:tcBorders>
              <w:top w:val="single" w:sz="4" w:space="0" w:color="auto"/>
              <w:bottom w:val="single" w:sz="4" w:space="0" w:color="auto"/>
            </w:tcBorders>
            <w:shd w:val="clear" w:color="auto" w:fill="auto"/>
          </w:tcPr>
          <w:p w14:paraId="33B02DEC" w14:textId="280C3FE2" w:rsidR="0008780A" w:rsidRPr="004E0864" w:rsidRDefault="0008780A" w:rsidP="008E32B6">
            <w:pPr>
              <w:pStyle w:val="TAL"/>
              <w:rPr>
                <w:lang w:eastAsia="zh-CN"/>
              </w:rPr>
            </w:pPr>
            <w:r w:rsidRPr="004E0864">
              <w:rPr>
                <w:lang w:eastAsia="zh-CN"/>
              </w:rPr>
              <w:t>Xiaomi</w:t>
            </w:r>
          </w:p>
        </w:tc>
      </w:tr>
      <w:tr w:rsidR="00263D63" w:rsidRPr="004E0864" w14:paraId="367D2F58" w14:textId="77777777" w:rsidTr="000F50D3">
        <w:trPr>
          <w:cantSplit/>
          <w:jc w:val="center"/>
        </w:trPr>
        <w:tc>
          <w:tcPr>
            <w:tcW w:w="5029" w:type="dxa"/>
            <w:tcBorders>
              <w:top w:val="single" w:sz="4" w:space="0" w:color="auto"/>
              <w:bottom w:val="single" w:sz="4" w:space="0" w:color="auto"/>
            </w:tcBorders>
            <w:shd w:val="clear" w:color="auto" w:fill="auto"/>
          </w:tcPr>
          <w:p w14:paraId="55E11205" w14:textId="2E98D80F" w:rsidR="00263D63" w:rsidRPr="004E0864" w:rsidRDefault="00263D63" w:rsidP="008E32B6">
            <w:pPr>
              <w:pStyle w:val="TAL"/>
              <w:rPr>
                <w:lang w:eastAsia="zh-CN"/>
              </w:rPr>
            </w:pPr>
            <w:r w:rsidRPr="004E0864">
              <w:rPr>
                <w:lang w:eastAsia="zh-CN"/>
              </w:rPr>
              <w:t>Broadcom</w:t>
            </w:r>
          </w:p>
        </w:tc>
      </w:tr>
      <w:tr w:rsidR="000F50D3" w:rsidRPr="004E0864" w14:paraId="5716272E" w14:textId="77777777" w:rsidTr="003D3CAA">
        <w:trPr>
          <w:cantSplit/>
          <w:jc w:val="center"/>
        </w:trPr>
        <w:tc>
          <w:tcPr>
            <w:tcW w:w="5029" w:type="dxa"/>
            <w:tcBorders>
              <w:top w:val="single" w:sz="4" w:space="0" w:color="auto"/>
              <w:bottom w:val="single" w:sz="4" w:space="0" w:color="auto"/>
            </w:tcBorders>
            <w:shd w:val="clear" w:color="auto" w:fill="auto"/>
          </w:tcPr>
          <w:p w14:paraId="2C370DB8" w14:textId="50C97ADF" w:rsidR="000F50D3" w:rsidRPr="004E0864" w:rsidRDefault="000F50D3" w:rsidP="008E32B6">
            <w:pPr>
              <w:pStyle w:val="TAL"/>
              <w:rPr>
                <w:lang w:eastAsia="zh-CN"/>
              </w:rPr>
            </w:pPr>
            <w:r w:rsidRPr="004E0864">
              <w:rPr>
                <w:lang w:eastAsia="zh-CN"/>
              </w:rPr>
              <w:t>Vodafone</w:t>
            </w:r>
          </w:p>
        </w:tc>
      </w:tr>
      <w:tr w:rsidR="003D3CAA" w:rsidRPr="004E0864" w14:paraId="48D8768F" w14:textId="77777777" w:rsidTr="003D3CAA">
        <w:trPr>
          <w:cantSplit/>
          <w:jc w:val="center"/>
        </w:trPr>
        <w:tc>
          <w:tcPr>
            <w:tcW w:w="5029" w:type="dxa"/>
            <w:tcBorders>
              <w:top w:val="single" w:sz="4" w:space="0" w:color="auto"/>
              <w:bottom w:val="single" w:sz="4" w:space="0" w:color="auto"/>
            </w:tcBorders>
            <w:shd w:val="clear" w:color="auto" w:fill="auto"/>
          </w:tcPr>
          <w:p w14:paraId="734F6B68" w14:textId="5C08CEF9" w:rsidR="003D3CAA" w:rsidRPr="004E0864" w:rsidRDefault="003D3CAA" w:rsidP="008E32B6">
            <w:pPr>
              <w:pStyle w:val="TAL"/>
              <w:rPr>
                <w:lang w:eastAsia="zh-CN"/>
              </w:rPr>
            </w:pPr>
            <w:r w:rsidRPr="004E0864">
              <w:rPr>
                <w:lang w:eastAsia="zh-CN"/>
              </w:rPr>
              <w:t>China Mobile</w:t>
            </w:r>
          </w:p>
        </w:tc>
      </w:tr>
      <w:tr w:rsidR="003D3CAA" w:rsidRPr="004E0864" w14:paraId="2922E591" w14:textId="77777777" w:rsidTr="00551489">
        <w:trPr>
          <w:cantSplit/>
          <w:jc w:val="center"/>
        </w:trPr>
        <w:tc>
          <w:tcPr>
            <w:tcW w:w="5029" w:type="dxa"/>
            <w:tcBorders>
              <w:top w:val="single" w:sz="4" w:space="0" w:color="auto"/>
              <w:bottom w:val="single" w:sz="4" w:space="0" w:color="auto"/>
            </w:tcBorders>
            <w:shd w:val="clear" w:color="auto" w:fill="auto"/>
          </w:tcPr>
          <w:p w14:paraId="6B9408CF" w14:textId="006248CF" w:rsidR="003D3CAA" w:rsidRPr="004E0864" w:rsidRDefault="003D3CAA" w:rsidP="008E32B6">
            <w:pPr>
              <w:pStyle w:val="TAL"/>
              <w:rPr>
                <w:lang w:eastAsia="zh-CN"/>
              </w:rPr>
            </w:pPr>
            <w:r w:rsidRPr="004E0864">
              <w:rPr>
                <w:lang w:eastAsia="zh-CN"/>
              </w:rPr>
              <w:t>China Unic</w:t>
            </w:r>
            <w:r w:rsidR="000F5D09" w:rsidRPr="004E0864">
              <w:rPr>
                <w:lang w:eastAsia="zh-CN"/>
              </w:rPr>
              <w:t>om</w:t>
            </w:r>
          </w:p>
        </w:tc>
      </w:tr>
      <w:tr w:rsidR="00551489" w14:paraId="326EA7C7" w14:textId="77777777" w:rsidTr="00D9628A">
        <w:trPr>
          <w:cantSplit/>
          <w:jc w:val="center"/>
          <w:ins w:id="129" w:author="Michael Starsinic" w:date="2023-09-12T10:58:00Z"/>
        </w:trPr>
        <w:tc>
          <w:tcPr>
            <w:tcW w:w="5029" w:type="dxa"/>
            <w:tcBorders>
              <w:top w:val="single" w:sz="4" w:space="0" w:color="auto"/>
            </w:tcBorders>
            <w:shd w:val="clear" w:color="auto" w:fill="auto"/>
          </w:tcPr>
          <w:p w14:paraId="1DDFEC08" w14:textId="213663E0" w:rsidR="00551489" w:rsidRDefault="00551489" w:rsidP="008E32B6">
            <w:pPr>
              <w:pStyle w:val="TAL"/>
              <w:rPr>
                <w:ins w:id="130" w:author="Michael Starsinic" w:date="2023-09-12T10:58:00Z"/>
                <w:lang w:eastAsia="zh-CN"/>
              </w:rPr>
            </w:pPr>
            <w:ins w:id="131" w:author="Michael Starsinic" w:date="2023-09-12T10:58:00Z">
              <w:r w:rsidRPr="004E0864">
                <w:rPr>
                  <w:lang w:eastAsia="zh-CN"/>
                </w:rPr>
                <w:t>Telecom Italia</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Michael Starsinic" w:date="2023-09-25T14:58:00Z" w:initials="MS">
    <w:p w14:paraId="278E9235" w14:textId="77777777" w:rsidR="00A94538" w:rsidRDefault="00A94538" w:rsidP="009F206F">
      <w:pPr>
        <w:pStyle w:val="CommentText"/>
        <w:jc w:val="left"/>
      </w:pPr>
      <w:r>
        <w:rPr>
          <w:rStyle w:val="CommentReference"/>
        </w:rPr>
        <w:annotationRef/>
      </w:r>
      <w:r>
        <w:t>On the CC, there were request to clarify the use cases. These sentences were added to address these comments.</w:t>
      </w:r>
    </w:p>
  </w:comment>
  <w:comment w:id="83" w:author="Michael Starsinic" w:date="2023-09-25T14:25:00Z" w:initials="MS">
    <w:p w14:paraId="7FADFBE8" w14:textId="77777777" w:rsidR="004E0864" w:rsidRDefault="00C40668" w:rsidP="00261301">
      <w:pPr>
        <w:pStyle w:val="CommentText"/>
        <w:jc w:val="left"/>
      </w:pPr>
      <w:r>
        <w:rPr>
          <w:rStyle w:val="CommentReference"/>
        </w:rPr>
        <w:annotationRef/>
      </w:r>
      <w:r w:rsidR="004E0864">
        <w:t>On the CC, some companies did not like that the examples were removed. At least one company preferred to remove the examples.  Here I added a more general example in an attempt to compromise.</w:t>
      </w:r>
    </w:p>
  </w:comment>
  <w:comment w:id="108" w:author="Michael Starsinic" w:date="2023-09-25T14:54:00Z" w:initials="MS">
    <w:p w14:paraId="2BFB6821" w14:textId="688D8578" w:rsidR="00474368" w:rsidRDefault="00474368" w:rsidP="006D0A38">
      <w:pPr>
        <w:pStyle w:val="CommentText"/>
        <w:jc w:val="left"/>
      </w:pPr>
      <w:r>
        <w:rPr>
          <w:rStyle w:val="CommentReference"/>
        </w:rPr>
        <w:annotationRef/>
      </w:r>
      <w:r>
        <w:t>The wording change in this sentence is just to make it consistent with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E9235" w15:done="0"/>
  <w15:commentEx w15:paraId="7FADFBE8" w15:done="0"/>
  <w15:commentEx w15:paraId="2BFB68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C1E78" w16cex:dateUtc="2023-09-25T18:58:00Z"/>
  <w16cex:commentExtensible w16cex:durableId="28BC16BF" w16cex:dateUtc="2023-09-25T18:25:00Z"/>
  <w16cex:commentExtensible w16cex:durableId="28BC1D9F" w16cex:dateUtc="2023-09-25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E9235" w16cid:durableId="28BC1E78"/>
  <w16cid:commentId w16cid:paraId="7FADFBE8" w16cid:durableId="28BC16BF"/>
  <w16cid:commentId w16cid:paraId="2BFB6821" w16cid:durableId="28BC1D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8546" w14:textId="77777777" w:rsidR="00217E9B" w:rsidRDefault="00217E9B">
      <w:r>
        <w:separator/>
      </w:r>
    </w:p>
  </w:endnote>
  <w:endnote w:type="continuationSeparator" w:id="0">
    <w:p w14:paraId="220CDDBF" w14:textId="77777777" w:rsidR="00217E9B" w:rsidRDefault="0021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66C9" w14:textId="77777777" w:rsidR="00217E9B" w:rsidRDefault="00217E9B">
      <w:r>
        <w:separator/>
      </w:r>
    </w:p>
  </w:footnote>
  <w:footnote w:type="continuationSeparator" w:id="0">
    <w:p w14:paraId="61F4CA12" w14:textId="77777777" w:rsidR="00217E9B" w:rsidRDefault="0021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78D83807"/>
    <w:multiLevelType w:val="hybridMultilevel"/>
    <w:tmpl w:val="3FCA7CD0"/>
    <w:lvl w:ilvl="0" w:tplc="01EC2B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555312763">
    <w:abstractNumId w:val="8"/>
  </w:num>
  <w:num w:numId="10" w16cid:durableId="20985494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1FE3"/>
    <w:rsid w:val="00016846"/>
    <w:rsid w:val="0002191A"/>
    <w:rsid w:val="00021BBA"/>
    <w:rsid w:val="00025B2C"/>
    <w:rsid w:val="0003016C"/>
    <w:rsid w:val="00030CD4"/>
    <w:rsid w:val="000328CE"/>
    <w:rsid w:val="000344A1"/>
    <w:rsid w:val="000409CA"/>
    <w:rsid w:val="00042051"/>
    <w:rsid w:val="000433AF"/>
    <w:rsid w:val="000440A6"/>
    <w:rsid w:val="00046686"/>
    <w:rsid w:val="00046FDD"/>
    <w:rsid w:val="0004706E"/>
    <w:rsid w:val="000475F1"/>
    <w:rsid w:val="00050925"/>
    <w:rsid w:val="00054884"/>
    <w:rsid w:val="0005594E"/>
    <w:rsid w:val="00057E1E"/>
    <w:rsid w:val="0006182E"/>
    <w:rsid w:val="0006619D"/>
    <w:rsid w:val="00067E5B"/>
    <w:rsid w:val="000726EB"/>
    <w:rsid w:val="00072A7C"/>
    <w:rsid w:val="00074557"/>
    <w:rsid w:val="0007499B"/>
    <w:rsid w:val="00075411"/>
    <w:rsid w:val="000775E7"/>
    <w:rsid w:val="0007775C"/>
    <w:rsid w:val="00080202"/>
    <w:rsid w:val="00082AA5"/>
    <w:rsid w:val="00086D2A"/>
    <w:rsid w:val="0008780A"/>
    <w:rsid w:val="000906E8"/>
    <w:rsid w:val="00093A05"/>
    <w:rsid w:val="00094DA4"/>
    <w:rsid w:val="00094F23"/>
    <w:rsid w:val="000967F4"/>
    <w:rsid w:val="000A10F1"/>
    <w:rsid w:val="000A1F92"/>
    <w:rsid w:val="000A2D34"/>
    <w:rsid w:val="000A3C45"/>
    <w:rsid w:val="000A4A82"/>
    <w:rsid w:val="000A4F45"/>
    <w:rsid w:val="000A6432"/>
    <w:rsid w:val="000B3284"/>
    <w:rsid w:val="000B56E4"/>
    <w:rsid w:val="000D056F"/>
    <w:rsid w:val="000D2115"/>
    <w:rsid w:val="000D34C9"/>
    <w:rsid w:val="000D6D78"/>
    <w:rsid w:val="000E0429"/>
    <w:rsid w:val="000E0437"/>
    <w:rsid w:val="000E134E"/>
    <w:rsid w:val="000E1892"/>
    <w:rsid w:val="000E205F"/>
    <w:rsid w:val="000E2ECD"/>
    <w:rsid w:val="000E39DD"/>
    <w:rsid w:val="000E3D7A"/>
    <w:rsid w:val="000E471A"/>
    <w:rsid w:val="000E7B73"/>
    <w:rsid w:val="000F110F"/>
    <w:rsid w:val="000F50D3"/>
    <w:rsid w:val="000F5D09"/>
    <w:rsid w:val="000F6E51"/>
    <w:rsid w:val="00102714"/>
    <w:rsid w:val="00102A24"/>
    <w:rsid w:val="001179A8"/>
    <w:rsid w:val="001244C2"/>
    <w:rsid w:val="00124752"/>
    <w:rsid w:val="00125EDF"/>
    <w:rsid w:val="0013259C"/>
    <w:rsid w:val="00132FB7"/>
    <w:rsid w:val="0013556A"/>
    <w:rsid w:val="00135831"/>
    <w:rsid w:val="0013647C"/>
    <w:rsid w:val="00137077"/>
    <w:rsid w:val="001376A6"/>
    <w:rsid w:val="001424CD"/>
    <w:rsid w:val="0014389B"/>
    <w:rsid w:val="0014413C"/>
    <w:rsid w:val="00147279"/>
    <w:rsid w:val="00150C36"/>
    <w:rsid w:val="00153785"/>
    <w:rsid w:val="0015711C"/>
    <w:rsid w:val="00157F50"/>
    <w:rsid w:val="00157FFB"/>
    <w:rsid w:val="001607AE"/>
    <w:rsid w:val="0016183D"/>
    <w:rsid w:val="00166A1B"/>
    <w:rsid w:val="00166B96"/>
    <w:rsid w:val="00167F4A"/>
    <w:rsid w:val="00170EDB"/>
    <w:rsid w:val="0017230E"/>
    <w:rsid w:val="00180FBE"/>
    <w:rsid w:val="001901A1"/>
    <w:rsid w:val="001914A1"/>
    <w:rsid w:val="00191E27"/>
    <w:rsid w:val="001922D9"/>
    <w:rsid w:val="00192528"/>
    <w:rsid w:val="00192544"/>
    <w:rsid w:val="00192B41"/>
    <w:rsid w:val="0019338C"/>
    <w:rsid w:val="00193EA6"/>
    <w:rsid w:val="00195D5B"/>
    <w:rsid w:val="00197E4A"/>
    <w:rsid w:val="001A1B43"/>
    <w:rsid w:val="001A31EF"/>
    <w:rsid w:val="001A37E6"/>
    <w:rsid w:val="001A3E7E"/>
    <w:rsid w:val="001A49BE"/>
    <w:rsid w:val="001B01F1"/>
    <w:rsid w:val="001B2414"/>
    <w:rsid w:val="001B5421"/>
    <w:rsid w:val="001B650D"/>
    <w:rsid w:val="001B6BEC"/>
    <w:rsid w:val="001C4D9B"/>
    <w:rsid w:val="001C55D2"/>
    <w:rsid w:val="001C716A"/>
    <w:rsid w:val="001C7310"/>
    <w:rsid w:val="001D0B09"/>
    <w:rsid w:val="001D1478"/>
    <w:rsid w:val="001D7513"/>
    <w:rsid w:val="001E489F"/>
    <w:rsid w:val="001E48D6"/>
    <w:rsid w:val="001E4DB1"/>
    <w:rsid w:val="001E5976"/>
    <w:rsid w:val="001E62E0"/>
    <w:rsid w:val="001E6729"/>
    <w:rsid w:val="001E70B9"/>
    <w:rsid w:val="001E7A84"/>
    <w:rsid w:val="001F0423"/>
    <w:rsid w:val="001F1C1B"/>
    <w:rsid w:val="001F3435"/>
    <w:rsid w:val="001F7653"/>
    <w:rsid w:val="001F794F"/>
    <w:rsid w:val="00203173"/>
    <w:rsid w:val="002057B0"/>
    <w:rsid w:val="002070CB"/>
    <w:rsid w:val="002107E5"/>
    <w:rsid w:val="00217E9B"/>
    <w:rsid w:val="00221438"/>
    <w:rsid w:val="00223EB4"/>
    <w:rsid w:val="002336A6"/>
    <w:rsid w:val="002336BF"/>
    <w:rsid w:val="00235F9B"/>
    <w:rsid w:val="00236BBA"/>
    <w:rsid w:val="00236D1F"/>
    <w:rsid w:val="002407FF"/>
    <w:rsid w:val="00241A03"/>
    <w:rsid w:val="00243051"/>
    <w:rsid w:val="00246530"/>
    <w:rsid w:val="00250F58"/>
    <w:rsid w:val="00252CB4"/>
    <w:rsid w:val="00253892"/>
    <w:rsid w:val="002541D3"/>
    <w:rsid w:val="00255F0A"/>
    <w:rsid w:val="00256429"/>
    <w:rsid w:val="0026253E"/>
    <w:rsid w:val="00263D63"/>
    <w:rsid w:val="00266C6D"/>
    <w:rsid w:val="00272D61"/>
    <w:rsid w:val="00272E1A"/>
    <w:rsid w:val="00276333"/>
    <w:rsid w:val="002774A9"/>
    <w:rsid w:val="002774AD"/>
    <w:rsid w:val="00281323"/>
    <w:rsid w:val="002878F7"/>
    <w:rsid w:val="0029197A"/>
    <w:rsid w:val="002919B7"/>
    <w:rsid w:val="00291EF2"/>
    <w:rsid w:val="00295D61"/>
    <w:rsid w:val="00297C1F"/>
    <w:rsid w:val="00297D84"/>
    <w:rsid w:val="002A6274"/>
    <w:rsid w:val="002B074C"/>
    <w:rsid w:val="002B14BB"/>
    <w:rsid w:val="002B2FE7"/>
    <w:rsid w:val="002B34EA"/>
    <w:rsid w:val="002B42B5"/>
    <w:rsid w:val="002B525B"/>
    <w:rsid w:val="002B5361"/>
    <w:rsid w:val="002C1A3D"/>
    <w:rsid w:val="002C1BA4"/>
    <w:rsid w:val="002C47B8"/>
    <w:rsid w:val="002C5118"/>
    <w:rsid w:val="002C592C"/>
    <w:rsid w:val="002D78C0"/>
    <w:rsid w:val="002E1FA3"/>
    <w:rsid w:val="002E397B"/>
    <w:rsid w:val="002E3AE2"/>
    <w:rsid w:val="002F44D1"/>
    <w:rsid w:val="002F4F79"/>
    <w:rsid w:val="002F59F1"/>
    <w:rsid w:val="002F7CCB"/>
    <w:rsid w:val="00301992"/>
    <w:rsid w:val="003057FD"/>
    <w:rsid w:val="003101C6"/>
    <w:rsid w:val="00310E70"/>
    <w:rsid w:val="00313F3E"/>
    <w:rsid w:val="00314113"/>
    <w:rsid w:val="00315E6D"/>
    <w:rsid w:val="00320536"/>
    <w:rsid w:val="00325E33"/>
    <w:rsid w:val="003275E6"/>
    <w:rsid w:val="003316B1"/>
    <w:rsid w:val="00333B06"/>
    <w:rsid w:val="00334390"/>
    <w:rsid w:val="00334F04"/>
    <w:rsid w:val="0034019A"/>
    <w:rsid w:val="00343A17"/>
    <w:rsid w:val="00343ACC"/>
    <w:rsid w:val="00343DCC"/>
    <w:rsid w:val="003522F2"/>
    <w:rsid w:val="003531D0"/>
    <w:rsid w:val="00354553"/>
    <w:rsid w:val="00356AA5"/>
    <w:rsid w:val="00367BF0"/>
    <w:rsid w:val="003715B7"/>
    <w:rsid w:val="00376C60"/>
    <w:rsid w:val="00380CC6"/>
    <w:rsid w:val="00384CEC"/>
    <w:rsid w:val="00392C87"/>
    <w:rsid w:val="00394720"/>
    <w:rsid w:val="003948BE"/>
    <w:rsid w:val="00395435"/>
    <w:rsid w:val="003A06E6"/>
    <w:rsid w:val="003A245B"/>
    <w:rsid w:val="003A5FFA"/>
    <w:rsid w:val="003A67E1"/>
    <w:rsid w:val="003A6883"/>
    <w:rsid w:val="003A7108"/>
    <w:rsid w:val="003B3098"/>
    <w:rsid w:val="003C030E"/>
    <w:rsid w:val="003C5278"/>
    <w:rsid w:val="003D3CAA"/>
    <w:rsid w:val="003D4593"/>
    <w:rsid w:val="003D546D"/>
    <w:rsid w:val="003D5D73"/>
    <w:rsid w:val="003E29F7"/>
    <w:rsid w:val="003E2C8B"/>
    <w:rsid w:val="003E330A"/>
    <w:rsid w:val="003E4AC7"/>
    <w:rsid w:val="003E5604"/>
    <w:rsid w:val="003E57A1"/>
    <w:rsid w:val="003E710B"/>
    <w:rsid w:val="003F1C0E"/>
    <w:rsid w:val="003F278A"/>
    <w:rsid w:val="003F3B9C"/>
    <w:rsid w:val="003F70B3"/>
    <w:rsid w:val="004008D7"/>
    <w:rsid w:val="00400EC8"/>
    <w:rsid w:val="0040145D"/>
    <w:rsid w:val="00402105"/>
    <w:rsid w:val="004064D2"/>
    <w:rsid w:val="0040798F"/>
    <w:rsid w:val="00411339"/>
    <w:rsid w:val="004117A7"/>
    <w:rsid w:val="00412158"/>
    <w:rsid w:val="004131BD"/>
    <w:rsid w:val="004131C7"/>
    <w:rsid w:val="00414E6F"/>
    <w:rsid w:val="004159BE"/>
    <w:rsid w:val="00416CEA"/>
    <w:rsid w:val="00417630"/>
    <w:rsid w:val="00421AFD"/>
    <w:rsid w:val="00423182"/>
    <w:rsid w:val="00423F97"/>
    <w:rsid w:val="004246F2"/>
    <w:rsid w:val="00425FB7"/>
    <w:rsid w:val="00432048"/>
    <w:rsid w:val="00432206"/>
    <w:rsid w:val="00433717"/>
    <w:rsid w:val="00434917"/>
    <w:rsid w:val="004405A2"/>
    <w:rsid w:val="004418BE"/>
    <w:rsid w:val="00442C65"/>
    <w:rsid w:val="00443A78"/>
    <w:rsid w:val="00450D0F"/>
    <w:rsid w:val="00451122"/>
    <w:rsid w:val="004518DB"/>
    <w:rsid w:val="00453CD3"/>
    <w:rsid w:val="004562FC"/>
    <w:rsid w:val="004608C0"/>
    <w:rsid w:val="00462838"/>
    <w:rsid w:val="00462D80"/>
    <w:rsid w:val="00462EDE"/>
    <w:rsid w:val="00474368"/>
    <w:rsid w:val="004744B6"/>
    <w:rsid w:val="00476CEF"/>
    <w:rsid w:val="00477EBC"/>
    <w:rsid w:val="00482246"/>
    <w:rsid w:val="00484421"/>
    <w:rsid w:val="0048454C"/>
    <w:rsid w:val="00491391"/>
    <w:rsid w:val="00497980"/>
    <w:rsid w:val="004A01BD"/>
    <w:rsid w:val="004A0835"/>
    <w:rsid w:val="004A0A73"/>
    <w:rsid w:val="004A180A"/>
    <w:rsid w:val="004A39C4"/>
    <w:rsid w:val="004A661C"/>
    <w:rsid w:val="004A7AD8"/>
    <w:rsid w:val="004B3D79"/>
    <w:rsid w:val="004B4F71"/>
    <w:rsid w:val="004B5600"/>
    <w:rsid w:val="004C4C9B"/>
    <w:rsid w:val="004D0AC7"/>
    <w:rsid w:val="004D0EDF"/>
    <w:rsid w:val="004D2B5A"/>
    <w:rsid w:val="004D2FA0"/>
    <w:rsid w:val="004D52A9"/>
    <w:rsid w:val="004E0864"/>
    <w:rsid w:val="004E1010"/>
    <w:rsid w:val="004F255C"/>
    <w:rsid w:val="004F2B92"/>
    <w:rsid w:val="004F4172"/>
    <w:rsid w:val="004F6B9D"/>
    <w:rsid w:val="004F7ACC"/>
    <w:rsid w:val="0050202A"/>
    <w:rsid w:val="005038DE"/>
    <w:rsid w:val="00505A65"/>
    <w:rsid w:val="00507903"/>
    <w:rsid w:val="00512811"/>
    <w:rsid w:val="0051739B"/>
    <w:rsid w:val="0052032E"/>
    <w:rsid w:val="00520790"/>
    <w:rsid w:val="00520B24"/>
    <w:rsid w:val="00521896"/>
    <w:rsid w:val="00522A80"/>
    <w:rsid w:val="0052686F"/>
    <w:rsid w:val="005272AF"/>
    <w:rsid w:val="00527343"/>
    <w:rsid w:val="005274B0"/>
    <w:rsid w:val="00527E42"/>
    <w:rsid w:val="00535A39"/>
    <w:rsid w:val="00536D0A"/>
    <w:rsid w:val="00541759"/>
    <w:rsid w:val="005420F3"/>
    <w:rsid w:val="00544D8F"/>
    <w:rsid w:val="00551489"/>
    <w:rsid w:val="00553BDE"/>
    <w:rsid w:val="00556F13"/>
    <w:rsid w:val="00562495"/>
    <w:rsid w:val="00565234"/>
    <w:rsid w:val="00565647"/>
    <w:rsid w:val="005718B5"/>
    <w:rsid w:val="00572470"/>
    <w:rsid w:val="0057401B"/>
    <w:rsid w:val="00577727"/>
    <w:rsid w:val="005777AF"/>
    <w:rsid w:val="005827FE"/>
    <w:rsid w:val="00582F6A"/>
    <w:rsid w:val="00583366"/>
    <w:rsid w:val="00583525"/>
    <w:rsid w:val="005847C4"/>
    <w:rsid w:val="00585C06"/>
    <w:rsid w:val="00586562"/>
    <w:rsid w:val="00590B24"/>
    <w:rsid w:val="00593DC4"/>
    <w:rsid w:val="0059529B"/>
    <w:rsid w:val="005954DD"/>
    <w:rsid w:val="005A3249"/>
    <w:rsid w:val="005A503F"/>
    <w:rsid w:val="005A6ABC"/>
    <w:rsid w:val="005A7288"/>
    <w:rsid w:val="005B0285"/>
    <w:rsid w:val="005B1577"/>
    <w:rsid w:val="005B2109"/>
    <w:rsid w:val="005B35A2"/>
    <w:rsid w:val="005B5451"/>
    <w:rsid w:val="005C0CC6"/>
    <w:rsid w:val="005C0FFC"/>
    <w:rsid w:val="005C3669"/>
    <w:rsid w:val="005C3F71"/>
    <w:rsid w:val="005C5A03"/>
    <w:rsid w:val="005C6253"/>
    <w:rsid w:val="005C7352"/>
    <w:rsid w:val="005D1F7E"/>
    <w:rsid w:val="005D2738"/>
    <w:rsid w:val="005D37AC"/>
    <w:rsid w:val="005D60FD"/>
    <w:rsid w:val="005E07CB"/>
    <w:rsid w:val="005E0BF8"/>
    <w:rsid w:val="005E32BB"/>
    <w:rsid w:val="005E3644"/>
    <w:rsid w:val="005E7235"/>
    <w:rsid w:val="005F041C"/>
    <w:rsid w:val="005F0622"/>
    <w:rsid w:val="005F201A"/>
    <w:rsid w:val="005F2199"/>
    <w:rsid w:val="005F2E94"/>
    <w:rsid w:val="005F3737"/>
    <w:rsid w:val="005F4B34"/>
    <w:rsid w:val="005F6F78"/>
    <w:rsid w:val="005F7961"/>
    <w:rsid w:val="00614A37"/>
    <w:rsid w:val="00616E18"/>
    <w:rsid w:val="006177EF"/>
    <w:rsid w:val="00620287"/>
    <w:rsid w:val="00620E50"/>
    <w:rsid w:val="00623AED"/>
    <w:rsid w:val="006256B7"/>
    <w:rsid w:val="0062580F"/>
    <w:rsid w:val="00627D7A"/>
    <w:rsid w:val="00630F2E"/>
    <w:rsid w:val="00632157"/>
    <w:rsid w:val="00632175"/>
    <w:rsid w:val="00633971"/>
    <w:rsid w:val="006341C6"/>
    <w:rsid w:val="006360D1"/>
    <w:rsid w:val="0064121E"/>
    <w:rsid w:val="00642894"/>
    <w:rsid w:val="006447EA"/>
    <w:rsid w:val="00644EA3"/>
    <w:rsid w:val="00646279"/>
    <w:rsid w:val="00653DEA"/>
    <w:rsid w:val="00660354"/>
    <w:rsid w:val="006606DB"/>
    <w:rsid w:val="0066229E"/>
    <w:rsid w:val="00662B72"/>
    <w:rsid w:val="00662C9A"/>
    <w:rsid w:val="00665B9B"/>
    <w:rsid w:val="0067212A"/>
    <w:rsid w:val="006725A6"/>
    <w:rsid w:val="00672BD4"/>
    <w:rsid w:val="0067616E"/>
    <w:rsid w:val="00682D5A"/>
    <w:rsid w:val="00683765"/>
    <w:rsid w:val="00684F6F"/>
    <w:rsid w:val="00685DCC"/>
    <w:rsid w:val="006867FE"/>
    <w:rsid w:val="00687650"/>
    <w:rsid w:val="00690725"/>
    <w:rsid w:val="00690CC9"/>
    <w:rsid w:val="00693606"/>
    <w:rsid w:val="00693D70"/>
    <w:rsid w:val="006975AE"/>
    <w:rsid w:val="006A0E66"/>
    <w:rsid w:val="006A32D1"/>
    <w:rsid w:val="006A3C66"/>
    <w:rsid w:val="006A3CCD"/>
    <w:rsid w:val="006A3CF5"/>
    <w:rsid w:val="006A4DC8"/>
    <w:rsid w:val="006B1DBD"/>
    <w:rsid w:val="006B4BC6"/>
    <w:rsid w:val="006B5C30"/>
    <w:rsid w:val="006C0217"/>
    <w:rsid w:val="006C23D9"/>
    <w:rsid w:val="006C2BC1"/>
    <w:rsid w:val="006C34C8"/>
    <w:rsid w:val="006C4060"/>
    <w:rsid w:val="006C4C1A"/>
    <w:rsid w:val="006C5CCC"/>
    <w:rsid w:val="006D03E2"/>
    <w:rsid w:val="006D0A8E"/>
    <w:rsid w:val="006D3D54"/>
    <w:rsid w:val="006D5E98"/>
    <w:rsid w:val="006D7FC4"/>
    <w:rsid w:val="006E0D1B"/>
    <w:rsid w:val="006E1A49"/>
    <w:rsid w:val="006E3A55"/>
    <w:rsid w:val="006E3BD1"/>
    <w:rsid w:val="006E626F"/>
    <w:rsid w:val="006F0D6F"/>
    <w:rsid w:val="006F1B00"/>
    <w:rsid w:val="006F2142"/>
    <w:rsid w:val="006F2EEB"/>
    <w:rsid w:val="006F3973"/>
    <w:rsid w:val="006F4B7A"/>
    <w:rsid w:val="006F542B"/>
    <w:rsid w:val="006F5C7C"/>
    <w:rsid w:val="00700764"/>
    <w:rsid w:val="00700A59"/>
    <w:rsid w:val="00702E49"/>
    <w:rsid w:val="00707471"/>
    <w:rsid w:val="00710142"/>
    <w:rsid w:val="00711AD3"/>
    <w:rsid w:val="00712E81"/>
    <w:rsid w:val="00715055"/>
    <w:rsid w:val="00715590"/>
    <w:rsid w:val="007155CF"/>
    <w:rsid w:val="00717541"/>
    <w:rsid w:val="00723919"/>
    <w:rsid w:val="0072549E"/>
    <w:rsid w:val="00725EDA"/>
    <w:rsid w:val="007261D3"/>
    <w:rsid w:val="007268CC"/>
    <w:rsid w:val="0073241C"/>
    <w:rsid w:val="00733E86"/>
    <w:rsid w:val="00740B3B"/>
    <w:rsid w:val="00740DD3"/>
    <w:rsid w:val="0074596C"/>
    <w:rsid w:val="00750961"/>
    <w:rsid w:val="00750D12"/>
    <w:rsid w:val="00755B02"/>
    <w:rsid w:val="00756BBB"/>
    <w:rsid w:val="007570E7"/>
    <w:rsid w:val="0076106B"/>
    <w:rsid w:val="00761952"/>
    <w:rsid w:val="00761B9B"/>
    <w:rsid w:val="00762474"/>
    <w:rsid w:val="0076439E"/>
    <w:rsid w:val="00765D4F"/>
    <w:rsid w:val="00767A89"/>
    <w:rsid w:val="007734C8"/>
    <w:rsid w:val="007814A8"/>
    <w:rsid w:val="00781A62"/>
    <w:rsid w:val="00781F2F"/>
    <w:rsid w:val="00782D6B"/>
    <w:rsid w:val="00783C0E"/>
    <w:rsid w:val="00785733"/>
    <w:rsid w:val="007861B8"/>
    <w:rsid w:val="00787383"/>
    <w:rsid w:val="00791B51"/>
    <w:rsid w:val="00795AD1"/>
    <w:rsid w:val="00795AF5"/>
    <w:rsid w:val="007B3E0D"/>
    <w:rsid w:val="007B5456"/>
    <w:rsid w:val="007B5F65"/>
    <w:rsid w:val="007B6ADA"/>
    <w:rsid w:val="007C3523"/>
    <w:rsid w:val="007C767B"/>
    <w:rsid w:val="007C79AA"/>
    <w:rsid w:val="007D29AB"/>
    <w:rsid w:val="007D3A7C"/>
    <w:rsid w:val="007D3C7C"/>
    <w:rsid w:val="007D687A"/>
    <w:rsid w:val="007D6DB5"/>
    <w:rsid w:val="007E1BA0"/>
    <w:rsid w:val="007E42F1"/>
    <w:rsid w:val="007E5EC7"/>
    <w:rsid w:val="007E7827"/>
    <w:rsid w:val="007F2297"/>
    <w:rsid w:val="007F55EC"/>
    <w:rsid w:val="007F58E2"/>
    <w:rsid w:val="007F59D9"/>
    <w:rsid w:val="007F6574"/>
    <w:rsid w:val="00802CF6"/>
    <w:rsid w:val="00804E8F"/>
    <w:rsid w:val="0080639B"/>
    <w:rsid w:val="00814BAB"/>
    <w:rsid w:val="00816D87"/>
    <w:rsid w:val="00820A5C"/>
    <w:rsid w:val="008212A7"/>
    <w:rsid w:val="00825295"/>
    <w:rsid w:val="00827B26"/>
    <w:rsid w:val="00831057"/>
    <w:rsid w:val="00831578"/>
    <w:rsid w:val="008354FB"/>
    <w:rsid w:val="008368FC"/>
    <w:rsid w:val="00837EF8"/>
    <w:rsid w:val="0084119C"/>
    <w:rsid w:val="008505DA"/>
    <w:rsid w:val="00850CD4"/>
    <w:rsid w:val="008521AE"/>
    <w:rsid w:val="00854A49"/>
    <w:rsid w:val="00856E4A"/>
    <w:rsid w:val="008578D0"/>
    <w:rsid w:val="008624DE"/>
    <w:rsid w:val="008634EB"/>
    <w:rsid w:val="00866945"/>
    <w:rsid w:val="00866FEF"/>
    <w:rsid w:val="00875436"/>
    <w:rsid w:val="00876548"/>
    <w:rsid w:val="008768E3"/>
    <w:rsid w:val="00876BD5"/>
    <w:rsid w:val="008906CC"/>
    <w:rsid w:val="00897C84"/>
    <w:rsid w:val="008A06BE"/>
    <w:rsid w:val="008A56FD"/>
    <w:rsid w:val="008A7B4E"/>
    <w:rsid w:val="008B4E30"/>
    <w:rsid w:val="008D29AB"/>
    <w:rsid w:val="008D3DA6"/>
    <w:rsid w:val="008D5DA3"/>
    <w:rsid w:val="008D6D90"/>
    <w:rsid w:val="008E32B6"/>
    <w:rsid w:val="008E392B"/>
    <w:rsid w:val="008E5D5A"/>
    <w:rsid w:val="008E70F7"/>
    <w:rsid w:val="008F1D3B"/>
    <w:rsid w:val="008F7444"/>
    <w:rsid w:val="008F7A15"/>
    <w:rsid w:val="00900E52"/>
    <w:rsid w:val="0090506C"/>
    <w:rsid w:val="00905292"/>
    <w:rsid w:val="0090741F"/>
    <w:rsid w:val="009078BA"/>
    <w:rsid w:val="0091321C"/>
    <w:rsid w:val="00913788"/>
    <w:rsid w:val="0091399A"/>
    <w:rsid w:val="00917D4F"/>
    <w:rsid w:val="00922D75"/>
    <w:rsid w:val="00924452"/>
    <w:rsid w:val="00925E21"/>
    <w:rsid w:val="00926791"/>
    <w:rsid w:val="009364C4"/>
    <w:rsid w:val="0093661C"/>
    <w:rsid w:val="00940736"/>
    <w:rsid w:val="00941253"/>
    <w:rsid w:val="00943AAD"/>
    <w:rsid w:val="0095038B"/>
    <w:rsid w:val="009504B7"/>
    <w:rsid w:val="00950CF7"/>
    <w:rsid w:val="00952BEF"/>
    <w:rsid w:val="00955812"/>
    <w:rsid w:val="00955EDE"/>
    <w:rsid w:val="00960A44"/>
    <w:rsid w:val="00963D1F"/>
    <w:rsid w:val="00967FF1"/>
    <w:rsid w:val="00970864"/>
    <w:rsid w:val="00972A95"/>
    <w:rsid w:val="009736D5"/>
    <w:rsid w:val="009751C5"/>
    <w:rsid w:val="00975834"/>
    <w:rsid w:val="009768C3"/>
    <w:rsid w:val="00977C43"/>
    <w:rsid w:val="0098162E"/>
    <w:rsid w:val="0098195A"/>
    <w:rsid w:val="00981C7D"/>
    <w:rsid w:val="00990EEE"/>
    <w:rsid w:val="00991C9B"/>
    <w:rsid w:val="00993BD3"/>
    <w:rsid w:val="009947CD"/>
    <w:rsid w:val="00996533"/>
    <w:rsid w:val="00996576"/>
    <w:rsid w:val="009A0093"/>
    <w:rsid w:val="009A3833"/>
    <w:rsid w:val="009A5F57"/>
    <w:rsid w:val="009A62E2"/>
    <w:rsid w:val="009B110B"/>
    <w:rsid w:val="009B13F0"/>
    <w:rsid w:val="009B196A"/>
    <w:rsid w:val="009B22FF"/>
    <w:rsid w:val="009C5CB3"/>
    <w:rsid w:val="009D5C2C"/>
    <w:rsid w:val="009D5E48"/>
    <w:rsid w:val="009D5F68"/>
    <w:rsid w:val="009D6C10"/>
    <w:rsid w:val="009D6D9F"/>
    <w:rsid w:val="009D6EE1"/>
    <w:rsid w:val="009E0B41"/>
    <w:rsid w:val="009E1910"/>
    <w:rsid w:val="009E5DBA"/>
    <w:rsid w:val="009F6047"/>
    <w:rsid w:val="00A00EAA"/>
    <w:rsid w:val="00A027C6"/>
    <w:rsid w:val="00A03354"/>
    <w:rsid w:val="00A03D2A"/>
    <w:rsid w:val="00A06B5C"/>
    <w:rsid w:val="00A1015D"/>
    <w:rsid w:val="00A10ADB"/>
    <w:rsid w:val="00A144AB"/>
    <w:rsid w:val="00A151A1"/>
    <w:rsid w:val="00A16709"/>
    <w:rsid w:val="00A177D1"/>
    <w:rsid w:val="00A17F01"/>
    <w:rsid w:val="00A20144"/>
    <w:rsid w:val="00A224D6"/>
    <w:rsid w:val="00A24557"/>
    <w:rsid w:val="00A248B2"/>
    <w:rsid w:val="00A267D7"/>
    <w:rsid w:val="00A27A64"/>
    <w:rsid w:val="00A37F80"/>
    <w:rsid w:val="00A41B9B"/>
    <w:rsid w:val="00A4467D"/>
    <w:rsid w:val="00A455F0"/>
    <w:rsid w:val="00A4574A"/>
    <w:rsid w:val="00A46B3F"/>
    <w:rsid w:val="00A46F30"/>
    <w:rsid w:val="00A571FC"/>
    <w:rsid w:val="00A61169"/>
    <w:rsid w:val="00A63024"/>
    <w:rsid w:val="00A65602"/>
    <w:rsid w:val="00A66158"/>
    <w:rsid w:val="00A730F9"/>
    <w:rsid w:val="00A80310"/>
    <w:rsid w:val="00A80831"/>
    <w:rsid w:val="00A82FCC"/>
    <w:rsid w:val="00A8479D"/>
    <w:rsid w:val="00A86DCE"/>
    <w:rsid w:val="00A872BA"/>
    <w:rsid w:val="00A87766"/>
    <w:rsid w:val="00A906A4"/>
    <w:rsid w:val="00A91BE5"/>
    <w:rsid w:val="00A94538"/>
    <w:rsid w:val="00A97953"/>
    <w:rsid w:val="00AA0766"/>
    <w:rsid w:val="00AA313E"/>
    <w:rsid w:val="00AA574E"/>
    <w:rsid w:val="00AB1B38"/>
    <w:rsid w:val="00AB7730"/>
    <w:rsid w:val="00AC470F"/>
    <w:rsid w:val="00AC7653"/>
    <w:rsid w:val="00AD324E"/>
    <w:rsid w:val="00AD5B51"/>
    <w:rsid w:val="00AD6AB1"/>
    <w:rsid w:val="00AD7397"/>
    <w:rsid w:val="00AD7B78"/>
    <w:rsid w:val="00AE3CAB"/>
    <w:rsid w:val="00AE3FC3"/>
    <w:rsid w:val="00AE48EE"/>
    <w:rsid w:val="00AE60A7"/>
    <w:rsid w:val="00AF110D"/>
    <w:rsid w:val="00AF26A8"/>
    <w:rsid w:val="00AF3D3F"/>
    <w:rsid w:val="00AF4118"/>
    <w:rsid w:val="00AF63D4"/>
    <w:rsid w:val="00AF7145"/>
    <w:rsid w:val="00B00077"/>
    <w:rsid w:val="00B03107"/>
    <w:rsid w:val="00B0758D"/>
    <w:rsid w:val="00B07EA1"/>
    <w:rsid w:val="00B10820"/>
    <w:rsid w:val="00B1084C"/>
    <w:rsid w:val="00B11039"/>
    <w:rsid w:val="00B16E03"/>
    <w:rsid w:val="00B1749C"/>
    <w:rsid w:val="00B200EC"/>
    <w:rsid w:val="00B218FF"/>
    <w:rsid w:val="00B2717C"/>
    <w:rsid w:val="00B30214"/>
    <w:rsid w:val="00B3526C"/>
    <w:rsid w:val="00B35894"/>
    <w:rsid w:val="00B376E0"/>
    <w:rsid w:val="00B379B3"/>
    <w:rsid w:val="00B40284"/>
    <w:rsid w:val="00B43DA4"/>
    <w:rsid w:val="00B45C31"/>
    <w:rsid w:val="00B47534"/>
    <w:rsid w:val="00B508CD"/>
    <w:rsid w:val="00B50B89"/>
    <w:rsid w:val="00B50CDA"/>
    <w:rsid w:val="00B52AFB"/>
    <w:rsid w:val="00B52B1C"/>
    <w:rsid w:val="00B5557E"/>
    <w:rsid w:val="00B60846"/>
    <w:rsid w:val="00B63284"/>
    <w:rsid w:val="00B63811"/>
    <w:rsid w:val="00B64C6D"/>
    <w:rsid w:val="00B75CE0"/>
    <w:rsid w:val="00B76F31"/>
    <w:rsid w:val="00B77F53"/>
    <w:rsid w:val="00B843AC"/>
    <w:rsid w:val="00B84B54"/>
    <w:rsid w:val="00B92B0A"/>
    <w:rsid w:val="00B92C7D"/>
    <w:rsid w:val="00B93BB2"/>
    <w:rsid w:val="00B95849"/>
    <w:rsid w:val="00B9697B"/>
    <w:rsid w:val="00BA46C7"/>
    <w:rsid w:val="00BA46D1"/>
    <w:rsid w:val="00BA4DA4"/>
    <w:rsid w:val="00BB5973"/>
    <w:rsid w:val="00BB6D15"/>
    <w:rsid w:val="00BB7137"/>
    <w:rsid w:val="00BB7B45"/>
    <w:rsid w:val="00BC137E"/>
    <w:rsid w:val="00BC2E5F"/>
    <w:rsid w:val="00BC3A51"/>
    <w:rsid w:val="00BC3C3C"/>
    <w:rsid w:val="00BC481E"/>
    <w:rsid w:val="00BC5AF6"/>
    <w:rsid w:val="00BC6D03"/>
    <w:rsid w:val="00BD27EB"/>
    <w:rsid w:val="00BD3369"/>
    <w:rsid w:val="00BD3E51"/>
    <w:rsid w:val="00BD5014"/>
    <w:rsid w:val="00BE02AD"/>
    <w:rsid w:val="00BE3E87"/>
    <w:rsid w:val="00BE5441"/>
    <w:rsid w:val="00BE5EB3"/>
    <w:rsid w:val="00BF0A84"/>
    <w:rsid w:val="00BF2564"/>
    <w:rsid w:val="00BF3E7C"/>
    <w:rsid w:val="00BF4326"/>
    <w:rsid w:val="00BF6029"/>
    <w:rsid w:val="00BF6C09"/>
    <w:rsid w:val="00BF704F"/>
    <w:rsid w:val="00C03706"/>
    <w:rsid w:val="00C03F46"/>
    <w:rsid w:val="00C04720"/>
    <w:rsid w:val="00C13639"/>
    <w:rsid w:val="00C13E40"/>
    <w:rsid w:val="00C159BC"/>
    <w:rsid w:val="00C15A54"/>
    <w:rsid w:val="00C1652C"/>
    <w:rsid w:val="00C2214E"/>
    <w:rsid w:val="00C2220A"/>
    <w:rsid w:val="00C236B1"/>
    <w:rsid w:val="00C247CD"/>
    <w:rsid w:val="00C2519B"/>
    <w:rsid w:val="00C278EB"/>
    <w:rsid w:val="00C35875"/>
    <w:rsid w:val="00C35DFB"/>
    <w:rsid w:val="00C36F36"/>
    <w:rsid w:val="00C3782E"/>
    <w:rsid w:val="00C404D1"/>
    <w:rsid w:val="00C40668"/>
    <w:rsid w:val="00C4153F"/>
    <w:rsid w:val="00C42176"/>
    <w:rsid w:val="00C42344"/>
    <w:rsid w:val="00C441A6"/>
    <w:rsid w:val="00C4481D"/>
    <w:rsid w:val="00C50158"/>
    <w:rsid w:val="00C50380"/>
    <w:rsid w:val="00C505EB"/>
    <w:rsid w:val="00C528AB"/>
    <w:rsid w:val="00C52914"/>
    <w:rsid w:val="00C5567D"/>
    <w:rsid w:val="00C56062"/>
    <w:rsid w:val="00C57744"/>
    <w:rsid w:val="00C60C0C"/>
    <w:rsid w:val="00C63F06"/>
    <w:rsid w:val="00C652E7"/>
    <w:rsid w:val="00C6590B"/>
    <w:rsid w:val="00C67F82"/>
    <w:rsid w:val="00C70526"/>
    <w:rsid w:val="00C7131F"/>
    <w:rsid w:val="00C73D45"/>
    <w:rsid w:val="00C76753"/>
    <w:rsid w:val="00C774D7"/>
    <w:rsid w:val="00C8239D"/>
    <w:rsid w:val="00C845CC"/>
    <w:rsid w:val="00C84CF5"/>
    <w:rsid w:val="00C8586A"/>
    <w:rsid w:val="00C85CB1"/>
    <w:rsid w:val="00C9780E"/>
    <w:rsid w:val="00CA2B4F"/>
    <w:rsid w:val="00CA5DB0"/>
    <w:rsid w:val="00CB0308"/>
    <w:rsid w:val="00CB104E"/>
    <w:rsid w:val="00CB2837"/>
    <w:rsid w:val="00CB5B1E"/>
    <w:rsid w:val="00CC084E"/>
    <w:rsid w:val="00CC2A4F"/>
    <w:rsid w:val="00CC4FCA"/>
    <w:rsid w:val="00CC58ED"/>
    <w:rsid w:val="00CC591E"/>
    <w:rsid w:val="00CD145F"/>
    <w:rsid w:val="00CE5015"/>
    <w:rsid w:val="00CE5B83"/>
    <w:rsid w:val="00CF4152"/>
    <w:rsid w:val="00CF4B8C"/>
    <w:rsid w:val="00D00201"/>
    <w:rsid w:val="00D0135E"/>
    <w:rsid w:val="00D04E2E"/>
    <w:rsid w:val="00D13067"/>
    <w:rsid w:val="00D145EC"/>
    <w:rsid w:val="00D30940"/>
    <w:rsid w:val="00D30EAB"/>
    <w:rsid w:val="00D31F0A"/>
    <w:rsid w:val="00D327B3"/>
    <w:rsid w:val="00D355FB"/>
    <w:rsid w:val="00D355FC"/>
    <w:rsid w:val="00D37E9B"/>
    <w:rsid w:val="00D402EF"/>
    <w:rsid w:val="00D40BBD"/>
    <w:rsid w:val="00D42959"/>
    <w:rsid w:val="00D43C0B"/>
    <w:rsid w:val="00D44A74"/>
    <w:rsid w:val="00D461D5"/>
    <w:rsid w:val="00D467D1"/>
    <w:rsid w:val="00D51B4A"/>
    <w:rsid w:val="00D5361C"/>
    <w:rsid w:val="00D555D0"/>
    <w:rsid w:val="00D55ADF"/>
    <w:rsid w:val="00D57CD2"/>
    <w:rsid w:val="00D57E66"/>
    <w:rsid w:val="00D6303D"/>
    <w:rsid w:val="00D67F57"/>
    <w:rsid w:val="00D70B9E"/>
    <w:rsid w:val="00D70D37"/>
    <w:rsid w:val="00D71D32"/>
    <w:rsid w:val="00D726C2"/>
    <w:rsid w:val="00D73350"/>
    <w:rsid w:val="00D7723B"/>
    <w:rsid w:val="00D82231"/>
    <w:rsid w:val="00D827CC"/>
    <w:rsid w:val="00D83770"/>
    <w:rsid w:val="00D85507"/>
    <w:rsid w:val="00D86BE0"/>
    <w:rsid w:val="00D8756E"/>
    <w:rsid w:val="00D92AB9"/>
    <w:rsid w:val="00D92F07"/>
    <w:rsid w:val="00D938DD"/>
    <w:rsid w:val="00D95EAB"/>
    <w:rsid w:val="00D9628A"/>
    <w:rsid w:val="00D974EA"/>
    <w:rsid w:val="00DA006E"/>
    <w:rsid w:val="00DA29AC"/>
    <w:rsid w:val="00DA329A"/>
    <w:rsid w:val="00DA42FF"/>
    <w:rsid w:val="00DA4934"/>
    <w:rsid w:val="00DA76B2"/>
    <w:rsid w:val="00DB2FB7"/>
    <w:rsid w:val="00DB521B"/>
    <w:rsid w:val="00DB5EC4"/>
    <w:rsid w:val="00DB5F56"/>
    <w:rsid w:val="00DB63B3"/>
    <w:rsid w:val="00DC0F52"/>
    <w:rsid w:val="00DC2828"/>
    <w:rsid w:val="00DC4726"/>
    <w:rsid w:val="00DC68A6"/>
    <w:rsid w:val="00DD0959"/>
    <w:rsid w:val="00DD0AAB"/>
    <w:rsid w:val="00DD2E59"/>
    <w:rsid w:val="00DD3C66"/>
    <w:rsid w:val="00DD40D2"/>
    <w:rsid w:val="00DD59CC"/>
    <w:rsid w:val="00DE01C6"/>
    <w:rsid w:val="00DE5BBF"/>
    <w:rsid w:val="00DE6B11"/>
    <w:rsid w:val="00DF01BE"/>
    <w:rsid w:val="00E013A9"/>
    <w:rsid w:val="00E02747"/>
    <w:rsid w:val="00E03A99"/>
    <w:rsid w:val="00E041CD"/>
    <w:rsid w:val="00E06534"/>
    <w:rsid w:val="00E126A5"/>
    <w:rsid w:val="00E1463F"/>
    <w:rsid w:val="00E1495D"/>
    <w:rsid w:val="00E14B85"/>
    <w:rsid w:val="00E14EF6"/>
    <w:rsid w:val="00E16848"/>
    <w:rsid w:val="00E1730D"/>
    <w:rsid w:val="00E2125E"/>
    <w:rsid w:val="00E22531"/>
    <w:rsid w:val="00E2377E"/>
    <w:rsid w:val="00E2490F"/>
    <w:rsid w:val="00E34AA9"/>
    <w:rsid w:val="00E34EAA"/>
    <w:rsid w:val="00E35604"/>
    <w:rsid w:val="00E363A9"/>
    <w:rsid w:val="00E413E0"/>
    <w:rsid w:val="00E47AFB"/>
    <w:rsid w:val="00E52A53"/>
    <w:rsid w:val="00E53AE3"/>
    <w:rsid w:val="00E5574A"/>
    <w:rsid w:val="00E55BCB"/>
    <w:rsid w:val="00E5615E"/>
    <w:rsid w:val="00E579FD"/>
    <w:rsid w:val="00E57F8F"/>
    <w:rsid w:val="00E61A2D"/>
    <w:rsid w:val="00E647E1"/>
    <w:rsid w:val="00E64FB2"/>
    <w:rsid w:val="00E6575B"/>
    <w:rsid w:val="00E67B7D"/>
    <w:rsid w:val="00E705B1"/>
    <w:rsid w:val="00E71ED0"/>
    <w:rsid w:val="00E74E33"/>
    <w:rsid w:val="00E76E9A"/>
    <w:rsid w:val="00E80E6F"/>
    <w:rsid w:val="00E81A03"/>
    <w:rsid w:val="00E81E2C"/>
    <w:rsid w:val="00E82FBF"/>
    <w:rsid w:val="00E856E6"/>
    <w:rsid w:val="00E87247"/>
    <w:rsid w:val="00E91D99"/>
    <w:rsid w:val="00E92593"/>
    <w:rsid w:val="00E97B7D"/>
    <w:rsid w:val="00EA411A"/>
    <w:rsid w:val="00EA662E"/>
    <w:rsid w:val="00EB1EB4"/>
    <w:rsid w:val="00EB5D2F"/>
    <w:rsid w:val="00EC10EC"/>
    <w:rsid w:val="00EC456C"/>
    <w:rsid w:val="00EC5B05"/>
    <w:rsid w:val="00ED166C"/>
    <w:rsid w:val="00ED2228"/>
    <w:rsid w:val="00ED27BA"/>
    <w:rsid w:val="00ED3048"/>
    <w:rsid w:val="00ED40BC"/>
    <w:rsid w:val="00ED5FA6"/>
    <w:rsid w:val="00ED6080"/>
    <w:rsid w:val="00ED7874"/>
    <w:rsid w:val="00EE0176"/>
    <w:rsid w:val="00EE1DE4"/>
    <w:rsid w:val="00EE4C36"/>
    <w:rsid w:val="00EE7113"/>
    <w:rsid w:val="00EE7754"/>
    <w:rsid w:val="00EF0942"/>
    <w:rsid w:val="00EF15D6"/>
    <w:rsid w:val="00EF241C"/>
    <w:rsid w:val="00EF291F"/>
    <w:rsid w:val="00EF60D7"/>
    <w:rsid w:val="00F0218C"/>
    <w:rsid w:val="00F0251A"/>
    <w:rsid w:val="00F0393B"/>
    <w:rsid w:val="00F075B9"/>
    <w:rsid w:val="00F12D84"/>
    <w:rsid w:val="00F13804"/>
    <w:rsid w:val="00F15D08"/>
    <w:rsid w:val="00F1634B"/>
    <w:rsid w:val="00F313DD"/>
    <w:rsid w:val="00F3284F"/>
    <w:rsid w:val="00F35984"/>
    <w:rsid w:val="00F36064"/>
    <w:rsid w:val="00F378BE"/>
    <w:rsid w:val="00F41E62"/>
    <w:rsid w:val="00F43120"/>
    <w:rsid w:val="00F44FF2"/>
    <w:rsid w:val="00F458B6"/>
    <w:rsid w:val="00F52703"/>
    <w:rsid w:val="00F53282"/>
    <w:rsid w:val="00F5398B"/>
    <w:rsid w:val="00F607A8"/>
    <w:rsid w:val="00F62112"/>
    <w:rsid w:val="00F6370C"/>
    <w:rsid w:val="00F64378"/>
    <w:rsid w:val="00F650F5"/>
    <w:rsid w:val="00F67FC3"/>
    <w:rsid w:val="00F7082A"/>
    <w:rsid w:val="00F763A4"/>
    <w:rsid w:val="00F80064"/>
    <w:rsid w:val="00F80CD3"/>
    <w:rsid w:val="00F80D67"/>
    <w:rsid w:val="00F81CF2"/>
    <w:rsid w:val="00F821CE"/>
    <w:rsid w:val="00F82A04"/>
    <w:rsid w:val="00F8300C"/>
    <w:rsid w:val="00F83DF3"/>
    <w:rsid w:val="00F87D15"/>
    <w:rsid w:val="00F941B8"/>
    <w:rsid w:val="00F97832"/>
    <w:rsid w:val="00FA151A"/>
    <w:rsid w:val="00FA5FA5"/>
    <w:rsid w:val="00FA6721"/>
    <w:rsid w:val="00FA7365"/>
    <w:rsid w:val="00FA79A7"/>
    <w:rsid w:val="00FB0131"/>
    <w:rsid w:val="00FB4D2F"/>
    <w:rsid w:val="00FB525A"/>
    <w:rsid w:val="00FB79D1"/>
    <w:rsid w:val="00FC5DAE"/>
    <w:rsid w:val="00FC643D"/>
    <w:rsid w:val="00FD1DAF"/>
    <w:rsid w:val="00FD24D6"/>
    <w:rsid w:val="00FD74FF"/>
    <w:rsid w:val="00FE2559"/>
    <w:rsid w:val="00FE3A8B"/>
    <w:rsid w:val="00FE3DCC"/>
    <w:rsid w:val="00FE53C8"/>
    <w:rsid w:val="00FE5FB7"/>
    <w:rsid w:val="00FE73E4"/>
    <w:rsid w:val="00FF2620"/>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B843AC"/>
    <w:rPr>
      <w:color w:val="0563C1" w:themeColor="hyperlink"/>
      <w:u w:val="single"/>
    </w:rPr>
  </w:style>
  <w:style w:type="character" w:styleId="UnresolvedMention">
    <w:name w:val="Unresolved Mention"/>
    <w:basedOn w:val="DefaultParagraphFont"/>
    <w:uiPriority w:val="99"/>
    <w:semiHidden/>
    <w:unhideWhenUsed/>
    <w:rsid w:val="00B843AC"/>
    <w:rPr>
      <w:color w:val="605E5C"/>
      <w:shd w:val="clear" w:color="auto" w:fill="E1DFDD"/>
    </w:rPr>
  </w:style>
  <w:style w:type="character" w:styleId="CommentReference">
    <w:name w:val="annotation reference"/>
    <w:rsid w:val="00343A17"/>
    <w:rPr>
      <w:sz w:val="16"/>
      <w:szCs w:val="16"/>
    </w:rPr>
  </w:style>
  <w:style w:type="character" w:customStyle="1" w:styleId="CommentTextChar">
    <w:name w:val="Comment Text Char"/>
    <w:link w:val="CommentText"/>
    <w:semiHidden/>
    <w:rsid w:val="00343A17"/>
    <w:rPr>
      <w:rFonts w:ascii="Arial" w:hAnsi="Arial"/>
      <w:lang w:eastAsia="en-US"/>
    </w:rPr>
  </w:style>
  <w:style w:type="paragraph" w:styleId="CommentSubject">
    <w:name w:val="annotation subject"/>
    <w:basedOn w:val="CommentText"/>
    <w:next w:val="CommentText"/>
    <w:link w:val="CommentSubjectChar"/>
    <w:rsid w:val="00F36064"/>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rsid w:val="00F3606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Props1.xml><?xml version="1.0" encoding="utf-8"?>
<ds:datastoreItem xmlns:ds="http://schemas.openxmlformats.org/officeDocument/2006/customXml" ds:itemID="{0F82A7E4-2BD8-4B7F-9955-765C7435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818CE-8B23-4D09-806F-622EF4391C73}">
  <ds:schemaRefs>
    <ds:schemaRef ds:uri="http://schemas.microsoft.com/sharepoint/v3/contenttype/forms"/>
  </ds:schemaRefs>
</ds:datastoreItem>
</file>

<file path=customXml/itemProps3.xml><?xml version="1.0" encoding="utf-8"?>
<ds:datastoreItem xmlns:ds="http://schemas.openxmlformats.org/officeDocument/2006/customXml" ds:itemID="{F44D8498-ACEB-49A8-8AC9-E3D4A96BD232}">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1887</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Michael Starsinic</cp:lastModifiedBy>
  <cp:revision>268</cp:revision>
  <cp:lastPrinted>2001-04-23T09:30:00Z</cp:lastPrinted>
  <dcterms:created xsi:type="dcterms:W3CDTF">2023-08-06T14:44:00Z</dcterms:created>
  <dcterms:modified xsi:type="dcterms:W3CDTF">2023-09-28T12:57:00Z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ediaServiceImageTags">
    <vt:lpwstr/>
  </property>
</Properties>
</file>