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67F9A561" w:rsidR="001E489F" w:rsidRPr="006C2E80" w:rsidRDefault="001E489F" w:rsidP="007861B8">
      <w:pPr>
        <w:pStyle w:val="a3"/>
        <w:widowControl w:val="0"/>
        <w:tabs>
          <w:tab w:val="clear" w:pos="4153"/>
          <w:tab w:val="clear" w:pos="8306"/>
          <w:tab w:val="right" w:pos="9638"/>
        </w:tabs>
        <w:overflowPunct w:val="0"/>
        <w:autoSpaceDE w:val="0"/>
        <w:autoSpaceDN w:val="0"/>
        <w:adjustRightInd w:val="0"/>
        <w:textAlignment w:val="baseline"/>
        <w:rPr>
          <w:sz w:val="24"/>
          <w:szCs w:val="24"/>
        </w:rPr>
      </w:pPr>
      <w:r w:rsidRPr="007861B8">
        <w:rPr>
          <w:rFonts w:ascii="Arial" w:hAnsi="Arial"/>
          <w:b/>
          <w:noProof/>
          <w:sz w:val="24"/>
          <w:szCs w:val="24"/>
          <w:lang w:eastAsia="ja-JP"/>
        </w:rPr>
        <w:t xml:space="preserve">3GPP </w:t>
      </w:r>
      <w:r w:rsidR="00A525D4">
        <w:rPr>
          <w:rFonts w:ascii="Arial" w:hAnsi="Arial"/>
          <w:b/>
          <w:noProof/>
          <w:sz w:val="24"/>
          <w:szCs w:val="24"/>
          <w:lang w:eastAsia="ja-JP"/>
        </w:rPr>
        <w:t>SA2</w:t>
      </w:r>
      <w:r w:rsidRPr="007861B8">
        <w:rPr>
          <w:rFonts w:ascii="Arial" w:hAnsi="Arial"/>
          <w:b/>
          <w:noProof/>
          <w:sz w:val="24"/>
          <w:szCs w:val="24"/>
          <w:lang w:eastAsia="ja-JP"/>
        </w:rPr>
        <w:t>#</w:t>
      </w:r>
      <w:r w:rsidR="00A525D4">
        <w:rPr>
          <w:rFonts w:ascii="Arial" w:hAnsi="Arial"/>
          <w:b/>
          <w:noProof/>
          <w:sz w:val="24"/>
          <w:szCs w:val="24"/>
          <w:lang w:eastAsia="ja-JP"/>
        </w:rPr>
        <w:t>15</w:t>
      </w:r>
      <w:r w:rsidR="007B4276">
        <w:rPr>
          <w:rFonts w:ascii="Arial" w:hAnsi="Arial"/>
          <w:b/>
          <w:noProof/>
          <w:sz w:val="24"/>
          <w:szCs w:val="24"/>
          <w:lang w:eastAsia="ja-JP"/>
        </w:rPr>
        <w:t>9</w:t>
      </w:r>
      <w:r w:rsidRPr="007861B8">
        <w:rPr>
          <w:rFonts w:ascii="Arial" w:hAnsi="Arial"/>
          <w:b/>
          <w:noProof/>
          <w:sz w:val="24"/>
          <w:szCs w:val="24"/>
          <w:lang w:eastAsia="ja-JP"/>
        </w:rPr>
        <w:t xml:space="preserve"> </w:t>
      </w:r>
      <w:r w:rsidRPr="007861B8">
        <w:rPr>
          <w:rFonts w:ascii="Arial" w:hAnsi="Arial"/>
          <w:b/>
          <w:noProof/>
          <w:sz w:val="24"/>
          <w:szCs w:val="24"/>
          <w:lang w:eastAsia="ja-JP"/>
        </w:rPr>
        <w:tab/>
      </w:r>
      <w:r w:rsidR="00A13CC5">
        <w:rPr>
          <w:rFonts w:ascii="Arial" w:hAnsi="Arial"/>
          <w:b/>
          <w:noProof/>
          <w:sz w:val="24"/>
          <w:szCs w:val="24"/>
          <w:lang w:eastAsia="ja-JP"/>
        </w:rPr>
        <w:t>S2</w:t>
      </w:r>
      <w:r w:rsidRPr="007861B8">
        <w:rPr>
          <w:rFonts w:ascii="Arial" w:hAnsi="Arial"/>
          <w:b/>
          <w:noProof/>
          <w:sz w:val="24"/>
          <w:szCs w:val="24"/>
          <w:lang w:eastAsia="ja-JP"/>
        </w:rPr>
        <w:t>-</w:t>
      </w:r>
      <w:r w:rsidR="00281C6C">
        <w:rPr>
          <w:rFonts w:ascii="Arial" w:hAnsi="Arial"/>
          <w:b/>
          <w:noProof/>
          <w:sz w:val="24"/>
          <w:szCs w:val="24"/>
          <w:lang w:eastAsia="ja-JP"/>
        </w:rPr>
        <w:t>23</w:t>
      </w:r>
      <w:r w:rsidR="00DA6442">
        <w:rPr>
          <w:rFonts w:ascii="Arial" w:hAnsi="Arial"/>
          <w:b/>
          <w:noProof/>
          <w:sz w:val="24"/>
          <w:szCs w:val="24"/>
          <w:lang w:eastAsia="ja-JP"/>
        </w:rPr>
        <w:t>1</w:t>
      </w:r>
      <w:r w:rsidR="00525F4C">
        <w:rPr>
          <w:rFonts w:ascii="Arial" w:hAnsi="Arial"/>
          <w:b/>
          <w:noProof/>
          <w:sz w:val="24"/>
          <w:szCs w:val="24"/>
          <w:lang w:eastAsia="ja-JP"/>
        </w:rPr>
        <w:t>xxxx</w:t>
      </w:r>
    </w:p>
    <w:p w14:paraId="11C88A41" w14:textId="5F405024" w:rsidR="001E489F" w:rsidRPr="007861B8" w:rsidRDefault="007B4276" w:rsidP="007861B8">
      <w:pPr>
        <w:pStyle w:val="a3"/>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cs="Arial"/>
          <w:b/>
          <w:bCs/>
          <w:sz w:val="24"/>
        </w:rPr>
        <w:t>Xiamen</w:t>
      </w:r>
      <w:r w:rsidR="00AB42F5">
        <w:rPr>
          <w:rFonts w:ascii="Arial" w:hAnsi="Arial" w:cs="Arial"/>
          <w:b/>
          <w:bCs/>
          <w:sz w:val="24"/>
        </w:rPr>
        <w:t xml:space="preserve">, </w:t>
      </w:r>
      <w:r>
        <w:rPr>
          <w:rFonts w:ascii="Arial" w:hAnsi="Arial" w:cs="Arial"/>
          <w:b/>
          <w:bCs/>
          <w:sz w:val="24"/>
        </w:rPr>
        <w:t>China</w:t>
      </w:r>
      <w:r w:rsidR="00AB42F5">
        <w:rPr>
          <w:rFonts w:ascii="Arial" w:hAnsi="Arial" w:cs="Arial"/>
          <w:b/>
          <w:bCs/>
          <w:sz w:val="24"/>
        </w:rPr>
        <w:t xml:space="preserve">, </w:t>
      </w:r>
      <w:r>
        <w:rPr>
          <w:rFonts w:ascii="Arial" w:hAnsi="Arial" w:cs="Arial"/>
          <w:b/>
          <w:bCs/>
          <w:sz w:val="24"/>
        </w:rPr>
        <w:t>October</w:t>
      </w:r>
      <w:r w:rsidR="00AB42F5">
        <w:rPr>
          <w:rFonts w:ascii="Arial" w:hAnsi="Arial" w:cs="Arial"/>
          <w:b/>
          <w:bCs/>
          <w:sz w:val="24"/>
        </w:rPr>
        <w:t xml:space="preserve"> </w:t>
      </w:r>
      <w:r>
        <w:rPr>
          <w:rFonts w:ascii="Arial" w:hAnsi="Arial" w:cs="Arial"/>
          <w:b/>
          <w:bCs/>
          <w:sz w:val="24"/>
        </w:rPr>
        <w:t>9</w:t>
      </w:r>
      <w:r w:rsidR="00AB42F5">
        <w:rPr>
          <w:rFonts w:ascii="Arial" w:hAnsi="Arial" w:cs="Arial"/>
          <w:b/>
          <w:bCs/>
          <w:sz w:val="24"/>
        </w:rPr>
        <w:t xml:space="preserve"> – </w:t>
      </w:r>
      <w:r>
        <w:rPr>
          <w:rFonts w:ascii="Arial" w:hAnsi="Arial" w:cs="Arial"/>
          <w:b/>
          <w:bCs/>
          <w:sz w:val="24"/>
        </w:rPr>
        <w:t>13</w:t>
      </w:r>
      <w:r w:rsidR="00AB42F5">
        <w:rPr>
          <w:rFonts w:ascii="Arial" w:hAnsi="Arial" w:cs="Arial"/>
          <w:b/>
          <w:bCs/>
          <w:sz w:val="24"/>
        </w:rPr>
        <w:t>, 2023</w:t>
      </w:r>
      <w:r w:rsidR="001E489F" w:rsidRPr="006C2E80">
        <w:tab/>
      </w:r>
      <w:r w:rsidR="001E489F" w:rsidRPr="007861B8">
        <w:rPr>
          <w:rFonts w:ascii="Arial" w:eastAsia="Batang" w:hAnsi="Arial" w:cs="Arial"/>
          <w:b/>
          <w:noProof/>
          <w:lang w:eastAsia="zh-CN"/>
        </w:rPr>
        <w:t xml:space="preserve">(revision of </w:t>
      </w:r>
      <w:r w:rsidR="00BA1499">
        <w:rPr>
          <w:rFonts w:ascii="Arial" w:hAnsi="Arial"/>
          <w:b/>
          <w:noProof/>
          <w:sz w:val="24"/>
          <w:szCs w:val="24"/>
          <w:lang w:eastAsia="ja-JP"/>
        </w:rPr>
        <w:t>S2</w:t>
      </w:r>
      <w:r w:rsidR="00BA1499" w:rsidRPr="007861B8">
        <w:rPr>
          <w:rFonts w:ascii="Arial" w:hAnsi="Arial"/>
          <w:b/>
          <w:noProof/>
          <w:sz w:val="24"/>
          <w:szCs w:val="24"/>
          <w:lang w:eastAsia="ja-JP"/>
        </w:rPr>
        <w:t>-</w:t>
      </w:r>
      <w:r w:rsidR="00BA1499">
        <w:rPr>
          <w:rFonts w:ascii="Arial" w:hAnsi="Arial"/>
          <w:b/>
          <w:noProof/>
          <w:sz w:val="24"/>
          <w:szCs w:val="24"/>
          <w:lang w:eastAsia="ja-JP"/>
        </w:rPr>
        <w:t>2310033</w:t>
      </w:r>
      <w:r w:rsidR="001E489F" w:rsidRPr="007861B8">
        <w:rPr>
          <w:rFonts w:ascii="Arial" w:eastAsia="Batang" w:hAnsi="Arial" w:cs="Arial"/>
          <w:b/>
          <w:noProof/>
          <w:lang w:eastAsia="zh-CN"/>
        </w:rPr>
        <w:t>)</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51583FDA" w:rsidR="001E489F" w:rsidRPr="00FC58F9"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FC58F9">
        <w:rPr>
          <w:rFonts w:ascii="Arial" w:eastAsia="Batang" w:hAnsi="Arial"/>
          <w:b/>
          <w:sz w:val="24"/>
          <w:szCs w:val="24"/>
          <w:lang w:val="en-US" w:eastAsia="zh-CN"/>
        </w:rPr>
        <w:t>OPPO (</w:t>
      </w:r>
      <w:r w:rsidR="00A27E4F">
        <w:rPr>
          <w:rFonts w:ascii="Arial" w:eastAsia="Batang" w:hAnsi="Arial"/>
          <w:b/>
          <w:sz w:val="24"/>
          <w:szCs w:val="24"/>
          <w:lang w:val="en-US" w:eastAsia="zh-CN"/>
        </w:rPr>
        <w:t>Moderator of Ambient IoT</w:t>
      </w:r>
      <w:r w:rsidR="00FC58F9">
        <w:rPr>
          <w:rFonts w:asciiTheme="minorEastAsia" w:hAnsiTheme="minorEastAsia"/>
          <w:b/>
          <w:sz w:val="24"/>
          <w:szCs w:val="24"/>
          <w:lang w:val="en-US" w:eastAsia="zh-CN"/>
        </w:rPr>
        <w:t>)</w:t>
      </w:r>
    </w:p>
    <w:p w14:paraId="2BB8AC0B" w14:textId="5882D9D6" w:rsidR="001E489F" w:rsidRPr="00E26DD5" w:rsidRDefault="001E489F" w:rsidP="00E26DD5">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 xml:space="preserve">New </w:t>
      </w:r>
      <w:r w:rsidR="00ED2558">
        <w:rPr>
          <w:rFonts w:ascii="Arial" w:eastAsia="Batang" w:hAnsi="Arial" w:cs="Arial"/>
          <w:b/>
          <w:sz w:val="24"/>
          <w:szCs w:val="24"/>
          <w:lang w:eastAsia="zh-CN"/>
        </w:rPr>
        <w:t>S</w:t>
      </w:r>
      <w:r w:rsidRPr="006C2E80">
        <w:rPr>
          <w:rFonts w:ascii="Arial" w:eastAsia="Batang" w:hAnsi="Arial" w:cs="Arial"/>
          <w:b/>
          <w:sz w:val="24"/>
          <w:szCs w:val="24"/>
          <w:lang w:eastAsia="zh-CN"/>
        </w:rPr>
        <w:t>ID</w:t>
      </w:r>
      <w:r w:rsidR="00F97A45">
        <w:rPr>
          <w:rFonts w:ascii="Arial" w:eastAsia="Batang" w:hAnsi="Arial" w:cs="Arial"/>
          <w:b/>
          <w:sz w:val="24"/>
          <w:szCs w:val="24"/>
          <w:lang w:eastAsia="zh-CN"/>
        </w:rPr>
        <w:t>:</w:t>
      </w:r>
      <w:r w:rsidR="00547B93">
        <w:rPr>
          <w:rFonts w:ascii="Arial" w:eastAsia="Batang" w:hAnsi="Arial" w:cs="Arial"/>
          <w:b/>
          <w:sz w:val="24"/>
          <w:szCs w:val="24"/>
          <w:lang w:eastAsia="zh-CN"/>
        </w:rPr>
        <w:t xml:space="preserve"> </w:t>
      </w:r>
      <w:r w:rsidR="00E26DD5" w:rsidRPr="00E26DD5">
        <w:rPr>
          <w:rFonts w:ascii="Arial" w:eastAsia="Batang" w:hAnsi="Arial" w:cs="Arial" w:hint="eastAsia"/>
          <w:b/>
          <w:sz w:val="24"/>
          <w:szCs w:val="24"/>
          <w:lang w:eastAsia="zh-CN"/>
        </w:rPr>
        <w:t>Study on</w:t>
      </w:r>
      <w:r w:rsidR="0084592A">
        <w:rPr>
          <w:rFonts w:ascii="Arial" w:eastAsia="Batang" w:hAnsi="Arial" w:cs="Arial"/>
          <w:b/>
          <w:sz w:val="24"/>
          <w:szCs w:val="24"/>
          <w:lang w:eastAsia="zh-CN"/>
        </w:rPr>
        <w:t xml:space="preserve"> </w:t>
      </w:r>
      <w:r w:rsidR="00E26DD5" w:rsidRPr="00F51F29">
        <w:rPr>
          <w:rFonts w:ascii="Arial" w:eastAsia="Batang" w:hAnsi="Arial" w:cs="Arial"/>
          <w:b/>
          <w:sz w:val="24"/>
          <w:szCs w:val="24"/>
          <w:lang w:eastAsia="zh-CN"/>
        </w:rPr>
        <w:t>Architecture</w:t>
      </w:r>
      <w:r w:rsidR="0084592A" w:rsidRPr="00F51F29">
        <w:rPr>
          <w:rFonts w:ascii="Arial" w:eastAsia="Batang" w:hAnsi="Arial" w:cs="Arial"/>
          <w:b/>
          <w:sz w:val="24"/>
          <w:szCs w:val="24"/>
          <w:lang w:eastAsia="zh-CN"/>
        </w:rPr>
        <w:t xml:space="preserve"> support</w:t>
      </w:r>
      <w:r w:rsidR="00E26DD5" w:rsidRPr="00F51F29">
        <w:rPr>
          <w:rFonts w:ascii="Arial" w:eastAsia="Batang" w:hAnsi="Arial" w:cs="Arial"/>
          <w:b/>
          <w:sz w:val="24"/>
          <w:szCs w:val="24"/>
          <w:lang w:eastAsia="zh-CN"/>
        </w:rPr>
        <w:t xml:space="preserve"> of</w:t>
      </w:r>
      <w:r w:rsidR="00E26DD5" w:rsidRPr="00E26DD5">
        <w:rPr>
          <w:rFonts w:ascii="Arial" w:eastAsia="Batang" w:hAnsi="Arial" w:cs="Arial"/>
          <w:b/>
          <w:sz w:val="24"/>
          <w:szCs w:val="24"/>
          <w:lang w:eastAsia="zh-CN"/>
        </w:rPr>
        <w:t xml:space="preserve"> Ambient power-</w:t>
      </w:r>
      <w:r w:rsidR="00E26DD5" w:rsidRPr="00E26DD5">
        <w:rPr>
          <w:rFonts w:ascii="Arial" w:eastAsia="Batang" w:hAnsi="Arial" w:cs="Arial" w:hint="eastAsia"/>
          <w:b/>
          <w:sz w:val="24"/>
          <w:szCs w:val="24"/>
          <w:lang w:eastAsia="zh-CN"/>
        </w:rPr>
        <w:t>en</w:t>
      </w:r>
      <w:r w:rsidR="00E26DD5" w:rsidRPr="00E26DD5">
        <w:rPr>
          <w:rFonts w:ascii="Arial" w:eastAsia="Batang" w:hAnsi="Arial" w:cs="Arial"/>
          <w:b/>
          <w:sz w:val="24"/>
          <w:szCs w:val="24"/>
          <w:lang w:eastAsia="zh-CN"/>
        </w:rPr>
        <w:t>abled Internet of Things</w:t>
      </w:r>
      <w:r w:rsidRPr="00E26DD5">
        <w:rPr>
          <w:rFonts w:ascii="Arial" w:eastAsia="Batang" w:hAnsi="Arial" w:cs="Arial"/>
          <w:b/>
          <w:sz w:val="24"/>
          <w:szCs w:val="24"/>
          <w:lang w:eastAsia="zh-CN"/>
        </w:rPr>
        <w:t xml:space="preserve"> </w:t>
      </w:r>
    </w:p>
    <w:p w14:paraId="66ACF610" w14:textId="4C236C5F"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r>
      <w:r w:rsidR="00A27E4F">
        <w:rPr>
          <w:rFonts w:ascii="Arial" w:eastAsia="Batang" w:hAnsi="Arial"/>
          <w:b/>
          <w:sz w:val="24"/>
          <w:szCs w:val="24"/>
          <w:lang w:val="en-US" w:eastAsia="zh-CN"/>
        </w:rPr>
        <w:t>Discussion and Approval</w:t>
      </w:r>
    </w:p>
    <w:p w14:paraId="1468BC60" w14:textId="4D7A30B0"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336A07" w:rsidRPr="00AB42F5">
        <w:rPr>
          <w:rFonts w:ascii="Arial" w:eastAsia="Batang" w:hAnsi="Arial"/>
          <w:b/>
          <w:sz w:val="24"/>
          <w:szCs w:val="24"/>
          <w:lang w:val="en-US" w:eastAsia="zh-CN"/>
        </w:rPr>
        <w:t>10.5</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9" w:history="1">
        <w:r w:rsidRPr="00E75C72">
          <w:rPr>
            <w:rFonts w:cs="Arial"/>
            <w:noProof/>
          </w:rPr>
          <w:t>http://www.3gpp.org/Work-Items</w:t>
        </w:r>
      </w:hyperlink>
      <w:r>
        <w:rPr>
          <w:rFonts w:cs="Arial"/>
          <w:noProof/>
        </w:rPr>
        <w:t xml:space="preserve"> </w:t>
      </w:r>
      <w:r>
        <w:rPr>
          <w:rFonts w:cs="Arial"/>
          <w:noProof/>
        </w:rPr>
        <w:br/>
      </w:r>
      <w:r>
        <w:t xml:space="preserve">See also the </w:t>
      </w:r>
      <w:hyperlink r:id="rId10" w:history="1">
        <w:r w:rsidRPr="00BC642A">
          <w:t>3GPP Working Procedures</w:t>
        </w:r>
      </w:hyperlink>
      <w:r>
        <w:t>, article 39 and the TSG W</w:t>
      </w:r>
      <w:r w:rsidRPr="00AD0751">
        <w:t xml:space="preserve">orking </w:t>
      </w:r>
      <w:r>
        <w:t>M</w:t>
      </w:r>
      <w:r w:rsidRPr="00AD0751">
        <w:t>ethods</w:t>
      </w:r>
      <w:r>
        <w:t xml:space="preserve"> in </w:t>
      </w:r>
      <w:hyperlink r:id="rId11" w:history="1">
        <w:r w:rsidRPr="00BC642A">
          <w:t>3GPP TR 21.900</w:t>
        </w:r>
      </w:hyperlink>
    </w:p>
    <w:p w14:paraId="672F8234" w14:textId="7DCCCAF8" w:rsidR="001D653A" w:rsidRDefault="001E489F" w:rsidP="00E92CD3">
      <w:pPr>
        <w:pStyle w:val="8"/>
        <w:pBdr>
          <w:top w:val="single" w:sz="12" w:space="3" w:color="auto"/>
        </w:pBdr>
        <w:overflowPunct w:val="0"/>
        <w:autoSpaceDE w:val="0"/>
        <w:autoSpaceDN w:val="0"/>
        <w:adjustRightInd w:val="0"/>
        <w:spacing w:before="240" w:after="180"/>
        <w:ind w:left="900" w:hangingChars="250" w:hanging="900"/>
        <w:textAlignment w:val="baseline"/>
        <w:rPr>
          <w:rFonts w:ascii="Arial" w:eastAsia="Batang" w:hAnsi="Arial" w:cs="Arial"/>
          <w:sz w:val="32"/>
          <w:szCs w:val="24"/>
          <w:lang w:eastAsia="zh-CN"/>
        </w:rPr>
      </w:pPr>
      <w:r w:rsidRPr="001E489F">
        <w:rPr>
          <w:rFonts w:ascii="Arial" w:eastAsia="Times New Roman" w:hAnsi="Arial" w:cs="Times New Roman"/>
          <w:color w:val="auto"/>
          <w:sz w:val="36"/>
          <w:szCs w:val="20"/>
          <w:lang w:eastAsia="ja-JP"/>
        </w:rPr>
        <w:t>Title:</w:t>
      </w:r>
      <w:r w:rsidR="00E92CD3">
        <w:rPr>
          <w:rFonts w:ascii="Arial" w:eastAsia="Times New Roman" w:hAnsi="Arial" w:cs="Times New Roman"/>
          <w:color w:val="auto"/>
          <w:sz w:val="36"/>
          <w:szCs w:val="20"/>
          <w:lang w:eastAsia="ja-JP"/>
        </w:rPr>
        <w:t xml:space="preserve"> </w:t>
      </w:r>
      <w:r w:rsidR="001D653A" w:rsidRPr="00E92CD3">
        <w:rPr>
          <w:rFonts w:ascii="Arial" w:eastAsia="Batang" w:hAnsi="Arial" w:cs="Arial" w:hint="eastAsia"/>
          <w:sz w:val="32"/>
          <w:szCs w:val="24"/>
          <w:lang w:eastAsia="zh-CN"/>
        </w:rPr>
        <w:t>Study on</w:t>
      </w:r>
      <w:r w:rsidR="001D653A" w:rsidRPr="00E92CD3">
        <w:rPr>
          <w:rFonts w:ascii="Arial" w:eastAsia="Batang" w:hAnsi="Arial" w:cs="Arial"/>
          <w:sz w:val="32"/>
          <w:szCs w:val="24"/>
          <w:lang w:eastAsia="zh-CN"/>
        </w:rPr>
        <w:t xml:space="preserve"> </w:t>
      </w:r>
      <w:r w:rsidR="001D653A" w:rsidRPr="000D5638">
        <w:rPr>
          <w:rFonts w:ascii="Arial" w:eastAsia="Batang" w:hAnsi="Arial" w:cs="Arial"/>
          <w:sz w:val="32"/>
          <w:szCs w:val="24"/>
          <w:lang w:eastAsia="zh-CN"/>
        </w:rPr>
        <w:t xml:space="preserve">Architecture </w:t>
      </w:r>
      <w:r w:rsidR="000D5638">
        <w:rPr>
          <w:rFonts w:ascii="Arial" w:eastAsia="Batang" w:hAnsi="Arial" w:cs="Arial"/>
          <w:sz w:val="32"/>
          <w:szCs w:val="24"/>
          <w:lang w:eastAsia="zh-CN"/>
        </w:rPr>
        <w:t>s</w:t>
      </w:r>
      <w:r w:rsidR="000D5638" w:rsidRPr="000D5638">
        <w:rPr>
          <w:rFonts w:ascii="Arial" w:eastAsia="Batang" w:hAnsi="Arial" w:cs="Arial"/>
          <w:sz w:val="32"/>
          <w:szCs w:val="24"/>
          <w:lang w:val="en-US" w:eastAsia="zh-CN"/>
        </w:rPr>
        <w:t>upport</w:t>
      </w:r>
      <w:r w:rsidR="000D5638" w:rsidRPr="000D5638">
        <w:rPr>
          <w:rFonts w:ascii="Arial" w:eastAsia="Batang" w:hAnsi="Arial" w:cs="Arial"/>
          <w:sz w:val="32"/>
          <w:szCs w:val="24"/>
          <w:lang w:eastAsia="zh-CN"/>
        </w:rPr>
        <w:t xml:space="preserve"> </w:t>
      </w:r>
      <w:r w:rsidR="001D653A" w:rsidRPr="000D5638">
        <w:rPr>
          <w:rFonts w:ascii="Arial" w:eastAsia="Batang" w:hAnsi="Arial" w:cs="Arial"/>
          <w:sz w:val="32"/>
          <w:szCs w:val="24"/>
          <w:lang w:eastAsia="zh-CN"/>
        </w:rPr>
        <w:t>of</w:t>
      </w:r>
      <w:r w:rsidR="001D653A" w:rsidRPr="00E92CD3">
        <w:rPr>
          <w:rFonts w:ascii="Arial" w:eastAsia="Batang" w:hAnsi="Arial" w:cs="Arial"/>
          <w:sz w:val="32"/>
          <w:szCs w:val="24"/>
          <w:lang w:eastAsia="zh-CN"/>
        </w:rPr>
        <w:t xml:space="preserve"> Ambient power-</w:t>
      </w:r>
      <w:r w:rsidR="001D653A" w:rsidRPr="00E92CD3">
        <w:rPr>
          <w:rFonts w:ascii="Arial" w:eastAsia="Batang" w:hAnsi="Arial" w:cs="Arial" w:hint="eastAsia"/>
          <w:sz w:val="32"/>
          <w:szCs w:val="24"/>
          <w:lang w:eastAsia="zh-CN"/>
        </w:rPr>
        <w:t>en</w:t>
      </w:r>
      <w:r w:rsidR="001D653A" w:rsidRPr="00E92CD3">
        <w:rPr>
          <w:rFonts w:ascii="Arial" w:eastAsia="Batang" w:hAnsi="Arial" w:cs="Arial"/>
          <w:sz w:val="32"/>
          <w:szCs w:val="24"/>
          <w:lang w:eastAsia="zh-CN"/>
        </w:rPr>
        <w:t>abled Internet of Things</w:t>
      </w:r>
    </w:p>
    <w:p w14:paraId="34938973" w14:textId="77777777" w:rsidR="00525F4C" w:rsidRPr="00525F4C" w:rsidRDefault="00525F4C" w:rsidP="00525F4C">
      <w:pPr>
        <w:rPr>
          <w:rFonts w:hint="eastAsia"/>
          <w:lang w:eastAsia="zh-CN"/>
        </w:rPr>
      </w:pPr>
    </w:p>
    <w:p w14:paraId="4AE6CA32" w14:textId="209E0CDB" w:rsidR="00DB3E37" w:rsidRDefault="001E489F" w:rsidP="00E92CD3">
      <w:pPr>
        <w:pStyle w:val="8"/>
        <w:pBdr>
          <w:top w:val="single" w:sz="12" w:space="3" w:color="auto"/>
        </w:pBdr>
        <w:overflowPunct w:val="0"/>
        <w:autoSpaceDE w:val="0"/>
        <w:autoSpaceDN w:val="0"/>
        <w:adjustRightInd w:val="0"/>
        <w:spacing w:before="240" w:after="180"/>
        <w:ind w:left="2835" w:hanging="2835"/>
        <w:textAlignment w:val="baseline"/>
        <w:rPr>
          <w:rFonts w:ascii="Arial" w:eastAsia="Batang" w:hAnsi="Arial" w:cs="Arial"/>
          <w:sz w:val="32"/>
          <w:szCs w:val="24"/>
          <w:lang w:val="fr-FR" w:eastAsia="zh-CN"/>
        </w:rPr>
      </w:pPr>
      <w:r w:rsidRPr="00697DBE">
        <w:rPr>
          <w:rFonts w:ascii="Arial" w:eastAsia="Times New Roman" w:hAnsi="Arial" w:cs="Times New Roman"/>
          <w:color w:val="auto"/>
          <w:sz w:val="36"/>
          <w:szCs w:val="20"/>
          <w:lang w:val="fr-FR" w:eastAsia="ja-JP"/>
        </w:rPr>
        <w:t>Acronym:</w:t>
      </w:r>
      <w:r w:rsidR="00E92CD3" w:rsidRPr="00697DBE">
        <w:rPr>
          <w:rFonts w:ascii="Arial" w:eastAsia="Times New Roman" w:hAnsi="Arial" w:cs="Times New Roman"/>
          <w:color w:val="auto"/>
          <w:sz w:val="36"/>
          <w:szCs w:val="20"/>
          <w:lang w:val="fr-FR" w:eastAsia="ja-JP"/>
        </w:rPr>
        <w:t xml:space="preserve"> </w:t>
      </w:r>
      <w:r w:rsidR="00DB3E37" w:rsidRPr="00697DBE">
        <w:rPr>
          <w:rFonts w:ascii="Arial" w:eastAsia="Batang" w:hAnsi="Arial" w:cs="Arial" w:hint="eastAsia"/>
          <w:sz w:val="32"/>
          <w:szCs w:val="24"/>
          <w:lang w:val="fr-FR" w:eastAsia="zh-CN"/>
        </w:rPr>
        <w:t>FS</w:t>
      </w:r>
      <w:r w:rsidR="00DB3E37" w:rsidRPr="00697DBE">
        <w:rPr>
          <w:rFonts w:ascii="Arial" w:eastAsia="Batang" w:hAnsi="Arial" w:cs="Arial"/>
          <w:sz w:val="32"/>
          <w:szCs w:val="24"/>
          <w:lang w:val="fr-FR" w:eastAsia="zh-CN"/>
        </w:rPr>
        <w:t>_AmbientIoT</w:t>
      </w:r>
    </w:p>
    <w:p w14:paraId="6A5FF1D1" w14:textId="77777777" w:rsidR="00525F4C" w:rsidRPr="00525F4C" w:rsidRDefault="00525F4C" w:rsidP="00525F4C">
      <w:pPr>
        <w:rPr>
          <w:rFonts w:hint="eastAsia"/>
          <w:lang w:val="fr-FR" w:eastAsia="zh-CN"/>
        </w:rPr>
      </w:pPr>
    </w:p>
    <w:p w14:paraId="15B1DB90" w14:textId="1B0CD646" w:rsid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val="fr-FR" w:eastAsia="ja-JP"/>
        </w:rPr>
      </w:pPr>
      <w:r w:rsidRPr="00697DBE">
        <w:rPr>
          <w:rFonts w:ascii="Arial" w:eastAsia="Times New Roman" w:hAnsi="Arial" w:cs="Times New Roman"/>
          <w:color w:val="auto"/>
          <w:sz w:val="36"/>
          <w:szCs w:val="20"/>
          <w:lang w:val="fr-FR" w:eastAsia="ja-JP"/>
        </w:rPr>
        <w:t>Unique identifier:</w:t>
      </w:r>
      <w:r w:rsidRPr="00697DBE">
        <w:rPr>
          <w:rFonts w:ascii="Arial" w:eastAsia="Times New Roman" w:hAnsi="Arial" w:cs="Times New Roman"/>
          <w:color w:val="auto"/>
          <w:sz w:val="36"/>
          <w:szCs w:val="20"/>
          <w:lang w:val="fr-FR" w:eastAsia="ja-JP"/>
        </w:rPr>
        <w:tab/>
      </w:r>
    </w:p>
    <w:p w14:paraId="4128C4ED" w14:textId="77777777" w:rsidR="00525F4C" w:rsidRPr="00525F4C" w:rsidRDefault="00525F4C" w:rsidP="00525F4C">
      <w:pPr>
        <w:rPr>
          <w:rFonts w:eastAsia="Yu Mincho" w:hint="eastAsia"/>
          <w:lang w:val="fr-FR" w:eastAsia="ja-JP"/>
        </w:rPr>
      </w:pPr>
    </w:p>
    <w:p w14:paraId="4D9605DA" w14:textId="4430D964"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E92CD3">
        <w:rPr>
          <w:rFonts w:ascii="Arial" w:eastAsia="Times New Roman" w:hAnsi="Arial" w:cs="Times New Roman"/>
          <w:color w:val="auto"/>
          <w:sz w:val="36"/>
          <w:szCs w:val="20"/>
          <w:lang w:eastAsia="ja-JP"/>
        </w:rPr>
        <w:t>19</w:t>
      </w:r>
    </w:p>
    <w:p w14:paraId="0F6B4D92" w14:textId="2BAADC6B" w:rsidR="001E489F" w:rsidRPr="006C2E80" w:rsidRDefault="00E92CD3" w:rsidP="001E489F">
      <w:pPr>
        <w:pStyle w:val="Guidance"/>
      </w:pPr>
      <w:r>
        <w:t xml:space="preserve"> </w:t>
      </w:r>
    </w:p>
    <w:p w14:paraId="228B978F"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2E5807D6" w:rsidR="001E489F" w:rsidRDefault="001E489F" w:rsidP="005875D6">
            <w:pPr>
              <w:pStyle w:val="TAC"/>
              <w:rPr>
                <w:lang w:eastAsia="zh-CN"/>
              </w:rPr>
            </w:pPr>
          </w:p>
        </w:tc>
        <w:tc>
          <w:tcPr>
            <w:tcW w:w="1037" w:type="dxa"/>
            <w:tcBorders>
              <w:top w:val="nil"/>
            </w:tcBorders>
          </w:tcPr>
          <w:p w14:paraId="1D3E8F18" w14:textId="4047C666" w:rsidR="001E489F" w:rsidRDefault="00E92CD3" w:rsidP="005875D6">
            <w:pPr>
              <w:pStyle w:val="TAC"/>
              <w:rPr>
                <w:lang w:eastAsia="zh-CN"/>
              </w:rPr>
            </w:pPr>
            <w:r>
              <w:rPr>
                <w:rFonts w:hint="eastAsia"/>
                <w:lang w:eastAsia="zh-CN"/>
              </w:rPr>
              <w:t>X</w:t>
            </w:r>
          </w:p>
        </w:tc>
        <w:tc>
          <w:tcPr>
            <w:tcW w:w="850" w:type="dxa"/>
            <w:tcBorders>
              <w:top w:val="nil"/>
            </w:tcBorders>
          </w:tcPr>
          <w:p w14:paraId="04045F0B" w14:textId="1C9317DD" w:rsidR="001E489F" w:rsidRDefault="00E92CD3" w:rsidP="005875D6">
            <w:pPr>
              <w:pStyle w:val="TAC"/>
              <w:rPr>
                <w:lang w:eastAsia="zh-CN"/>
              </w:rPr>
            </w:pPr>
            <w:r>
              <w:rPr>
                <w:rFonts w:hint="eastAsia"/>
                <w:lang w:eastAsia="zh-CN"/>
              </w:rPr>
              <w:t>X</w:t>
            </w:r>
          </w:p>
        </w:tc>
        <w:tc>
          <w:tcPr>
            <w:tcW w:w="851" w:type="dxa"/>
            <w:tcBorders>
              <w:top w:val="nil"/>
            </w:tcBorders>
          </w:tcPr>
          <w:p w14:paraId="36BEDBE0" w14:textId="520746D6" w:rsidR="001E489F" w:rsidRDefault="00E92CD3" w:rsidP="005875D6">
            <w:pPr>
              <w:pStyle w:val="TAC"/>
              <w:rPr>
                <w:lang w:eastAsia="zh-CN"/>
              </w:rPr>
            </w:pPr>
            <w:r>
              <w:rPr>
                <w:rFonts w:hint="eastAsia"/>
                <w:lang w:eastAsia="zh-CN"/>
              </w:rP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77777777" w:rsidR="001E489F" w:rsidRDefault="001E489F" w:rsidP="005875D6">
            <w:pPr>
              <w:pStyle w:val="TAC"/>
            </w:pP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023163DA" w:rsidR="001E489F" w:rsidRPr="008F05FB" w:rsidRDefault="008F05FB" w:rsidP="005875D6">
            <w:pPr>
              <w:pStyle w:val="TAC"/>
              <w:rPr>
                <w:rFonts w:eastAsia="Yu Mincho"/>
              </w:rPr>
            </w:pPr>
            <w:r>
              <w:rPr>
                <w:rFonts w:eastAsia="Yu Mincho" w:hint="eastAsia"/>
              </w:rPr>
              <w:t>X</w:t>
            </w: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7C355981" w:rsidR="001E489F" w:rsidRDefault="00E92CD3" w:rsidP="005875D6">
            <w:pPr>
              <w:pStyle w:val="TAC"/>
              <w:rPr>
                <w:lang w:eastAsia="zh-CN"/>
              </w:rPr>
            </w:pPr>
            <w:r>
              <w:rPr>
                <w:rFonts w:hint="eastAsia"/>
                <w:lang w:eastAsia="zh-CN"/>
              </w:rPr>
              <w:t>X</w:t>
            </w:r>
          </w:p>
        </w:tc>
      </w:tr>
    </w:tbl>
    <w:p w14:paraId="0AEBFDEC" w14:textId="77777777" w:rsidR="001E489F" w:rsidRPr="006C2E80" w:rsidRDefault="001E489F" w:rsidP="001E489F"/>
    <w:p w14:paraId="1A78EC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3"/>
      </w:pPr>
      <w:r w:rsidRPr="00A36378">
        <w:t>This work item is a …</w:t>
      </w:r>
    </w:p>
    <w:p w14:paraId="4B0899D6" w14:textId="77777777" w:rsidR="007861B8" w:rsidRDefault="007861B8" w:rsidP="007861B8">
      <w:pPr>
        <w:ind w:right="-99"/>
        <w:rPr>
          <w:b/>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63E79EB0" w:rsidR="007861B8" w:rsidRDefault="00A10781" w:rsidP="005875D6">
            <w:pPr>
              <w:pStyle w:val="TAC"/>
              <w:rPr>
                <w:lang w:eastAsia="zh-CN"/>
              </w:rPr>
            </w:pPr>
            <w:r>
              <w:rPr>
                <w:rFonts w:hint="eastAsia"/>
                <w:lang w:eastAsia="zh-CN"/>
              </w:rPr>
              <w:lastRenderedPageBreak/>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21C9601" w:rsidR="007861B8" w:rsidRDefault="007861B8" w:rsidP="007861B8">
      <w:pPr>
        <w:ind w:right="-99"/>
        <w:rPr>
          <w:b/>
        </w:rPr>
      </w:pPr>
    </w:p>
    <w:p w14:paraId="4028CBD7" w14:textId="77777777" w:rsidR="001E489F" w:rsidRDefault="001E489F" w:rsidP="001E489F">
      <w:pPr>
        <w:ind w:right="-99"/>
        <w:rPr>
          <w:b/>
        </w:rPr>
      </w:pPr>
    </w:p>
    <w:p w14:paraId="7820CC98"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223A3492" w14:textId="2DB375A9" w:rsidR="001E489F" w:rsidRPr="009A6092" w:rsidRDefault="001E489F" w:rsidP="001E489F"/>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93"/>
        <w:gridCol w:w="851"/>
        <w:gridCol w:w="1134"/>
        <w:gridCol w:w="5635"/>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7526CE">
        <w:trPr>
          <w:cantSplit/>
          <w:jc w:val="center"/>
        </w:trPr>
        <w:tc>
          <w:tcPr>
            <w:tcW w:w="1693" w:type="dxa"/>
            <w:shd w:val="clear" w:color="auto" w:fill="E0E0E0"/>
          </w:tcPr>
          <w:p w14:paraId="13D286EC" w14:textId="77777777" w:rsidR="001E489F" w:rsidDel="00C02DF6" w:rsidRDefault="001E489F" w:rsidP="005875D6">
            <w:pPr>
              <w:pStyle w:val="TAH"/>
              <w:ind w:right="-99"/>
              <w:jc w:val="left"/>
            </w:pPr>
            <w:r>
              <w:t>Acronym</w:t>
            </w:r>
          </w:p>
        </w:tc>
        <w:tc>
          <w:tcPr>
            <w:tcW w:w="851" w:type="dxa"/>
            <w:shd w:val="clear" w:color="auto" w:fill="E0E0E0"/>
          </w:tcPr>
          <w:p w14:paraId="0E8ED1B9" w14:textId="77777777" w:rsidR="001E489F" w:rsidDel="00C02DF6" w:rsidRDefault="001E489F" w:rsidP="005875D6">
            <w:pPr>
              <w:pStyle w:val="TAH"/>
              <w:ind w:right="-99"/>
              <w:jc w:val="left"/>
            </w:pPr>
            <w:r>
              <w:t>Working Group</w:t>
            </w:r>
          </w:p>
        </w:tc>
        <w:tc>
          <w:tcPr>
            <w:tcW w:w="1134" w:type="dxa"/>
            <w:shd w:val="clear" w:color="auto" w:fill="E0E0E0"/>
          </w:tcPr>
          <w:p w14:paraId="18104C59" w14:textId="77777777" w:rsidR="001E489F" w:rsidRDefault="001E489F" w:rsidP="005875D6">
            <w:pPr>
              <w:pStyle w:val="TAH"/>
              <w:ind w:right="-99"/>
              <w:jc w:val="left"/>
            </w:pPr>
            <w:r>
              <w:t>Unique ID</w:t>
            </w:r>
          </w:p>
        </w:tc>
        <w:tc>
          <w:tcPr>
            <w:tcW w:w="5635"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7526CE">
        <w:trPr>
          <w:cantSplit/>
          <w:jc w:val="center"/>
        </w:trPr>
        <w:tc>
          <w:tcPr>
            <w:tcW w:w="1693" w:type="dxa"/>
          </w:tcPr>
          <w:p w14:paraId="68BCEFEC" w14:textId="30F8BE76" w:rsidR="001E489F" w:rsidRDefault="00A77D6F" w:rsidP="005875D6">
            <w:pPr>
              <w:pStyle w:val="TAL"/>
            </w:pPr>
            <w:r w:rsidRPr="00A77D6F">
              <w:t>FS_AmbientIoT</w:t>
            </w:r>
          </w:p>
        </w:tc>
        <w:tc>
          <w:tcPr>
            <w:tcW w:w="851" w:type="dxa"/>
          </w:tcPr>
          <w:p w14:paraId="334D300A" w14:textId="461B4255" w:rsidR="001E489F" w:rsidRPr="00A10781" w:rsidRDefault="00A10781" w:rsidP="005875D6">
            <w:pPr>
              <w:pStyle w:val="TAL"/>
              <w:rPr>
                <w:lang w:val="en-US"/>
              </w:rPr>
            </w:pPr>
            <w:r>
              <w:rPr>
                <w:lang w:val="en-US"/>
              </w:rPr>
              <w:t>SA1</w:t>
            </w:r>
          </w:p>
        </w:tc>
        <w:tc>
          <w:tcPr>
            <w:tcW w:w="1134" w:type="dxa"/>
          </w:tcPr>
          <w:p w14:paraId="3338BA6A" w14:textId="761B8A87" w:rsidR="001E489F" w:rsidRDefault="00A77D6F" w:rsidP="005875D6">
            <w:pPr>
              <w:pStyle w:val="TAL"/>
            </w:pPr>
            <w:r w:rsidRPr="00A77D6F">
              <w:t>950004</w:t>
            </w:r>
          </w:p>
        </w:tc>
        <w:tc>
          <w:tcPr>
            <w:tcW w:w="5635" w:type="dxa"/>
          </w:tcPr>
          <w:p w14:paraId="225432A0" w14:textId="3E78ADF2" w:rsidR="001E489F" w:rsidRPr="00251D80" w:rsidRDefault="00A77D6F" w:rsidP="005875D6">
            <w:pPr>
              <w:pStyle w:val="TAL"/>
            </w:pPr>
            <w:r w:rsidRPr="00A77D6F">
              <w:t>Study on Ambient power-enabled Internet of Things</w:t>
            </w:r>
          </w:p>
        </w:tc>
      </w:tr>
      <w:tr w:rsidR="00A10781" w14:paraId="4944D55D" w14:textId="77777777" w:rsidTr="007526CE">
        <w:trPr>
          <w:cantSplit/>
          <w:jc w:val="center"/>
        </w:trPr>
        <w:tc>
          <w:tcPr>
            <w:tcW w:w="1693" w:type="dxa"/>
          </w:tcPr>
          <w:p w14:paraId="7777300A" w14:textId="1647088B" w:rsidR="00A10781" w:rsidRDefault="00A77D6F" w:rsidP="005875D6">
            <w:pPr>
              <w:pStyle w:val="TAL"/>
            </w:pPr>
            <w:r w:rsidRPr="00A77D6F">
              <w:t>FS_Ambient_IoT_RAN</w:t>
            </w:r>
          </w:p>
        </w:tc>
        <w:tc>
          <w:tcPr>
            <w:tcW w:w="851" w:type="dxa"/>
          </w:tcPr>
          <w:p w14:paraId="327AD4CA" w14:textId="64F746D6" w:rsidR="00A10781" w:rsidRPr="00A10781" w:rsidRDefault="00A10781" w:rsidP="005875D6">
            <w:pPr>
              <w:pStyle w:val="TAL"/>
              <w:rPr>
                <w:rFonts w:eastAsia="Yu Mincho"/>
                <w:lang w:val="en-US"/>
              </w:rPr>
            </w:pPr>
            <w:r>
              <w:rPr>
                <w:rFonts w:eastAsia="Yu Mincho" w:hint="eastAsia"/>
                <w:lang w:val="en-US"/>
              </w:rPr>
              <w:t>R</w:t>
            </w:r>
            <w:r>
              <w:rPr>
                <w:rFonts w:eastAsia="Yu Mincho"/>
                <w:lang w:val="en-US"/>
              </w:rPr>
              <w:t>AN</w:t>
            </w:r>
          </w:p>
        </w:tc>
        <w:tc>
          <w:tcPr>
            <w:tcW w:w="1134" w:type="dxa"/>
          </w:tcPr>
          <w:p w14:paraId="2D420541" w14:textId="5AE1BC97" w:rsidR="00A10781" w:rsidRDefault="00A77D6F" w:rsidP="005875D6">
            <w:pPr>
              <w:pStyle w:val="TAL"/>
            </w:pPr>
            <w:r w:rsidRPr="00A77D6F">
              <w:t>970078</w:t>
            </w:r>
          </w:p>
        </w:tc>
        <w:tc>
          <w:tcPr>
            <w:tcW w:w="5635" w:type="dxa"/>
          </w:tcPr>
          <w:p w14:paraId="58D0471C" w14:textId="2AADE9AA" w:rsidR="00A10781" w:rsidRPr="00251D80" w:rsidRDefault="00A10781" w:rsidP="005875D6">
            <w:pPr>
              <w:pStyle w:val="TAL"/>
            </w:pPr>
            <w:r w:rsidRPr="00A10781">
              <w:t>Study on Ambient IoT (Internet of Things) in RAN</w:t>
            </w:r>
          </w:p>
        </w:tc>
      </w:tr>
    </w:tbl>
    <w:p w14:paraId="577FBA35" w14:textId="77777777" w:rsidR="001E489F" w:rsidRDefault="001E489F" w:rsidP="001E489F"/>
    <w:p w14:paraId="5A176050" w14:textId="77777777" w:rsidR="001E489F" w:rsidRPr="007861B8" w:rsidRDefault="001E489F" w:rsidP="007861B8">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22D3E1B7"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7683837B" w:rsidR="001E489F" w:rsidRDefault="001E489F" w:rsidP="005875D6">
            <w:pPr>
              <w:pStyle w:val="TAL"/>
            </w:pPr>
          </w:p>
        </w:tc>
        <w:tc>
          <w:tcPr>
            <w:tcW w:w="3326" w:type="dxa"/>
          </w:tcPr>
          <w:p w14:paraId="3AC061FD" w14:textId="1D26D9F0" w:rsidR="001E489F" w:rsidRPr="00A10781" w:rsidRDefault="001E489F" w:rsidP="005875D6">
            <w:pPr>
              <w:pStyle w:val="TAL"/>
              <w:rPr>
                <w:rFonts w:eastAsia="Yu Mincho"/>
              </w:rPr>
            </w:pPr>
          </w:p>
        </w:tc>
        <w:tc>
          <w:tcPr>
            <w:tcW w:w="5099" w:type="dxa"/>
          </w:tcPr>
          <w:p w14:paraId="017BF4B1" w14:textId="4C456454" w:rsidR="001E489F" w:rsidRPr="006A4E82" w:rsidRDefault="001E489F" w:rsidP="006A4E82">
            <w:pPr>
              <w:pStyle w:val="TAL"/>
              <w:rPr>
                <w:rFonts w:eastAsia="Yu Mincho"/>
              </w:rPr>
            </w:pPr>
          </w:p>
        </w:tc>
      </w:tr>
    </w:tbl>
    <w:p w14:paraId="01B64B3B" w14:textId="77777777" w:rsidR="001E489F" w:rsidRDefault="001E489F" w:rsidP="001E489F">
      <w:pPr>
        <w:pStyle w:val="FP"/>
      </w:pPr>
    </w:p>
    <w:p w14:paraId="271E2800"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2CF9CA8C" w14:textId="41D97F48" w:rsidR="006347B7" w:rsidRDefault="006347B7" w:rsidP="006347B7">
      <w:pPr>
        <w:spacing w:after="60"/>
        <w:rPr>
          <w:rFonts w:eastAsia="等线"/>
        </w:rPr>
      </w:pPr>
      <w:r w:rsidRPr="002D0A28">
        <w:rPr>
          <w:lang w:eastAsia="zh-CN"/>
        </w:rPr>
        <w:t xml:space="preserve">TR 22.840 is being developed by SA1 to capture </w:t>
      </w:r>
      <w:r w:rsidRPr="002D0A28">
        <w:rPr>
          <w:rFonts w:eastAsia="等线"/>
        </w:rPr>
        <w:t xml:space="preserve">use cases, traffic scenarios, device constraints of ambient power-enabled Internet of Things and identify new potential service requirements as well as new KPIs. </w:t>
      </w:r>
      <w:r w:rsidRPr="002D0A28">
        <w:rPr>
          <w:rFonts w:eastAsia="宋体"/>
          <w:bCs/>
          <w:lang w:eastAsia="zh-CN"/>
        </w:rPr>
        <w:t>SA1 are considering devices being either battery-less or with limited energy storage capability (i.e., using a capacitor)</w:t>
      </w:r>
      <w:r w:rsidRPr="002D0A28">
        <w:rPr>
          <w:rFonts w:eastAsia="等线"/>
        </w:rPr>
        <w:t xml:space="preserve"> and the energy is provided through the harvesting of radio waves, light, motion, heat, or any other power source that could be seen suitable.</w:t>
      </w:r>
    </w:p>
    <w:p w14:paraId="5B768153" w14:textId="3D8390E7" w:rsidR="006347B7" w:rsidRPr="00B6609D" w:rsidRDefault="006347B7" w:rsidP="006347B7">
      <w:pPr>
        <w:spacing w:after="60"/>
        <w:rPr>
          <w:lang w:val="en-US" w:eastAsia="zh-CN"/>
        </w:rPr>
      </w:pPr>
      <w:r>
        <w:t>The service requirements defined</w:t>
      </w:r>
      <w:r w:rsidRPr="00B6609D">
        <w:rPr>
          <w:rFonts w:hint="eastAsia"/>
          <w:lang w:val="en-US" w:eastAsia="zh-CN"/>
        </w:rPr>
        <w:t xml:space="preserve"> in SA1 </w:t>
      </w:r>
      <w:r>
        <w:rPr>
          <w:lang w:val="en-US" w:eastAsia="zh-CN"/>
        </w:rPr>
        <w:t xml:space="preserve">are organized into </w:t>
      </w:r>
      <w:r w:rsidRPr="00A25B09">
        <w:rPr>
          <w:lang w:val="en-US" w:eastAsia="zh-CN"/>
        </w:rPr>
        <w:t xml:space="preserve">six categories </w:t>
      </w:r>
      <w:r w:rsidRPr="00A25B09">
        <w:rPr>
          <w:rFonts w:hint="eastAsia"/>
          <w:lang w:val="en-US" w:eastAsia="zh-CN"/>
        </w:rPr>
        <w:t>in</w:t>
      </w:r>
      <w:r w:rsidRPr="00B6609D">
        <w:rPr>
          <w:rFonts w:hint="eastAsia"/>
          <w:lang w:val="en-US" w:eastAsia="zh-CN"/>
        </w:rPr>
        <w:t xml:space="preserve"> TR</w:t>
      </w:r>
      <w:r>
        <w:rPr>
          <w:lang w:val="en-US" w:eastAsia="zh-CN"/>
        </w:rPr>
        <w:t> </w:t>
      </w:r>
      <w:r w:rsidRPr="00B6609D">
        <w:rPr>
          <w:rFonts w:hint="eastAsia"/>
          <w:lang w:val="en-US" w:eastAsia="zh-CN"/>
        </w:rPr>
        <w:t>22.840</w:t>
      </w:r>
      <w:r>
        <w:rPr>
          <w:lang w:val="en-US" w:eastAsia="zh-CN"/>
        </w:rPr>
        <w:t>, and they are:</w:t>
      </w:r>
    </w:p>
    <w:p w14:paraId="6C4C4051" w14:textId="77777777" w:rsidR="006347B7" w:rsidRPr="00391DFB" w:rsidRDefault="006347B7" w:rsidP="00C70CBA">
      <w:pPr>
        <w:pStyle w:val="a9"/>
        <w:numPr>
          <w:ilvl w:val="0"/>
          <w:numId w:val="1"/>
        </w:numPr>
        <w:adjustRightInd w:val="0"/>
        <w:snapToGrid w:val="0"/>
        <w:spacing w:before="0" w:beforeAutospacing="0" w:after="60" w:afterAutospacing="0"/>
        <w:ind w:left="823"/>
        <w:rPr>
          <w:sz w:val="20"/>
          <w:szCs w:val="20"/>
          <w:lang w:val="en-GB"/>
        </w:rPr>
      </w:pPr>
      <w:r w:rsidRPr="00391DFB">
        <w:rPr>
          <w:rFonts w:hint="eastAsia"/>
          <w:sz w:val="20"/>
          <w:szCs w:val="20"/>
          <w:lang w:val="en-GB"/>
        </w:rPr>
        <w:t>Communications aspects of Ambient IoT devices</w:t>
      </w:r>
    </w:p>
    <w:p w14:paraId="444C443C" w14:textId="77777777" w:rsidR="006347B7" w:rsidRPr="00391DFB" w:rsidRDefault="006347B7" w:rsidP="00C70CBA">
      <w:pPr>
        <w:pStyle w:val="a9"/>
        <w:numPr>
          <w:ilvl w:val="0"/>
          <w:numId w:val="1"/>
        </w:numPr>
        <w:adjustRightInd w:val="0"/>
        <w:snapToGrid w:val="0"/>
        <w:spacing w:before="0" w:beforeAutospacing="0" w:after="60" w:afterAutospacing="0"/>
        <w:ind w:left="823"/>
        <w:rPr>
          <w:sz w:val="20"/>
          <w:szCs w:val="20"/>
          <w:lang w:val="en-GB"/>
        </w:rPr>
      </w:pPr>
      <w:r w:rsidRPr="00391DFB">
        <w:rPr>
          <w:rFonts w:hint="eastAsia"/>
          <w:sz w:val="20"/>
          <w:szCs w:val="20"/>
          <w:lang w:val="en-GB"/>
        </w:rPr>
        <w:t>Positioning/location of Ambient IoT devices</w:t>
      </w:r>
    </w:p>
    <w:p w14:paraId="3CE27F59" w14:textId="77777777" w:rsidR="006347B7" w:rsidRPr="00391DFB" w:rsidRDefault="006347B7" w:rsidP="00C70CBA">
      <w:pPr>
        <w:pStyle w:val="a9"/>
        <w:numPr>
          <w:ilvl w:val="0"/>
          <w:numId w:val="1"/>
        </w:numPr>
        <w:adjustRightInd w:val="0"/>
        <w:snapToGrid w:val="0"/>
        <w:spacing w:before="0" w:beforeAutospacing="0" w:after="60" w:afterAutospacing="0"/>
        <w:ind w:left="823"/>
        <w:rPr>
          <w:sz w:val="20"/>
          <w:szCs w:val="20"/>
          <w:lang w:val="en-GB"/>
        </w:rPr>
      </w:pPr>
      <w:r w:rsidRPr="00391DFB">
        <w:rPr>
          <w:rFonts w:hint="eastAsia"/>
          <w:sz w:val="20"/>
          <w:szCs w:val="20"/>
          <w:lang w:val="en-GB"/>
        </w:rPr>
        <w:t>Management of Ambient IoT devices</w:t>
      </w:r>
    </w:p>
    <w:p w14:paraId="583C5318" w14:textId="1F697FD0" w:rsidR="006347B7" w:rsidRPr="00391DFB" w:rsidRDefault="006347B7" w:rsidP="00C70CBA">
      <w:pPr>
        <w:pStyle w:val="a9"/>
        <w:numPr>
          <w:ilvl w:val="0"/>
          <w:numId w:val="1"/>
        </w:numPr>
        <w:adjustRightInd w:val="0"/>
        <w:snapToGrid w:val="0"/>
        <w:spacing w:before="0" w:beforeAutospacing="0" w:after="60" w:afterAutospacing="0"/>
        <w:ind w:left="823"/>
        <w:rPr>
          <w:sz w:val="20"/>
          <w:szCs w:val="20"/>
          <w:lang w:val="en-GB"/>
        </w:rPr>
      </w:pPr>
      <w:r w:rsidRPr="00391DFB">
        <w:rPr>
          <w:rFonts w:hint="eastAsia"/>
          <w:sz w:val="20"/>
          <w:szCs w:val="20"/>
          <w:lang w:val="en-GB"/>
        </w:rPr>
        <w:t>Collection information and network capability exposure</w:t>
      </w:r>
    </w:p>
    <w:p w14:paraId="1D4CB0CA" w14:textId="77777777" w:rsidR="006347B7" w:rsidRPr="00391DFB" w:rsidRDefault="006347B7" w:rsidP="00C70CBA">
      <w:pPr>
        <w:pStyle w:val="a9"/>
        <w:numPr>
          <w:ilvl w:val="0"/>
          <w:numId w:val="1"/>
        </w:numPr>
        <w:adjustRightInd w:val="0"/>
        <w:snapToGrid w:val="0"/>
        <w:spacing w:before="0" w:beforeAutospacing="0" w:after="60" w:afterAutospacing="0"/>
        <w:ind w:left="821" w:hanging="418"/>
        <w:rPr>
          <w:sz w:val="20"/>
          <w:szCs w:val="20"/>
          <w:lang w:val="en-GB"/>
        </w:rPr>
      </w:pPr>
      <w:r w:rsidRPr="00391DFB">
        <w:rPr>
          <w:rFonts w:hint="eastAsia"/>
          <w:sz w:val="20"/>
          <w:szCs w:val="20"/>
          <w:lang w:val="en-GB"/>
        </w:rPr>
        <w:t>Charging</w:t>
      </w:r>
    </w:p>
    <w:p w14:paraId="2226EC88" w14:textId="77777777" w:rsidR="006347B7" w:rsidRPr="00391DFB" w:rsidRDefault="006347B7" w:rsidP="00C70CBA">
      <w:pPr>
        <w:pStyle w:val="a9"/>
        <w:numPr>
          <w:ilvl w:val="0"/>
          <w:numId w:val="1"/>
        </w:numPr>
        <w:adjustRightInd w:val="0"/>
        <w:snapToGrid w:val="0"/>
        <w:spacing w:before="60" w:beforeAutospacing="0" w:after="120" w:afterAutospacing="0"/>
        <w:ind w:left="821" w:hanging="418"/>
        <w:rPr>
          <w:sz w:val="20"/>
          <w:szCs w:val="20"/>
          <w:lang w:val="en-GB"/>
        </w:rPr>
      </w:pPr>
      <w:r w:rsidRPr="00391DFB">
        <w:rPr>
          <w:rFonts w:hint="eastAsia"/>
          <w:sz w:val="20"/>
          <w:szCs w:val="20"/>
          <w:lang w:val="en-GB"/>
        </w:rPr>
        <w:t>Security and privacy</w:t>
      </w:r>
    </w:p>
    <w:p w14:paraId="50F87973" w14:textId="4FF4CFE9" w:rsidR="003B76BB" w:rsidRDefault="006347B7" w:rsidP="003B76BB">
      <w:pPr>
        <w:spacing w:beforeLines="50" w:before="120"/>
        <w:jc w:val="both"/>
      </w:pPr>
      <w:r w:rsidRPr="00863F6E">
        <w:t xml:space="preserve">Meanwhile, </w:t>
      </w:r>
      <w:r w:rsidRPr="002D0A28">
        <w:t xml:space="preserve">RAN plenary is working on a study (TR 38.848) </w:t>
      </w:r>
      <w:r w:rsidR="000840A2">
        <w:t>to check</w:t>
      </w:r>
      <w:r w:rsidR="000840A2" w:rsidRPr="002D0A28">
        <w:t xml:space="preserve"> </w:t>
      </w:r>
      <w:r w:rsidRPr="002D0A28">
        <w:t>the feasibility of meeting the design targets for relevant use cases of a new 3GPP IoT technology for deployment in a 3GPP system, which relies on ultra-low complexity devices with ultra-low power consumption for very-low end IoT applications. The study is intended to provide a clear differentiation, i.e. addressing use cases and scenarios that cannot otherwise be fulfilled based on existing 3GPP IoT technology.</w:t>
      </w:r>
      <w:r w:rsidR="003B76BB">
        <w:rPr>
          <w:rFonts w:hint="eastAsia"/>
        </w:rPr>
        <w:t xml:space="preserve"> </w:t>
      </w:r>
      <w:r w:rsidR="003B76BB" w:rsidRPr="003B76BB">
        <w:t>The working assumption in this study assumes three types of devices:</w:t>
      </w:r>
    </w:p>
    <w:p w14:paraId="68333D09" w14:textId="4474D411" w:rsidR="003B76BB" w:rsidRPr="00BA1307" w:rsidRDefault="003B76BB" w:rsidP="00C70CBA">
      <w:pPr>
        <w:pStyle w:val="a9"/>
        <w:numPr>
          <w:ilvl w:val="0"/>
          <w:numId w:val="1"/>
        </w:numPr>
        <w:adjustRightInd w:val="0"/>
        <w:snapToGrid w:val="0"/>
        <w:spacing w:beforeLines="50" w:before="120" w:beforeAutospacing="0" w:after="60" w:afterAutospacing="0"/>
        <w:ind w:left="823"/>
        <w:rPr>
          <w:sz w:val="20"/>
          <w:szCs w:val="20"/>
          <w:lang w:val="en-GB"/>
        </w:rPr>
      </w:pPr>
      <w:r w:rsidRPr="00BA1307">
        <w:rPr>
          <w:sz w:val="20"/>
          <w:szCs w:val="20"/>
          <w:lang w:val="en-GB"/>
        </w:rPr>
        <w:t>Type-</w:t>
      </w:r>
      <w:r w:rsidRPr="00BA1307">
        <w:rPr>
          <w:rFonts w:hint="eastAsia"/>
          <w:sz w:val="20"/>
          <w:szCs w:val="20"/>
          <w:lang w:val="en-GB"/>
        </w:rPr>
        <w:t>A: No energy storage, no independent signal generation, i.e. backscattering transmission</w:t>
      </w:r>
    </w:p>
    <w:p w14:paraId="10B97955" w14:textId="77777777" w:rsidR="003B76BB" w:rsidRPr="00BA1307" w:rsidRDefault="003B76BB" w:rsidP="00C70CBA">
      <w:pPr>
        <w:pStyle w:val="a9"/>
        <w:numPr>
          <w:ilvl w:val="0"/>
          <w:numId w:val="2"/>
        </w:numPr>
        <w:rPr>
          <w:sz w:val="20"/>
          <w:szCs w:val="20"/>
          <w:lang w:val="en-GB"/>
        </w:rPr>
      </w:pPr>
      <w:r w:rsidRPr="00BA1307">
        <w:rPr>
          <w:sz w:val="20"/>
          <w:szCs w:val="20"/>
          <w:lang w:val="en-GB"/>
        </w:rPr>
        <w:t>the complexity target is to be comparable to UHF RFID ISO18000-6C (EPC C1G2)</w:t>
      </w:r>
    </w:p>
    <w:p w14:paraId="36707D68" w14:textId="77777777" w:rsidR="003B76BB" w:rsidRPr="00BA1307" w:rsidRDefault="003B76BB" w:rsidP="00C70CBA">
      <w:pPr>
        <w:pStyle w:val="a9"/>
        <w:numPr>
          <w:ilvl w:val="0"/>
          <w:numId w:val="1"/>
        </w:numPr>
        <w:adjustRightInd w:val="0"/>
        <w:snapToGrid w:val="0"/>
        <w:spacing w:before="0" w:beforeAutospacing="0" w:after="60" w:afterAutospacing="0"/>
        <w:ind w:left="823"/>
        <w:rPr>
          <w:sz w:val="20"/>
          <w:szCs w:val="20"/>
          <w:lang w:val="en-GB"/>
        </w:rPr>
      </w:pPr>
      <w:r w:rsidRPr="00BA1307">
        <w:rPr>
          <w:sz w:val="20"/>
          <w:szCs w:val="20"/>
          <w:lang w:val="en-GB"/>
        </w:rPr>
        <w:t>Type-</w:t>
      </w:r>
      <w:r w:rsidRPr="00BA1307">
        <w:rPr>
          <w:rFonts w:hint="eastAsia"/>
          <w:sz w:val="20"/>
          <w:szCs w:val="20"/>
          <w:lang w:val="en-GB"/>
        </w:rPr>
        <w:t xml:space="preserve">B: </w:t>
      </w:r>
      <w:r>
        <w:rPr>
          <w:sz w:val="20"/>
          <w:szCs w:val="20"/>
          <w:lang w:val="en-GB"/>
        </w:rPr>
        <w:t>Has</w:t>
      </w:r>
      <w:r w:rsidRPr="00BA1307">
        <w:rPr>
          <w:rFonts w:hint="eastAsia"/>
          <w:sz w:val="20"/>
          <w:szCs w:val="20"/>
          <w:lang w:val="en-GB"/>
        </w:rPr>
        <w:t xml:space="preserve"> energy storage, no independent signal generation, i.e. backscattering transmission. Use of stored energy can include amplification for reflected signals</w:t>
      </w:r>
    </w:p>
    <w:p w14:paraId="1487DC38" w14:textId="77777777" w:rsidR="003B76BB" w:rsidRPr="00445C2C" w:rsidRDefault="003B76BB" w:rsidP="00C70CBA">
      <w:pPr>
        <w:pStyle w:val="a9"/>
        <w:numPr>
          <w:ilvl w:val="0"/>
          <w:numId w:val="2"/>
        </w:numPr>
        <w:rPr>
          <w:sz w:val="20"/>
          <w:szCs w:val="20"/>
          <w:lang w:val="en-GB"/>
        </w:rPr>
      </w:pPr>
      <w:r w:rsidRPr="00BA1307">
        <w:rPr>
          <w:sz w:val="20"/>
          <w:szCs w:val="20"/>
          <w:lang w:val="en-GB"/>
        </w:rPr>
        <w:t>with a complexity target such that: Device A complexity &lt; Device B complexity &lt; Device C complexity</w:t>
      </w:r>
    </w:p>
    <w:p w14:paraId="3B18173A" w14:textId="77777777" w:rsidR="003B76BB" w:rsidRPr="00BA1307" w:rsidRDefault="003B76BB" w:rsidP="00C70CBA">
      <w:pPr>
        <w:pStyle w:val="a9"/>
        <w:numPr>
          <w:ilvl w:val="0"/>
          <w:numId w:val="1"/>
        </w:numPr>
        <w:adjustRightInd w:val="0"/>
        <w:snapToGrid w:val="0"/>
        <w:spacing w:before="0" w:beforeAutospacing="0" w:after="60" w:afterAutospacing="0"/>
        <w:ind w:left="823"/>
        <w:rPr>
          <w:sz w:val="20"/>
          <w:szCs w:val="20"/>
          <w:lang w:val="en-GB"/>
        </w:rPr>
      </w:pPr>
      <w:r w:rsidRPr="00BA1307">
        <w:rPr>
          <w:sz w:val="20"/>
          <w:szCs w:val="20"/>
          <w:lang w:val="en-GB"/>
        </w:rPr>
        <w:t>Type-</w:t>
      </w:r>
      <w:r w:rsidRPr="00BA1307">
        <w:rPr>
          <w:rFonts w:hint="eastAsia"/>
          <w:sz w:val="20"/>
          <w:szCs w:val="20"/>
          <w:lang w:val="en-GB"/>
        </w:rPr>
        <w:t>C: Has energy storage, has independent signal generation, i.e. active RF component for transmission</w:t>
      </w:r>
    </w:p>
    <w:p w14:paraId="263FDF78" w14:textId="77777777" w:rsidR="003B76BB" w:rsidRPr="00BA1307" w:rsidRDefault="003B76BB" w:rsidP="00C70CBA">
      <w:pPr>
        <w:pStyle w:val="a9"/>
        <w:numPr>
          <w:ilvl w:val="0"/>
          <w:numId w:val="2"/>
        </w:numPr>
        <w:rPr>
          <w:sz w:val="20"/>
          <w:szCs w:val="20"/>
          <w:lang w:val="en-GB"/>
        </w:rPr>
      </w:pPr>
      <w:r w:rsidRPr="00BA1307">
        <w:rPr>
          <w:sz w:val="20"/>
          <w:szCs w:val="20"/>
          <w:lang w:val="en-GB"/>
        </w:rPr>
        <w:t>the complexity target is to be orders-of-magnitude lower than NB-IoT</w:t>
      </w:r>
    </w:p>
    <w:p w14:paraId="46363ADF" w14:textId="7468B9F8" w:rsidR="003B76BB" w:rsidRPr="001A0A79" w:rsidRDefault="003B76BB" w:rsidP="003B76BB">
      <w:r w:rsidRPr="001A0A79">
        <w:t xml:space="preserve">RAN (TR 38.848) </w:t>
      </w:r>
      <w:r w:rsidR="006C72F1">
        <w:t>captures</w:t>
      </w:r>
      <w:r w:rsidRPr="001A0A79">
        <w:t xml:space="preserve"> </w:t>
      </w:r>
      <w:r w:rsidR="00BE4F8B">
        <w:t>traffic assumption</w:t>
      </w:r>
      <w:r w:rsidRPr="001A0A79">
        <w:t xml:space="preserve"> of an Ambient IoT device, which include</w:t>
      </w:r>
      <w:r w:rsidR="005E5696">
        <w:t>s</w:t>
      </w:r>
      <w:r w:rsidRPr="001A0A79">
        <w:t>:</w:t>
      </w:r>
    </w:p>
    <w:p w14:paraId="297D4F0F" w14:textId="77777777" w:rsidR="003B76BB" w:rsidRPr="003B76BB" w:rsidRDefault="003B76BB" w:rsidP="00C70CBA">
      <w:pPr>
        <w:pStyle w:val="a9"/>
        <w:numPr>
          <w:ilvl w:val="0"/>
          <w:numId w:val="1"/>
        </w:numPr>
        <w:adjustRightInd w:val="0"/>
        <w:snapToGrid w:val="0"/>
        <w:spacing w:beforeLines="50" w:before="120" w:beforeAutospacing="0" w:after="60" w:afterAutospacing="0"/>
        <w:ind w:left="823"/>
        <w:rPr>
          <w:sz w:val="20"/>
          <w:szCs w:val="20"/>
          <w:lang w:val="en-GB"/>
        </w:rPr>
      </w:pPr>
      <w:r w:rsidRPr="003B76BB">
        <w:rPr>
          <w:sz w:val="20"/>
          <w:szCs w:val="20"/>
          <w:lang w:val="en-GB"/>
        </w:rPr>
        <w:t xml:space="preserve">DT: Device-terminated; and </w:t>
      </w:r>
    </w:p>
    <w:p w14:paraId="474EC851" w14:textId="77777777" w:rsidR="003B76BB" w:rsidRPr="003B76BB" w:rsidRDefault="003B76BB" w:rsidP="00C70CBA">
      <w:pPr>
        <w:pStyle w:val="a9"/>
        <w:numPr>
          <w:ilvl w:val="0"/>
          <w:numId w:val="1"/>
        </w:numPr>
        <w:adjustRightInd w:val="0"/>
        <w:snapToGrid w:val="0"/>
        <w:spacing w:beforeLines="50" w:before="120" w:beforeAutospacing="0" w:after="60" w:afterAutospacing="0"/>
        <w:ind w:left="823"/>
        <w:rPr>
          <w:sz w:val="20"/>
          <w:szCs w:val="20"/>
          <w:lang w:val="en-GB"/>
        </w:rPr>
      </w:pPr>
      <w:r w:rsidRPr="003B76BB">
        <w:rPr>
          <w:sz w:val="20"/>
          <w:szCs w:val="20"/>
          <w:lang w:val="en-GB"/>
        </w:rPr>
        <w:lastRenderedPageBreak/>
        <w:t>DO: Device-originated. While DO further includes:</w:t>
      </w:r>
    </w:p>
    <w:p w14:paraId="3467AB69" w14:textId="77777777" w:rsidR="003B76BB" w:rsidRPr="003B76BB" w:rsidRDefault="003B76BB" w:rsidP="00C70CBA">
      <w:pPr>
        <w:pStyle w:val="a9"/>
        <w:numPr>
          <w:ilvl w:val="0"/>
          <w:numId w:val="2"/>
        </w:numPr>
        <w:spacing w:beforeLines="50" w:before="120" w:beforeAutospacing="0"/>
        <w:rPr>
          <w:sz w:val="20"/>
          <w:szCs w:val="20"/>
          <w:lang w:val="en-GB"/>
        </w:rPr>
      </w:pPr>
      <w:r w:rsidRPr="003B76BB">
        <w:rPr>
          <w:sz w:val="20"/>
          <w:szCs w:val="20"/>
          <w:lang w:val="en-GB"/>
        </w:rPr>
        <w:t>DO-A: Device-originated – autonomous; and</w:t>
      </w:r>
    </w:p>
    <w:p w14:paraId="0827A8C6" w14:textId="77777777" w:rsidR="003B76BB" w:rsidRPr="003B76BB" w:rsidRDefault="003B76BB" w:rsidP="00C70CBA">
      <w:pPr>
        <w:pStyle w:val="a9"/>
        <w:numPr>
          <w:ilvl w:val="0"/>
          <w:numId w:val="2"/>
        </w:numPr>
        <w:spacing w:beforeLines="50" w:before="120" w:beforeAutospacing="0"/>
        <w:rPr>
          <w:sz w:val="20"/>
          <w:szCs w:val="20"/>
          <w:lang w:val="en-GB"/>
        </w:rPr>
      </w:pPr>
      <w:r w:rsidRPr="003B76BB">
        <w:rPr>
          <w:sz w:val="20"/>
          <w:szCs w:val="20"/>
          <w:lang w:val="en-GB"/>
        </w:rPr>
        <w:t>DO-DTT: Device-originated – device-terminated triggered.</w:t>
      </w:r>
    </w:p>
    <w:p w14:paraId="27BF9415" w14:textId="40AB8EBA" w:rsidR="006C72F1" w:rsidRDefault="006C72F1" w:rsidP="006C72F1">
      <w:r w:rsidRPr="002655CB">
        <w:t xml:space="preserve">RAN (TR 38.848) also </w:t>
      </w:r>
      <w:r>
        <w:t>captures</w:t>
      </w:r>
      <w:r w:rsidRPr="002655CB">
        <w:t xml:space="preserve"> agreements on the following four connectivity topologies:</w:t>
      </w:r>
    </w:p>
    <w:p w14:paraId="7BA0B47B" w14:textId="77777777" w:rsidR="006C72F1" w:rsidRPr="00C15DED" w:rsidRDefault="006C72F1" w:rsidP="00C70CBA">
      <w:pPr>
        <w:pStyle w:val="a9"/>
        <w:numPr>
          <w:ilvl w:val="0"/>
          <w:numId w:val="1"/>
        </w:numPr>
        <w:adjustRightInd w:val="0"/>
        <w:snapToGrid w:val="0"/>
        <w:spacing w:beforeLines="50" w:before="120" w:beforeAutospacing="0" w:after="60" w:afterAutospacing="0"/>
        <w:ind w:left="823"/>
        <w:rPr>
          <w:sz w:val="20"/>
          <w:szCs w:val="20"/>
          <w:lang w:val="en-GB"/>
        </w:rPr>
      </w:pPr>
      <w:r w:rsidRPr="00C15DED">
        <w:rPr>
          <w:sz w:val="20"/>
          <w:szCs w:val="20"/>
          <w:lang w:val="en-GB"/>
        </w:rPr>
        <w:t>Topology 1: BS ↔ Ambient IoT device;</w:t>
      </w:r>
    </w:p>
    <w:p w14:paraId="5F38BE21" w14:textId="77777777" w:rsidR="006C72F1" w:rsidRPr="00C15DED" w:rsidRDefault="006C72F1" w:rsidP="00C70CBA">
      <w:pPr>
        <w:pStyle w:val="a9"/>
        <w:numPr>
          <w:ilvl w:val="0"/>
          <w:numId w:val="1"/>
        </w:numPr>
        <w:adjustRightInd w:val="0"/>
        <w:snapToGrid w:val="0"/>
        <w:spacing w:beforeLines="50" w:before="120" w:beforeAutospacing="0" w:after="60" w:afterAutospacing="0"/>
        <w:ind w:left="823"/>
        <w:rPr>
          <w:sz w:val="20"/>
          <w:szCs w:val="20"/>
          <w:lang w:val="en-GB"/>
        </w:rPr>
      </w:pPr>
      <w:r w:rsidRPr="00C15DED">
        <w:rPr>
          <w:sz w:val="20"/>
          <w:szCs w:val="20"/>
          <w:lang w:val="en-GB"/>
        </w:rPr>
        <w:t>Topology 2: BS ↔ intermediate node ↔ Ambient IoT device;</w:t>
      </w:r>
    </w:p>
    <w:p w14:paraId="1EE2E41D" w14:textId="77777777" w:rsidR="006C72F1" w:rsidRPr="00C15DED" w:rsidRDefault="006C72F1" w:rsidP="00C70CBA">
      <w:pPr>
        <w:pStyle w:val="a9"/>
        <w:numPr>
          <w:ilvl w:val="0"/>
          <w:numId w:val="1"/>
        </w:numPr>
        <w:adjustRightInd w:val="0"/>
        <w:snapToGrid w:val="0"/>
        <w:spacing w:beforeLines="50" w:before="120" w:beforeAutospacing="0" w:after="60" w:afterAutospacing="0"/>
        <w:ind w:left="823"/>
        <w:rPr>
          <w:sz w:val="20"/>
          <w:szCs w:val="20"/>
          <w:lang w:val="en-GB"/>
        </w:rPr>
      </w:pPr>
      <w:r w:rsidRPr="00C15DED">
        <w:rPr>
          <w:sz w:val="20"/>
          <w:szCs w:val="20"/>
          <w:lang w:val="en-GB"/>
        </w:rPr>
        <w:t>Topology 3: BS ↔ assisting node ↔ Ambient IoT device ↔ BS;</w:t>
      </w:r>
    </w:p>
    <w:p w14:paraId="0155E423" w14:textId="77777777" w:rsidR="006C72F1" w:rsidRPr="00C15DED" w:rsidRDefault="006C72F1" w:rsidP="00C70CBA">
      <w:pPr>
        <w:pStyle w:val="a9"/>
        <w:numPr>
          <w:ilvl w:val="0"/>
          <w:numId w:val="1"/>
        </w:numPr>
        <w:adjustRightInd w:val="0"/>
        <w:snapToGrid w:val="0"/>
        <w:spacing w:beforeLines="50" w:before="120" w:beforeAutospacing="0" w:after="60" w:afterAutospacing="0"/>
        <w:ind w:left="823"/>
        <w:rPr>
          <w:sz w:val="20"/>
          <w:szCs w:val="20"/>
          <w:lang w:val="en-GB"/>
        </w:rPr>
      </w:pPr>
      <w:r w:rsidRPr="00C15DED">
        <w:rPr>
          <w:sz w:val="20"/>
          <w:szCs w:val="20"/>
          <w:lang w:val="en-GB"/>
        </w:rPr>
        <w:t>Topology 4: UE ↔ Ambient IoT device.</w:t>
      </w:r>
    </w:p>
    <w:p w14:paraId="4C7201D1" w14:textId="2E3AF318" w:rsidR="001D617B" w:rsidRPr="006C72F1" w:rsidRDefault="001D617B" w:rsidP="00E43AB0"/>
    <w:p w14:paraId="0874381F" w14:textId="65561333" w:rsidR="003B76BB" w:rsidRPr="00062C72" w:rsidRDefault="003B76BB" w:rsidP="003B76BB">
      <w:pPr>
        <w:spacing w:beforeLines="50" w:before="120"/>
        <w:jc w:val="both"/>
        <w:rPr>
          <w:lang w:eastAsia="zh-CN"/>
        </w:rPr>
      </w:pPr>
      <w:r w:rsidRPr="00062C72">
        <w:rPr>
          <w:lang w:eastAsia="zh-CN"/>
        </w:rPr>
        <w:t xml:space="preserve">Since existing technologies cannot meet all the requirements of target use cases, a new IoT technology is recommended to open new markets within 3GPP systems, whose number of connections and/or device density can be orders of magnitude higher than existing 3GPP IoT technologies. The new IoT technology shall provide complexity and power consumption orders of magnitude lower than the existing 3GPP </w:t>
      </w:r>
      <w:r>
        <w:rPr>
          <w:lang w:eastAsia="zh-CN"/>
        </w:rPr>
        <w:t xml:space="preserve">IoT </w:t>
      </w:r>
      <w:r w:rsidRPr="00062C72">
        <w:rPr>
          <w:lang w:eastAsia="zh-CN"/>
        </w:rPr>
        <w:t>technologies (e.g. NB-IoT and eMTC), and shall address use cases and scenarios that cannot otherwise be fulfilled based on existing 3GPP IoT technologies.</w:t>
      </w:r>
    </w:p>
    <w:p w14:paraId="6D99C0D8" w14:textId="7DD906EA" w:rsidR="003B76BB" w:rsidRPr="002D0A28" w:rsidRDefault="003B76BB" w:rsidP="003B76BB">
      <w:pPr>
        <w:spacing w:beforeLines="50" w:before="120"/>
        <w:jc w:val="both"/>
        <w:rPr>
          <w:lang w:eastAsia="zh-CN"/>
        </w:rPr>
      </w:pPr>
      <w:r w:rsidRPr="00062C72">
        <w:rPr>
          <w:lang w:eastAsia="zh-CN"/>
        </w:rPr>
        <w:t>From the architecture perspective, a 5G network needs to be enhanced to provide the architecture enabler to support Ambient I</w:t>
      </w:r>
      <w:r w:rsidR="001E30D3">
        <w:rPr>
          <w:lang w:eastAsia="zh-CN"/>
        </w:rPr>
        <w:t>o</w:t>
      </w:r>
      <w:r w:rsidRPr="00062C72">
        <w:rPr>
          <w:lang w:eastAsia="zh-CN"/>
        </w:rPr>
        <w:t>T services, e.g. fulfil the requirements based on the outcome of SA1 and RAN study.</w:t>
      </w:r>
    </w:p>
    <w:p w14:paraId="1CE3D98D" w14:textId="77777777" w:rsidR="001D617B" w:rsidRPr="003B76BB" w:rsidRDefault="001D617B" w:rsidP="001D617B">
      <w:pPr>
        <w:adjustRightInd w:val="0"/>
        <w:snapToGrid w:val="0"/>
        <w:rPr>
          <w:lang w:eastAsia="zh-CN"/>
        </w:rPr>
      </w:pPr>
    </w:p>
    <w:p w14:paraId="4A2BDC03"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51251D9F" w14:textId="2989F988" w:rsidR="00461CAB" w:rsidRPr="00C1070D" w:rsidRDefault="00DF5833" w:rsidP="00E43AB0">
      <w:r>
        <w:t>This SID studies the</w:t>
      </w:r>
      <w:r w:rsidR="00461CAB" w:rsidRPr="007B338E">
        <w:t xml:space="preserve"> </w:t>
      </w:r>
      <w:r w:rsidR="008B451E">
        <w:rPr>
          <w:lang w:eastAsia="zh-CN"/>
        </w:rPr>
        <w:t xml:space="preserve">architecture </w:t>
      </w:r>
      <w:r w:rsidR="00461CAB">
        <w:rPr>
          <w:rFonts w:hint="eastAsia"/>
          <w:lang w:eastAsia="zh-CN"/>
        </w:rPr>
        <w:t xml:space="preserve">support </w:t>
      </w:r>
      <w:r w:rsidR="000D5638">
        <w:rPr>
          <w:lang w:eastAsia="zh-CN"/>
        </w:rPr>
        <w:t xml:space="preserve">of </w:t>
      </w:r>
      <w:r w:rsidR="00E43AB0">
        <w:rPr>
          <w:rFonts w:eastAsia="等线"/>
          <w:lang w:eastAsia="zh-CN"/>
        </w:rPr>
        <w:t>ambient power-enabled IoT</w:t>
      </w:r>
      <w:r w:rsidR="009A10D2" w:rsidRPr="007B338E">
        <w:t xml:space="preserve"> </w:t>
      </w:r>
      <w:r w:rsidR="00E43AB0">
        <w:t xml:space="preserve">devices, </w:t>
      </w:r>
      <w:r w:rsidR="009A10D2" w:rsidRPr="007B338E">
        <w:t>based on the services requirements defined</w:t>
      </w:r>
      <w:r w:rsidR="007D76C1">
        <w:t xml:space="preserve"> </w:t>
      </w:r>
      <w:r w:rsidR="007D76C1">
        <w:rPr>
          <w:lang w:val="en-US"/>
        </w:rPr>
        <w:t>in 3GPP SA1</w:t>
      </w:r>
      <w:r w:rsidR="00461CAB">
        <w:rPr>
          <w:lang w:eastAsia="zh-CN"/>
        </w:rPr>
        <w:t xml:space="preserve">. </w:t>
      </w:r>
      <w:r w:rsidR="00461CAB" w:rsidDel="005D7CA5">
        <w:rPr>
          <w:lang w:eastAsia="ko-KR"/>
        </w:rPr>
        <w:t xml:space="preserve"> </w:t>
      </w:r>
      <w:bookmarkStart w:id="0" w:name="_Hlk94784142"/>
    </w:p>
    <w:bookmarkEnd w:id="0"/>
    <w:p w14:paraId="5F689A87" w14:textId="01F30624" w:rsidR="00E43AB0" w:rsidRDefault="00E43AB0" w:rsidP="00DF5833">
      <w:pPr>
        <w:spacing w:after="120"/>
      </w:pPr>
    </w:p>
    <w:p w14:paraId="633F4D4C" w14:textId="2D36932D" w:rsidR="00DF2A3E" w:rsidRPr="00DF2A3E" w:rsidRDefault="00DF2A3E" w:rsidP="00DF2A3E">
      <w:pPr>
        <w:pStyle w:val="NO"/>
      </w:pPr>
      <w:r w:rsidRPr="00135995">
        <w:t>NOTE 1:</w:t>
      </w:r>
      <w:r w:rsidRPr="00135995">
        <w:tab/>
        <w:t xml:space="preserve">Coordination </w:t>
      </w:r>
      <w:r w:rsidR="00EB08D9">
        <w:t>with</w:t>
      </w:r>
      <w:r w:rsidRPr="00135995">
        <w:t xml:space="preserve"> RAN is required to determine which types of the </w:t>
      </w:r>
      <w:r w:rsidR="00DA3F79">
        <w:t>A</w:t>
      </w:r>
      <w:r w:rsidRPr="00135995">
        <w:t>mbient IoT devices and which connectivity topologies as defined in TR38.848 will be in the scope of this study</w:t>
      </w:r>
      <w:r>
        <w:t xml:space="preserve"> for all work tasks</w:t>
      </w:r>
      <w:r w:rsidRPr="00135995">
        <w:t>.</w:t>
      </w:r>
    </w:p>
    <w:p w14:paraId="430FF737" w14:textId="21B8E4BD" w:rsidR="00803D64" w:rsidRDefault="00461CAB" w:rsidP="008A17F4">
      <w:pPr>
        <w:spacing w:after="120"/>
      </w:pPr>
      <w:r w:rsidRPr="00135995">
        <w:t>The objectives include</w:t>
      </w:r>
      <w:r w:rsidR="002F5BE2" w:rsidRPr="00135995">
        <w:t>:</w:t>
      </w:r>
      <w:r w:rsidR="009A10D2" w:rsidRPr="00135995">
        <w:t xml:space="preserve"> </w:t>
      </w:r>
    </w:p>
    <w:p w14:paraId="695473F6" w14:textId="2A335629" w:rsidR="006021F3" w:rsidRPr="006D798C" w:rsidRDefault="006021F3" w:rsidP="00803D64">
      <w:pPr>
        <w:pStyle w:val="CRCoverPage"/>
        <w:numPr>
          <w:ilvl w:val="0"/>
          <w:numId w:val="3"/>
        </w:numPr>
        <w:rPr>
          <w:rFonts w:ascii="Times New Roman" w:hAnsi="Times New Roman"/>
        </w:rPr>
      </w:pPr>
      <w:r w:rsidRPr="006D798C">
        <w:rPr>
          <w:rFonts w:ascii="Times New Roman" w:hAnsi="Times New Roman"/>
        </w:rPr>
        <w:t>WT#1 Architecture to support Ambient IoT</w:t>
      </w:r>
    </w:p>
    <w:p w14:paraId="336313C1" w14:textId="53C6A858" w:rsidR="002E5548" w:rsidRDefault="00FC3367" w:rsidP="002E5548">
      <w:pPr>
        <w:pStyle w:val="NO"/>
        <w:rPr>
          <w:highlight w:val="green"/>
        </w:rPr>
      </w:pPr>
      <w:r w:rsidRPr="002813A5">
        <w:rPr>
          <w:rFonts w:hint="eastAsia"/>
        </w:rPr>
        <w:t>N</w:t>
      </w:r>
      <w:r w:rsidRPr="002813A5">
        <w:t>OTE 2:</w:t>
      </w:r>
      <w:r w:rsidRPr="002813A5">
        <w:tab/>
        <w:t xml:space="preserve"> This work task will </w:t>
      </w:r>
      <w:r w:rsidR="00EB08D9" w:rsidRPr="002813A5">
        <w:t>take into account</w:t>
      </w:r>
      <w:r w:rsidRPr="002813A5">
        <w:t xml:space="preserve"> the RAN study outcome and outcome of WT#3</w:t>
      </w:r>
      <w:r w:rsidR="0058265A" w:rsidRPr="002813A5">
        <w:t>,</w:t>
      </w:r>
      <w:r w:rsidRPr="002813A5">
        <w:t xml:space="preserve"> WT#4</w:t>
      </w:r>
      <w:r w:rsidR="0058265A" w:rsidRPr="002813A5">
        <w:rPr>
          <w:lang w:val="en-US" w:eastAsia="zh-CN"/>
        </w:rPr>
        <w:t xml:space="preserve"> and WT#5</w:t>
      </w:r>
      <w:r w:rsidRPr="002813A5">
        <w:t>.</w:t>
      </w:r>
      <w:r w:rsidRPr="00FC3367">
        <w:rPr>
          <w:highlight w:val="green"/>
        </w:rPr>
        <w:t xml:space="preserve"> </w:t>
      </w:r>
    </w:p>
    <w:p w14:paraId="07350E11" w14:textId="77777777" w:rsidR="002E5548" w:rsidRPr="002E5548" w:rsidRDefault="002E5548" w:rsidP="002E5548">
      <w:pPr>
        <w:spacing w:after="120"/>
      </w:pPr>
    </w:p>
    <w:p w14:paraId="229B7DCF" w14:textId="4821FD0C" w:rsidR="002E5548" w:rsidRPr="002E5548" w:rsidRDefault="00F50968" w:rsidP="002E5548">
      <w:pPr>
        <w:pStyle w:val="CRCoverPage"/>
        <w:numPr>
          <w:ilvl w:val="0"/>
          <w:numId w:val="3"/>
        </w:numPr>
        <w:rPr>
          <w:rFonts w:ascii="Times New Roman" w:hAnsi="Times New Roman"/>
        </w:rPr>
      </w:pPr>
      <w:r w:rsidRPr="008A17F4">
        <w:rPr>
          <w:rFonts w:ascii="Times New Roman" w:hAnsi="Times New Roman"/>
        </w:rPr>
        <w:t>WT#2</w:t>
      </w:r>
      <w:r w:rsidR="008A4E6E" w:rsidRPr="008A17F4">
        <w:rPr>
          <w:rFonts w:ascii="Times New Roman" w:hAnsi="Times New Roman"/>
        </w:rPr>
        <w:t xml:space="preserve"> </w:t>
      </w:r>
      <w:r w:rsidR="00032A23" w:rsidRPr="008A17F4">
        <w:rPr>
          <w:rFonts w:ascii="Times New Roman" w:hAnsi="Times New Roman"/>
        </w:rPr>
        <w:t>V</w:t>
      </w:r>
      <w:r w:rsidR="008A4E6E" w:rsidRPr="008A17F4">
        <w:rPr>
          <w:rFonts w:ascii="Times New Roman" w:hAnsi="Times New Roman"/>
        </w:rPr>
        <w:t>oid</w:t>
      </w:r>
      <w:r w:rsidR="00032A23" w:rsidRPr="008A17F4">
        <w:rPr>
          <w:rFonts w:ascii="Times New Roman" w:hAnsi="Times New Roman"/>
        </w:rPr>
        <w:t xml:space="preserve"> </w:t>
      </w:r>
    </w:p>
    <w:p w14:paraId="2A52EF88" w14:textId="3CD52329" w:rsidR="00135995" w:rsidRPr="00135995" w:rsidRDefault="00135995" w:rsidP="00135995">
      <w:pPr>
        <w:pStyle w:val="CRCoverPage"/>
        <w:numPr>
          <w:ilvl w:val="0"/>
          <w:numId w:val="3"/>
        </w:numPr>
        <w:rPr>
          <w:rFonts w:ascii="Times New Roman" w:hAnsi="Times New Roman"/>
          <w:noProof/>
          <w:lang w:val="en-US"/>
        </w:rPr>
      </w:pPr>
      <w:r w:rsidRPr="00135995">
        <w:rPr>
          <w:rFonts w:ascii="Times New Roman" w:hAnsi="Times New Roman"/>
          <w:bCs/>
          <w:noProof/>
          <w:lang w:val="en-US" w:eastAsia="zh-CN"/>
        </w:rPr>
        <w:t>WT#3</w:t>
      </w:r>
      <w:r w:rsidRPr="00135995">
        <w:rPr>
          <w:rFonts w:ascii="Times New Roman" w:hAnsi="Times New Roman"/>
          <w:noProof/>
          <w:lang w:val="en-US"/>
        </w:rPr>
        <w:t xml:space="preserve"> Identification, Subscription, Registration and Connection management to support Ambient IoT</w:t>
      </w:r>
      <w:r w:rsidR="00CA243B">
        <w:rPr>
          <w:rFonts w:ascii="Times New Roman" w:hAnsi="Times New Roman"/>
          <w:noProof/>
          <w:lang w:val="en-US"/>
        </w:rPr>
        <w:t xml:space="preserve"> devices</w:t>
      </w:r>
    </w:p>
    <w:p w14:paraId="4C0678CD" w14:textId="19CAE9FB" w:rsidR="009A0122" w:rsidRPr="002813A5" w:rsidRDefault="00B61762" w:rsidP="002813A5">
      <w:pPr>
        <w:pStyle w:val="CRCoverPage"/>
        <w:numPr>
          <w:ilvl w:val="1"/>
          <w:numId w:val="4"/>
        </w:numPr>
        <w:rPr>
          <w:rFonts w:ascii="Times New Roman" w:hAnsi="Times New Roman"/>
          <w:bCs/>
          <w:noProof/>
          <w:lang w:val="en-US" w:eastAsia="zh-CN"/>
        </w:rPr>
      </w:pPr>
      <w:r w:rsidRPr="00B61762">
        <w:rPr>
          <w:rFonts w:ascii="Times New Roman" w:hAnsi="Times New Roman"/>
          <w:bCs/>
          <w:noProof/>
          <w:lang w:val="en-US" w:eastAsia="zh-CN"/>
        </w:rPr>
        <w:t>WT#3.1 Study whether subscription management, registration management and/or connection</w:t>
      </w:r>
      <w:r w:rsidRPr="00B61762">
        <w:rPr>
          <w:rFonts w:ascii="Times New Roman" w:hAnsi="Times New Roman" w:hint="eastAsia"/>
          <w:bCs/>
          <w:noProof/>
          <w:lang w:val="en-US" w:eastAsia="zh-CN"/>
        </w:rPr>
        <w:t xml:space="preserve"> </w:t>
      </w:r>
      <w:r w:rsidRPr="00B61762">
        <w:rPr>
          <w:rFonts w:ascii="Times New Roman" w:hAnsi="Times New Roman"/>
          <w:bCs/>
          <w:noProof/>
          <w:lang w:val="en-US" w:eastAsia="zh-CN"/>
        </w:rPr>
        <w:t>management are necessary, and if so identify the necessary state machine(s), procedures and</w:t>
      </w:r>
      <w:r>
        <w:rPr>
          <w:rFonts w:ascii="Times New Roman" w:hAnsi="Times New Roman"/>
          <w:bCs/>
          <w:noProof/>
          <w:lang w:val="en-US" w:eastAsia="zh-CN"/>
        </w:rPr>
        <w:t xml:space="preserve"> </w:t>
      </w:r>
      <w:r w:rsidRPr="00B61762">
        <w:rPr>
          <w:rFonts w:ascii="Times New Roman" w:hAnsi="Times New Roman"/>
          <w:bCs/>
          <w:noProof/>
          <w:lang w:val="en-US" w:eastAsia="zh-CN"/>
        </w:rPr>
        <w:t xml:space="preserve">functionality considering the </w:t>
      </w:r>
      <w:r w:rsidR="00CA243B">
        <w:rPr>
          <w:rFonts w:ascii="Times New Roman" w:hAnsi="Times New Roman"/>
          <w:bCs/>
          <w:noProof/>
          <w:lang w:val="en-US" w:eastAsia="zh-CN"/>
        </w:rPr>
        <w:t>A</w:t>
      </w:r>
      <w:r w:rsidRPr="00B61762">
        <w:rPr>
          <w:rFonts w:ascii="Times New Roman" w:hAnsi="Times New Roman"/>
          <w:bCs/>
          <w:noProof/>
          <w:lang w:val="en-US" w:eastAsia="zh-CN"/>
        </w:rPr>
        <w:t>mbient IoT devices capability and characteristics</w:t>
      </w:r>
      <w:r w:rsidR="00252564" w:rsidRPr="00B61762">
        <w:rPr>
          <w:rFonts w:ascii="Times New Roman" w:hAnsi="Times New Roman"/>
          <w:bCs/>
          <w:noProof/>
          <w:lang w:val="en-US" w:eastAsia="zh-CN"/>
        </w:rPr>
        <w:t>;</w:t>
      </w:r>
    </w:p>
    <w:p w14:paraId="2079E11B" w14:textId="187F0266" w:rsidR="00135995" w:rsidRPr="008765F4" w:rsidRDefault="00135995" w:rsidP="00135995">
      <w:pPr>
        <w:pStyle w:val="CRCoverPage"/>
        <w:numPr>
          <w:ilvl w:val="1"/>
          <w:numId w:val="4"/>
        </w:numPr>
        <w:rPr>
          <w:rFonts w:ascii="Times New Roman" w:hAnsi="Times New Roman"/>
          <w:bCs/>
          <w:noProof/>
          <w:lang w:val="en-US" w:eastAsia="zh-CN"/>
        </w:rPr>
      </w:pPr>
      <w:r w:rsidRPr="008765F4">
        <w:rPr>
          <w:rFonts w:ascii="Times New Roman" w:hAnsi="Times New Roman"/>
          <w:bCs/>
          <w:noProof/>
          <w:lang w:val="en-US" w:eastAsia="zh-CN"/>
        </w:rPr>
        <w:t>WT#3.2</w:t>
      </w:r>
      <w:r w:rsidRPr="008765F4">
        <w:rPr>
          <w:rFonts w:ascii="Times New Roman" w:hAnsi="Times New Roman"/>
          <w:bCs/>
          <w:noProof/>
          <w:lang w:val="en-US"/>
        </w:rPr>
        <w:t xml:space="preserve"> Study whether </w:t>
      </w:r>
      <w:r w:rsidR="00A86A5F" w:rsidRPr="008765F4">
        <w:rPr>
          <w:rFonts w:ascii="Times New Roman" w:hAnsi="Times New Roman"/>
          <w:bCs/>
          <w:noProof/>
          <w:lang w:val="en-US"/>
        </w:rPr>
        <w:t xml:space="preserve">and how </w:t>
      </w:r>
      <w:r w:rsidRPr="008765F4">
        <w:rPr>
          <w:rFonts w:ascii="Times New Roman" w:hAnsi="Times New Roman"/>
          <w:bCs/>
          <w:noProof/>
          <w:lang w:val="en-US"/>
        </w:rPr>
        <w:t>reachability and paging apply to Ambient IoT device</w:t>
      </w:r>
      <w:r w:rsidR="00D83F09" w:rsidRPr="002813A5">
        <w:rPr>
          <w:rFonts w:ascii="Times New Roman" w:hAnsi="Times New Roman"/>
          <w:bCs/>
          <w:noProof/>
          <w:lang w:val="en-US"/>
        </w:rPr>
        <w:t>(s)</w:t>
      </w:r>
      <w:r w:rsidRPr="008765F4">
        <w:rPr>
          <w:rFonts w:ascii="Times New Roman" w:hAnsi="Times New Roman"/>
          <w:bCs/>
          <w:noProof/>
          <w:lang w:val="en-US"/>
        </w:rPr>
        <w:t xml:space="preserve"> considering the </w:t>
      </w:r>
      <w:r w:rsidR="00DA3F79">
        <w:rPr>
          <w:rFonts w:ascii="Times New Roman" w:hAnsi="Times New Roman"/>
          <w:bCs/>
          <w:noProof/>
          <w:lang w:val="en-US"/>
        </w:rPr>
        <w:t>A</w:t>
      </w:r>
      <w:r w:rsidRPr="008765F4">
        <w:rPr>
          <w:rFonts w:ascii="Times New Roman" w:hAnsi="Times New Roman"/>
          <w:bCs/>
          <w:noProof/>
          <w:lang w:val="en-US"/>
        </w:rPr>
        <w:t>mbient IoT devices capability and characteristics, and if so, what are the impacts</w:t>
      </w:r>
      <w:r w:rsidR="00157CBF">
        <w:rPr>
          <w:rFonts w:ascii="Times New Roman" w:hAnsi="Times New Roman" w:hint="eastAsia"/>
          <w:bCs/>
          <w:noProof/>
          <w:lang w:val="en-US" w:eastAsia="zh-CN"/>
        </w:rPr>
        <w:t>.</w:t>
      </w:r>
    </w:p>
    <w:p w14:paraId="7EBD7C6E" w14:textId="65F20FDD" w:rsidR="00135995" w:rsidRDefault="00B61762" w:rsidP="00135995">
      <w:pPr>
        <w:pStyle w:val="CRCoverPage"/>
        <w:numPr>
          <w:ilvl w:val="1"/>
          <w:numId w:val="4"/>
        </w:numPr>
        <w:rPr>
          <w:rFonts w:ascii="Times New Roman" w:hAnsi="Times New Roman"/>
          <w:bCs/>
          <w:noProof/>
          <w:lang w:val="en-US" w:eastAsia="zh-CN"/>
        </w:rPr>
      </w:pPr>
      <w:r w:rsidRPr="00B61762">
        <w:rPr>
          <w:rFonts w:ascii="Times New Roman" w:hAnsi="Times New Roman"/>
          <w:bCs/>
          <w:noProof/>
          <w:lang w:val="en-US" w:eastAsia="zh-CN"/>
        </w:rPr>
        <w:t>WT#3.3 Study how to identify Ambient IoT device or group of devices and how to format the identifier</w:t>
      </w:r>
      <w:r w:rsidR="00135995" w:rsidRPr="00135995">
        <w:rPr>
          <w:rFonts w:ascii="Times New Roman" w:hAnsi="Times New Roman"/>
          <w:bCs/>
          <w:noProof/>
          <w:lang w:val="en-US" w:eastAsia="zh-CN"/>
        </w:rPr>
        <w:t>.</w:t>
      </w:r>
    </w:p>
    <w:p w14:paraId="7CD57FCC" w14:textId="77777777" w:rsidR="009A0122" w:rsidRPr="00135995" w:rsidRDefault="009A0122" w:rsidP="002813A5">
      <w:pPr>
        <w:pStyle w:val="CRCoverPage"/>
        <w:ind w:left="840"/>
        <w:rPr>
          <w:rFonts w:ascii="Times New Roman" w:hAnsi="Times New Roman"/>
          <w:bCs/>
          <w:noProof/>
          <w:lang w:val="en-US" w:eastAsia="zh-CN"/>
        </w:rPr>
      </w:pPr>
    </w:p>
    <w:p w14:paraId="58CA8CFB" w14:textId="35DD8A4D" w:rsidR="00807807" w:rsidRPr="006D798C" w:rsidRDefault="00807807" w:rsidP="00807807">
      <w:pPr>
        <w:pStyle w:val="CRCoverPage"/>
        <w:numPr>
          <w:ilvl w:val="0"/>
          <w:numId w:val="3"/>
        </w:numPr>
        <w:rPr>
          <w:rFonts w:ascii="Times New Roman" w:hAnsi="Times New Roman"/>
          <w:bCs/>
          <w:noProof/>
          <w:lang w:val="en-US" w:eastAsia="zh-CN"/>
        </w:rPr>
      </w:pPr>
      <w:r w:rsidRPr="006D798C">
        <w:rPr>
          <w:rFonts w:ascii="Times New Roman" w:hAnsi="Times New Roman" w:hint="eastAsia"/>
          <w:bCs/>
          <w:noProof/>
          <w:lang w:val="en-US" w:eastAsia="zh-CN"/>
        </w:rPr>
        <w:t>W</w:t>
      </w:r>
      <w:r w:rsidRPr="006D798C">
        <w:rPr>
          <w:rFonts w:ascii="Times New Roman" w:hAnsi="Times New Roman"/>
          <w:bCs/>
          <w:noProof/>
          <w:lang w:val="en-US" w:eastAsia="zh-CN"/>
        </w:rPr>
        <w:t xml:space="preserve">T#4 Ambient IoT Services </w:t>
      </w:r>
    </w:p>
    <w:p w14:paraId="6D8F538B" w14:textId="0E7D1FF7" w:rsidR="00807807" w:rsidRDefault="00807807" w:rsidP="00807807">
      <w:pPr>
        <w:pStyle w:val="CRCoverPage"/>
        <w:numPr>
          <w:ilvl w:val="1"/>
          <w:numId w:val="4"/>
        </w:numPr>
        <w:rPr>
          <w:rFonts w:ascii="Times New Roman" w:hAnsi="Times New Roman"/>
          <w:bCs/>
          <w:noProof/>
          <w:lang w:val="en-US" w:eastAsia="zh-CN"/>
        </w:rPr>
      </w:pPr>
      <w:r w:rsidRPr="006D798C">
        <w:rPr>
          <w:rFonts w:ascii="Times New Roman" w:hAnsi="Times New Roman" w:hint="eastAsia"/>
          <w:bCs/>
          <w:noProof/>
          <w:lang w:val="en-US" w:eastAsia="zh-CN"/>
        </w:rPr>
        <w:t>W</w:t>
      </w:r>
      <w:r w:rsidRPr="006D798C">
        <w:rPr>
          <w:rFonts w:ascii="Times New Roman" w:hAnsi="Times New Roman"/>
          <w:bCs/>
          <w:noProof/>
          <w:lang w:val="en-US" w:eastAsia="zh-CN"/>
        </w:rPr>
        <w:t xml:space="preserve">T#4.1 </w:t>
      </w:r>
      <w:r w:rsidRPr="007C6AFB">
        <w:rPr>
          <w:rFonts w:ascii="Times New Roman" w:hAnsi="Times New Roman"/>
          <w:bCs/>
          <w:noProof/>
          <w:lang w:val="en-US" w:eastAsia="zh-CN"/>
        </w:rPr>
        <w:t xml:space="preserve">Study </w:t>
      </w:r>
      <w:r w:rsidR="00136A85" w:rsidRPr="007C6AFB">
        <w:rPr>
          <w:rFonts w:ascii="Times New Roman" w:hAnsi="Times New Roman"/>
          <w:bCs/>
          <w:noProof/>
          <w:lang w:val="en-US" w:eastAsia="zh-CN"/>
        </w:rPr>
        <w:t>how to support information transfer</w:t>
      </w:r>
      <w:r w:rsidR="00CB3C34" w:rsidRPr="007C6AFB">
        <w:rPr>
          <w:rFonts w:ascii="Times New Roman" w:hAnsi="Times New Roman"/>
          <w:bCs/>
          <w:noProof/>
          <w:lang w:val="en-US" w:eastAsia="zh-CN"/>
        </w:rPr>
        <w:t xml:space="preserve"> for</w:t>
      </w:r>
      <w:r w:rsidRPr="007C6AFB">
        <w:rPr>
          <w:rFonts w:ascii="Times New Roman" w:hAnsi="Times New Roman"/>
          <w:bCs/>
          <w:noProof/>
          <w:lang w:val="en-US" w:eastAsia="zh-CN"/>
        </w:rPr>
        <w:t xml:space="preserve"> Ambient IoT</w:t>
      </w:r>
      <w:r w:rsidRPr="007C6AFB">
        <w:rPr>
          <w:rFonts w:ascii="Times New Roman" w:hAnsi="Times New Roman" w:hint="eastAsia"/>
          <w:bCs/>
          <w:noProof/>
          <w:lang w:val="en-US" w:eastAsia="zh-CN"/>
        </w:rPr>
        <w:t xml:space="preserve"> </w:t>
      </w:r>
      <w:r w:rsidR="00A67B83" w:rsidRPr="007C6AFB">
        <w:rPr>
          <w:rFonts w:ascii="Times New Roman" w:hAnsi="Times New Roman"/>
          <w:bCs/>
          <w:noProof/>
          <w:lang w:val="en-US" w:eastAsia="zh-CN"/>
        </w:rPr>
        <w:t xml:space="preserve">services </w:t>
      </w:r>
      <w:r w:rsidR="00136A85" w:rsidRPr="007C6AFB">
        <w:rPr>
          <w:rFonts w:ascii="Times New Roman" w:hAnsi="Times New Roman"/>
          <w:bCs/>
          <w:noProof/>
          <w:lang w:val="en-US" w:eastAsia="zh-CN"/>
        </w:rPr>
        <w:t>and related system functionality</w:t>
      </w:r>
      <w:r w:rsidRPr="007C6AFB">
        <w:rPr>
          <w:rFonts w:ascii="Times New Roman" w:hAnsi="Times New Roman"/>
          <w:bCs/>
          <w:noProof/>
          <w:lang w:val="en-US" w:eastAsia="zh-CN"/>
        </w:rPr>
        <w:t>.</w:t>
      </w:r>
    </w:p>
    <w:p w14:paraId="1802292D" w14:textId="3D7DFC8A" w:rsidR="00B633AE" w:rsidRPr="00807807" w:rsidRDefault="00B633AE" w:rsidP="00B633AE">
      <w:pPr>
        <w:pStyle w:val="NO"/>
      </w:pPr>
      <w:r w:rsidRPr="00807807">
        <w:rPr>
          <w:rFonts w:hint="eastAsia"/>
        </w:rPr>
        <w:t>NOTE</w:t>
      </w:r>
      <w:r>
        <w:t> </w:t>
      </w:r>
      <w:r w:rsidR="00CD0647">
        <w:t>3</w:t>
      </w:r>
      <w:r w:rsidRPr="00807807">
        <w:rPr>
          <w:rFonts w:hint="eastAsia"/>
        </w:rPr>
        <w:t>:</w:t>
      </w:r>
      <w:r w:rsidRPr="00135995">
        <w:tab/>
      </w:r>
      <w:r w:rsidRPr="002813A5">
        <w:rPr>
          <w:bCs/>
          <w:noProof/>
          <w:lang w:val="en-US" w:eastAsia="zh-CN"/>
        </w:rPr>
        <w:t>E.g.whether there is a need to support E2E session considering the device types and capabilit</w:t>
      </w:r>
      <w:r w:rsidR="002D5750" w:rsidRPr="002813A5">
        <w:rPr>
          <w:bCs/>
          <w:noProof/>
          <w:lang w:val="en-US" w:eastAsia="zh-CN"/>
        </w:rPr>
        <w:t>ies</w:t>
      </w:r>
      <w:r w:rsidRPr="002813A5">
        <w:rPr>
          <w:bCs/>
          <w:noProof/>
          <w:lang w:val="en-US" w:eastAsia="zh-CN"/>
        </w:rPr>
        <w:t xml:space="preserve"> between </w:t>
      </w:r>
      <w:r w:rsidR="00CD1B2E" w:rsidRPr="002813A5">
        <w:rPr>
          <w:bCs/>
          <w:noProof/>
          <w:lang w:val="en-US" w:eastAsia="zh-CN"/>
        </w:rPr>
        <w:t>A</w:t>
      </w:r>
      <w:r w:rsidRPr="002813A5">
        <w:rPr>
          <w:bCs/>
          <w:noProof/>
          <w:lang w:val="en-US" w:eastAsia="zh-CN"/>
        </w:rPr>
        <w:t>mbient IoT device and the network</w:t>
      </w:r>
      <w:r w:rsidRPr="002813A5">
        <w:rPr>
          <w:rFonts w:hint="eastAsia"/>
        </w:rPr>
        <w:t>.</w:t>
      </w:r>
    </w:p>
    <w:p w14:paraId="4BC63382" w14:textId="193ECB93" w:rsidR="00807807" w:rsidRDefault="00807807" w:rsidP="00807807">
      <w:pPr>
        <w:pStyle w:val="CRCoverPage"/>
        <w:numPr>
          <w:ilvl w:val="1"/>
          <w:numId w:val="4"/>
        </w:numPr>
        <w:rPr>
          <w:rFonts w:ascii="Times New Roman" w:hAnsi="Times New Roman"/>
          <w:bCs/>
          <w:noProof/>
          <w:lang w:val="en-US" w:eastAsia="zh-CN"/>
        </w:rPr>
      </w:pPr>
      <w:r w:rsidRPr="00807807">
        <w:rPr>
          <w:rFonts w:ascii="Times New Roman" w:hAnsi="Times New Roman" w:hint="eastAsia"/>
          <w:bCs/>
          <w:noProof/>
          <w:lang w:val="en-US" w:eastAsia="zh-CN"/>
        </w:rPr>
        <w:t>W</w:t>
      </w:r>
      <w:r w:rsidRPr="00807807">
        <w:rPr>
          <w:rFonts w:ascii="Times New Roman" w:hAnsi="Times New Roman"/>
          <w:bCs/>
          <w:noProof/>
          <w:lang w:val="en-US" w:eastAsia="zh-CN"/>
        </w:rPr>
        <w:t xml:space="preserve">T#4.2 </w:t>
      </w:r>
      <w:r w:rsidR="00030B83">
        <w:rPr>
          <w:rFonts w:ascii="Times New Roman" w:hAnsi="Times New Roman"/>
          <w:bCs/>
          <w:noProof/>
          <w:lang w:val="en-US" w:eastAsia="zh-CN"/>
        </w:rPr>
        <w:t>Study</w:t>
      </w:r>
      <w:r w:rsidRPr="00807807">
        <w:rPr>
          <w:rFonts w:ascii="Times New Roman" w:hAnsi="Times New Roman"/>
          <w:bCs/>
          <w:noProof/>
          <w:lang w:val="en-US" w:eastAsia="zh-CN"/>
        </w:rPr>
        <w:t xml:space="preserve"> </w:t>
      </w:r>
      <w:r w:rsidR="005758EA" w:rsidRPr="00807807">
        <w:rPr>
          <w:rFonts w:ascii="Times New Roman" w:hAnsi="Times New Roman"/>
          <w:bCs/>
          <w:noProof/>
          <w:lang w:val="en-US" w:eastAsia="zh-CN"/>
        </w:rPr>
        <w:t>wh</w:t>
      </w:r>
      <w:r w:rsidR="005758EA">
        <w:rPr>
          <w:rFonts w:ascii="Times New Roman" w:hAnsi="Times New Roman"/>
          <w:bCs/>
          <w:noProof/>
          <w:lang w:val="en-US" w:eastAsia="zh-CN"/>
        </w:rPr>
        <w:t>ich</w:t>
      </w:r>
      <w:r w:rsidR="005758EA" w:rsidRPr="00807807">
        <w:rPr>
          <w:rFonts w:ascii="Times New Roman" w:hAnsi="Times New Roman"/>
          <w:bCs/>
          <w:noProof/>
          <w:lang w:val="en-US" w:eastAsia="zh-CN"/>
        </w:rPr>
        <w:t xml:space="preserve"> </w:t>
      </w:r>
      <w:r w:rsidRPr="00807807">
        <w:rPr>
          <w:rFonts w:ascii="Times New Roman" w:hAnsi="Times New Roman"/>
          <w:bCs/>
          <w:noProof/>
          <w:lang w:val="en-US" w:eastAsia="zh-CN"/>
        </w:rPr>
        <w:t>Ambient IoT services</w:t>
      </w:r>
      <w:r w:rsidR="00074801">
        <w:rPr>
          <w:rFonts w:ascii="Times New Roman" w:hAnsi="Times New Roman"/>
          <w:bCs/>
          <w:noProof/>
          <w:lang w:val="en-US" w:eastAsia="zh-CN"/>
        </w:rPr>
        <w:t xml:space="preserve"> enabled in WT#4.1</w:t>
      </w:r>
      <w:r w:rsidR="007508A9">
        <w:rPr>
          <w:rFonts w:ascii="Times New Roman" w:hAnsi="Times New Roman"/>
          <w:bCs/>
          <w:noProof/>
          <w:lang w:val="en-US" w:eastAsia="zh-CN"/>
        </w:rPr>
        <w:t xml:space="preserve"> </w:t>
      </w:r>
      <w:r w:rsidRPr="00807807">
        <w:rPr>
          <w:rFonts w:ascii="Times New Roman" w:hAnsi="Times New Roman"/>
          <w:bCs/>
          <w:noProof/>
          <w:lang w:val="en-US" w:eastAsia="zh-CN"/>
        </w:rPr>
        <w:t>to be exposed</w:t>
      </w:r>
      <w:r w:rsidR="005758EA">
        <w:rPr>
          <w:rFonts w:ascii="Times New Roman" w:hAnsi="Times New Roman"/>
          <w:bCs/>
          <w:noProof/>
          <w:lang w:val="en-US" w:eastAsia="zh-CN"/>
        </w:rPr>
        <w:t xml:space="preserve"> to AF</w:t>
      </w:r>
      <w:r w:rsidRPr="005758EA">
        <w:rPr>
          <w:rFonts w:ascii="Times New Roman" w:hAnsi="Times New Roman"/>
          <w:bCs/>
          <w:strike/>
          <w:noProof/>
          <w:lang w:val="en-US" w:eastAsia="zh-CN"/>
        </w:rPr>
        <w:t xml:space="preserve"> </w:t>
      </w:r>
      <w:r w:rsidRPr="00807807">
        <w:rPr>
          <w:rFonts w:ascii="Times New Roman" w:hAnsi="Times New Roman"/>
          <w:bCs/>
          <w:noProof/>
          <w:lang w:val="en-US" w:eastAsia="zh-CN"/>
        </w:rPr>
        <w:t>and how.</w:t>
      </w:r>
    </w:p>
    <w:p w14:paraId="208744E6" w14:textId="77777777" w:rsidR="002E5548" w:rsidRPr="00807807" w:rsidRDefault="002E5548" w:rsidP="002E5548">
      <w:pPr>
        <w:pStyle w:val="CRCoverPage"/>
        <w:ind w:left="840"/>
        <w:rPr>
          <w:rFonts w:ascii="Times New Roman" w:hAnsi="Times New Roman"/>
          <w:bCs/>
          <w:noProof/>
          <w:lang w:val="en-US" w:eastAsia="zh-CN"/>
        </w:rPr>
      </w:pPr>
    </w:p>
    <w:p w14:paraId="21B345C9" w14:textId="5F1670E9" w:rsidR="00BB55EE" w:rsidRPr="00BB55EE" w:rsidRDefault="00BB55EE" w:rsidP="00BB55EE">
      <w:pPr>
        <w:pStyle w:val="CRCoverPage"/>
        <w:numPr>
          <w:ilvl w:val="0"/>
          <w:numId w:val="3"/>
        </w:numPr>
        <w:rPr>
          <w:rFonts w:ascii="Times New Roman" w:hAnsi="Times New Roman"/>
          <w:bCs/>
          <w:noProof/>
          <w:lang w:val="en-US" w:eastAsia="zh-CN"/>
        </w:rPr>
      </w:pPr>
      <w:r w:rsidRPr="00BB55EE">
        <w:rPr>
          <w:rFonts w:ascii="Times New Roman" w:hAnsi="Times New Roman"/>
          <w:bCs/>
          <w:noProof/>
          <w:lang w:val="en-US" w:eastAsia="zh-CN"/>
        </w:rPr>
        <w:t xml:space="preserve">WT#5 </w:t>
      </w:r>
      <w:r w:rsidR="009A0122">
        <w:rPr>
          <w:rFonts w:ascii="Times New Roman" w:hAnsi="Times New Roman"/>
          <w:bCs/>
          <w:noProof/>
          <w:lang w:val="en-US" w:eastAsia="zh-CN"/>
        </w:rPr>
        <w:t>A</w:t>
      </w:r>
      <w:r w:rsidR="009A0122" w:rsidRPr="006135F9">
        <w:rPr>
          <w:rFonts w:ascii="Times New Roman" w:hAnsi="Times New Roman"/>
          <w:bCs/>
          <w:noProof/>
          <w:lang w:val="en-US" w:eastAsia="zh-CN"/>
        </w:rPr>
        <w:t>rchitecture</w:t>
      </w:r>
      <w:r w:rsidR="009A0122" w:rsidRPr="00BB55EE">
        <w:rPr>
          <w:rFonts w:ascii="Times New Roman" w:hAnsi="Times New Roman"/>
          <w:bCs/>
          <w:noProof/>
          <w:lang w:val="en-US" w:eastAsia="zh-CN"/>
        </w:rPr>
        <w:t xml:space="preserve"> </w:t>
      </w:r>
      <w:r w:rsidR="009A0122">
        <w:rPr>
          <w:rFonts w:ascii="Times New Roman" w:hAnsi="Times New Roman"/>
          <w:bCs/>
          <w:noProof/>
          <w:lang w:val="en-US" w:eastAsia="zh-CN"/>
        </w:rPr>
        <w:t>s</w:t>
      </w:r>
      <w:r w:rsidRPr="00BB55EE">
        <w:rPr>
          <w:rFonts w:ascii="Times New Roman" w:hAnsi="Times New Roman"/>
          <w:bCs/>
          <w:noProof/>
          <w:lang w:val="en-US" w:eastAsia="zh-CN"/>
        </w:rPr>
        <w:t xml:space="preserve">upport of </w:t>
      </w:r>
      <w:r w:rsidR="009A0122">
        <w:rPr>
          <w:rFonts w:ascii="Times New Roman" w:hAnsi="Times New Roman"/>
          <w:bCs/>
          <w:noProof/>
          <w:lang w:val="en-US" w:eastAsia="zh-CN"/>
        </w:rPr>
        <w:t>the following security related</w:t>
      </w:r>
      <w:r w:rsidRPr="00BB55EE">
        <w:rPr>
          <w:rFonts w:ascii="Times New Roman" w:hAnsi="Times New Roman"/>
          <w:bCs/>
          <w:noProof/>
          <w:lang w:val="en-US" w:eastAsia="zh-CN"/>
        </w:rPr>
        <w:t xml:space="preserve"> aspects</w:t>
      </w:r>
    </w:p>
    <w:p w14:paraId="43734355" w14:textId="022B5C34" w:rsidR="000B4198" w:rsidRDefault="000B4198" w:rsidP="005214FA">
      <w:pPr>
        <w:pStyle w:val="CRCoverPage"/>
        <w:numPr>
          <w:ilvl w:val="1"/>
          <w:numId w:val="4"/>
        </w:numPr>
        <w:rPr>
          <w:rFonts w:ascii="Times New Roman" w:hAnsi="Times New Roman"/>
          <w:bCs/>
          <w:noProof/>
          <w:lang w:val="en-US" w:eastAsia="zh-CN"/>
        </w:rPr>
      </w:pPr>
      <w:r>
        <w:rPr>
          <w:rFonts w:ascii="Times New Roman" w:hAnsi="Times New Roman"/>
          <w:bCs/>
          <w:noProof/>
          <w:lang w:val="en-US" w:eastAsia="zh-CN"/>
        </w:rPr>
        <w:lastRenderedPageBreak/>
        <w:t xml:space="preserve">WT#5.1 </w:t>
      </w:r>
      <w:r w:rsidR="006135F9" w:rsidRPr="006135F9">
        <w:rPr>
          <w:rFonts w:ascii="Times New Roman" w:hAnsi="Times New Roman"/>
          <w:bCs/>
          <w:noProof/>
          <w:lang w:val="en-US" w:eastAsia="zh-CN"/>
        </w:rPr>
        <w:t>Study architecture aspects to support</w:t>
      </w:r>
      <w:ins w:id="1" w:author="Moderator-CC" w:date="2023-09-23T10:00:00Z">
        <w:r w:rsidR="00774AEF" w:rsidRPr="00774AEF">
          <w:rPr>
            <w:rFonts w:ascii="Times New Roman" w:hAnsi="Times New Roman"/>
            <w:bCs/>
            <w:noProof/>
            <w:lang w:val="en-US" w:eastAsia="zh-CN"/>
          </w:rPr>
          <w:t xml:space="preserve"> </w:t>
        </w:r>
        <w:r w:rsidR="00774AEF">
          <w:rPr>
            <w:rFonts w:ascii="Times New Roman" w:hAnsi="Times New Roman"/>
            <w:bCs/>
            <w:noProof/>
            <w:lang w:val="en-US" w:eastAsia="zh-CN"/>
          </w:rPr>
          <w:t>security e.g.</w:t>
        </w:r>
      </w:ins>
      <w:r w:rsidR="006135F9" w:rsidRPr="006135F9">
        <w:rPr>
          <w:rFonts w:ascii="Times New Roman" w:hAnsi="Times New Roman"/>
          <w:bCs/>
          <w:noProof/>
          <w:lang w:val="en-US" w:eastAsia="zh-CN"/>
        </w:rPr>
        <w:t xml:space="preserve"> authentication and authorization and privacy for the Ambient</w:t>
      </w:r>
      <w:r w:rsidR="00D034CD">
        <w:rPr>
          <w:rFonts w:ascii="Times New Roman" w:hAnsi="Times New Roman" w:hint="eastAsia"/>
          <w:bCs/>
          <w:noProof/>
          <w:lang w:val="en-US" w:eastAsia="zh-CN"/>
        </w:rPr>
        <w:t xml:space="preserve"> </w:t>
      </w:r>
      <w:r w:rsidR="006135F9" w:rsidRPr="00D034CD">
        <w:rPr>
          <w:rFonts w:ascii="Times New Roman" w:hAnsi="Times New Roman"/>
          <w:bCs/>
          <w:noProof/>
          <w:lang w:val="en-US" w:eastAsia="zh-CN"/>
        </w:rPr>
        <w:t>IoT devices</w:t>
      </w:r>
      <w:del w:id="2" w:author="Moderator-CC" w:date="2023-09-23T10:00:00Z">
        <w:r w:rsidR="006135F9" w:rsidRPr="00D034CD" w:rsidDel="006A0F4F">
          <w:rPr>
            <w:rFonts w:ascii="Times New Roman" w:hAnsi="Times New Roman"/>
            <w:bCs/>
            <w:noProof/>
            <w:lang w:val="en-US" w:eastAsia="zh-CN"/>
          </w:rPr>
          <w:delText xml:space="preserve"> (detailed authentication mechanism will be defined in SA3)</w:delText>
        </w:r>
      </w:del>
      <w:r w:rsidR="006135F9" w:rsidRPr="00D034CD">
        <w:rPr>
          <w:rFonts w:ascii="Times New Roman" w:hAnsi="Times New Roman"/>
          <w:bCs/>
          <w:noProof/>
          <w:lang w:val="en-US" w:eastAsia="zh-CN"/>
        </w:rPr>
        <w:t xml:space="preserve">, </w:t>
      </w:r>
      <w:r w:rsidR="00CB741F">
        <w:rPr>
          <w:rFonts w:ascii="Times New Roman" w:hAnsi="Times New Roman"/>
          <w:bCs/>
          <w:noProof/>
          <w:lang w:val="en-US" w:eastAsia="zh-CN"/>
        </w:rPr>
        <w:t xml:space="preserve">including </w:t>
      </w:r>
      <w:r w:rsidR="00CB741F" w:rsidRPr="00D034CD">
        <w:rPr>
          <w:rFonts w:ascii="Times New Roman" w:hAnsi="Times New Roman"/>
          <w:bCs/>
          <w:noProof/>
          <w:lang w:val="en-US" w:eastAsia="zh-CN"/>
        </w:rPr>
        <w:t>validation of</w:t>
      </w:r>
      <w:r w:rsidR="00CB741F">
        <w:rPr>
          <w:rFonts w:ascii="Times New Roman" w:hAnsi="Times New Roman" w:hint="eastAsia"/>
          <w:bCs/>
          <w:noProof/>
          <w:lang w:val="en-US" w:eastAsia="zh-CN"/>
        </w:rPr>
        <w:t xml:space="preserve"> </w:t>
      </w:r>
      <w:r w:rsidR="00CB741F" w:rsidRPr="00D034CD">
        <w:rPr>
          <w:rFonts w:ascii="Times New Roman" w:hAnsi="Times New Roman"/>
          <w:bCs/>
          <w:noProof/>
          <w:lang w:val="en-US" w:eastAsia="zh-CN"/>
        </w:rPr>
        <w:t>the device</w:t>
      </w:r>
      <w:r w:rsidR="00CB741F">
        <w:rPr>
          <w:rFonts w:ascii="Times New Roman" w:hAnsi="Times New Roman"/>
          <w:bCs/>
          <w:noProof/>
          <w:lang w:val="en-US" w:eastAsia="zh-CN"/>
        </w:rPr>
        <w:t>’</w:t>
      </w:r>
      <w:r w:rsidR="00CB741F" w:rsidRPr="00D034CD">
        <w:rPr>
          <w:rFonts w:ascii="Times New Roman" w:hAnsi="Times New Roman"/>
          <w:bCs/>
          <w:noProof/>
          <w:lang w:val="en-US" w:eastAsia="zh-CN"/>
        </w:rPr>
        <w:t>s ID</w:t>
      </w:r>
    </w:p>
    <w:p w14:paraId="70A32F2B" w14:textId="521C342F" w:rsidR="006135F9" w:rsidRPr="00D034CD" w:rsidRDefault="000B4198" w:rsidP="005214FA">
      <w:pPr>
        <w:pStyle w:val="CRCoverPage"/>
        <w:numPr>
          <w:ilvl w:val="1"/>
          <w:numId w:val="4"/>
        </w:numPr>
        <w:rPr>
          <w:rFonts w:ascii="Times New Roman" w:hAnsi="Times New Roman"/>
          <w:bCs/>
          <w:noProof/>
          <w:lang w:val="en-US" w:eastAsia="zh-CN"/>
        </w:rPr>
      </w:pPr>
      <w:r>
        <w:rPr>
          <w:rFonts w:ascii="Times New Roman" w:hAnsi="Times New Roman"/>
          <w:bCs/>
          <w:noProof/>
          <w:lang w:val="en-US" w:eastAsia="zh-CN"/>
        </w:rPr>
        <w:t xml:space="preserve">WT#5.2 </w:t>
      </w:r>
      <w:r w:rsidR="005776D4">
        <w:rPr>
          <w:rFonts w:ascii="Times New Roman" w:hAnsi="Times New Roman"/>
          <w:bCs/>
          <w:noProof/>
          <w:lang w:val="en-US" w:eastAsia="zh-CN"/>
        </w:rPr>
        <w:t xml:space="preserve">Study </w:t>
      </w:r>
      <w:r w:rsidR="00406835">
        <w:rPr>
          <w:rFonts w:ascii="Times New Roman" w:hAnsi="Times New Roman"/>
          <w:bCs/>
          <w:noProof/>
          <w:lang w:val="en-US" w:eastAsia="zh-CN"/>
        </w:rPr>
        <w:t>how to</w:t>
      </w:r>
      <w:r w:rsidR="00406835" w:rsidRPr="00D034CD">
        <w:rPr>
          <w:rFonts w:ascii="Times New Roman" w:hAnsi="Times New Roman"/>
          <w:bCs/>
          <w:noProof/>
          <w:lang w:val="en-US" w:eastAsia="zh-CN"/>
        </w:rPr>
        <w:t xml:space="preserve"> </w:t>
      </w:r>
      <w:r w:rsidR="006135F9" w:rsidRPr="008765F4">
        <w:rPr>
          <w:rFonts w:ascii="Times New Roman" w:hAnsi="Times New Roman"/>
          <w:bCs/>
          <w:noProof/>
          <w:lang w:val="en-US" w:eastAsia="zh-CN"/>
        </w:rPr>
        <w:t>secure</w:t>
      </w:r>
      <w:r w:rsidR="005F7CB1">
        <w:rPr>
          <w:rFonts w:ascii="Times New Roman" w:hAnsi="Times New Roman"/>
          <w:bCs/>
          <w:noProof/>
          <w:lang w:val="en-US" w:eastAsia="zh-CN"/>
        </w:rPr>
        <w:t>ly</w:t>
      </w:r>
      <w:r w:rsidR="006135F9" w:rsidRPr="008765F4">
        <w:rPr>
          <w:rFonts w:ascii="Times New Roman" w:hAnsi="Times New Roman"/>
          <w:bCs/>
          <w:noProof/>
          <w:lang w:val="en-US" w:eastAsia="zh-CN"/>
        </w:rPr>
        <w:t xml:space="preserve"> </w:t>
      </w:r>
      <w:r w:rsidR="008765F4">
        <w:rPr>
          <w:rFonts w:ascii="Times New Roman" w:hAnsi="Times New Roman"/>
          <w:bCs/>
          <w:noProof/>
          <w:lang w:val="en-US" w:eastAsia="zh-CN"/>
        </w:rPr>
        <w:t>d</w:t>
      </w:r>
      <w:r w:rsidR="005C2BF6">
        <w:rPr>
          <w:rFonts w:ascii="Times New Roman" w:hAnsi="Times New Roman"/>
          <w:bCs/>
          <w:noProof/>
          <w:lang w:val="en-US" w:eastAsia="zh-CN"/>
        </w:rPr>
        <w:t>isabl</w:t>
      </w:r>
      <w:r w:rsidR="005F7CB1">
        <w:rPr>
          <w:rFonts w:ascii="Times New Roman" w:hAnsi="Times New Roman"/>
          <w:bCs/>
          <w:noProof/>
          <w:lang w:val="en-US" w:eastAsia="zh-CN"/>
        </w:rPr>
        <w:t>e</w:t>
      </w:r>
      <w:r w:rsidR="006135F9" w:rsidRPr="008765F4">
        <w:rPr>
          <w:rFonts w:ascii="Times New Roman" w:hAnsi="Times New Roman"/>
          <w:bCs/>
          <w:noProof/>
          <w:lang w:val="en-US" w:eastAsia="zh-CN"/>
        </w:rPr>
        <w:t xml:space="preserve"> </w:t>
      </w:r>
      <w:ins w:id="3" w:author="Moderator-CC" w:date="2023-09-23T10:01:00Z">
        <w:r w:rsidR="003F1B4A" w:rsidRPr="00B030A8">
          <w:rPr>
            <w:rFonts w:ascii="Times New Roman" w:hAnsi="Times New Roman"/>
            <w:bCs/>
            <w:noProof/>
            <w:lang w:val="en-US" w:eastAsia="zh-CN"/>
          </w:rPr>
          <w:t>the capability of an Ambient IoT device or a group of Ambient IoT devices to transmit RF signals</w:t>
        </w:r>
      </w:ins>
      <w:del w:id="4" w:author="Moderator-CC" w:date="2023-09-23T10:01:00Z">
        <w:r w:rsidR="00521534" w:rsidRPr="006135F9" w:rsidDel="003F1B4A">
          <w:rPr>
            <w:rFonts w:ascii="Times New Roman" w:hAnsi="Times New Roman"/>
            <w:bCs/>
            <w:noProof/>
            <w:lang w:val="en-US" w:eastAsia="zh-CN"/>
          </w:rPr>
          <w:delText>Ambient</w:delText>
        </w:r>
        <w:r w:rsidR="00521534" w:rsidDel="003F1B4A">
          <w:rPr>
            <w:rFonts w:ascii="Times New Roman" w:hAnsi="Times New Roman" w:hint="eastAsia"/>
            <w:bCs/>
            <w:noProof/>
            <w:lang w:val="en-US" w:eastAsia="zh-CN"/>
          </w:rPr>
          <w:delText xml:space="preserve"> </w:delText>
        </w:r>
        <w:r w:rsidR="00521534" w:rsidRPr="00D034CD" w:rsidDel="003F1B4A">
          <w:rPr>
            <w:rFonts w:ascii="Times New Roman" w:hAnsi="Times New Roman"/>
            <w:bCs/>
            <w:noProof/>
            <w:lang w:val="en-US" w:eastAsia="zh-CN"/>
          </w:rPr>
          <w:delText>IoT</w:delText>
        </w:r>
        <w:r w:rsidR="00521534" w:rsidRPr="008765F4" w:rsidDel="003F1B4A">
          <w:rPr>
            <w:rFonts w:ascii="Times New Roman" w:hAnsi="Times New Roman"/>
            <w:bCs/>
            <w:noProof/>
            <w:lang w:val="en-US" w:eastAsia="zh-CN"/>
          </w:rPr>
          <w:delText xml:space="preserve"> </w:delText>
        </w:r>
        <w:r w:rsidR="006135F9" w:rsidRPr="008765F4" w:rsidDel="003F1B4A">
          <w:rPr>
            <w:rFonts w:ascii="Times New Roman" w:hAnsi="Times New Roman"/>
            <w:bCs/>
            <w:noProof/>
            <w:lang w:val="en-US" w:eastAsia="zh-CN"/>
          </w:rPr>
          <w:delText>devices</w:delText>
        </w:r>
      </w:del>
      <w:r w:rsidR="006135F9" w:rsidRPr="008765F4">
        <w:rPr>
          <w:rFonts w:ascii="Times New Roman" w:hAnsi="Times New Roman"/>
          <w:bCs/>
          <w:noProof/>
          <w:lang w:val="en-US" w:eastAsia="zh-CN"/>
        </w:rPr>
        <w:t>.</w:t>
      </w:r>
      <w:r w:rsidR="006135F9" w:rsidRPr="00D034CD">
        <w:rPr>
          <w:rFonts w:ascii="Times New Roman" w:hAnsi="Times New Roman" w:hint="eastAsia"/>
          <w:bCs/>
          <w:noProof/>
          <w:lang w:val="en-US" w:eastAsia="zh-CN"/>
        </w:rPr>
        <w:t xml:space="preserve"> </w:t>
      </w:r>
    </w:p>
    <w:p w14:paraId="233B2664" w14:textId="2516E176" w:rsidR="00BB55EE" w:rsidRPr="006135F9" w:rsidRDefault="00BB55EE" w:rsidP="006135F9">
      <w:pPr>
        <w:pStyle w:val="NO"/>
      </w:pPr>
      <w:r w:rsidRPr="006135F9">
        <w:rPr>
          <w:rFonts w:hint="eastAsia"/>
        </w:rPr>
        <w:t>N</w:t>
      </w:r>
      <w:r w:rsidRPr="006135F9">
        <w:t>OTE </w:t>
      </w:r>
      <w:r w:rsidR="00CD0647">
        <w:t>4</w:t>
      </w:r>
      <w:r w:rsidRPr="006135F9">
        <w:t>:</w:t>
      </w:r>
      <w:r w:rsidR="006135F9" w:rsidRPr="00135995">
        <w:tab/>
      </w:r>
      <w:r w:rsidRPr="006135F9">
        <w:t xml:space="preserve">This WT </w:t>
      </w:r>
      <w:r w:rsidR="00D83F09" w:rsidRPr="002813A5">
        <w:t>requires coordination with</w:t>
      </w:r>
      <w:r w:rsidRPr="006135F9">
        <w:t xml:space="preserve"> SA3.</w:t>
      </w:r>
    </w:p>
    <w:p w14:paraId="44579EA1" w14:textId="22875B73" w:rsidR="00B27FB1" w:rsidRPr="00BB55EE" w:rsidRDefault="00B27FB1" w:rsidP="00BB55EE">
      <w:pPr>
        <w:pStyle w:val="NO"/>
      </w:pPr>
      <w:r w:rsidRPr="00BB55EE">
        <w:rPr>
          <w:rFonts w:hint="eastAsia"/>
        </w:rPr>
        <w:t>N</w:t>
      </w:r>
      <w:r w:rsidRPr="00BB55EE">
        <w:t>OTE</w:t>
      </w:r>
      <w:r>
        <w:t> </w:t>
      </w:r>
      <w:r w:rsidR="00CD0647">
        <w:t>5</w:t>
      </w:r>
      <w:r w:rsidRPr="00BB55EE">
        <w:t>:</w:t>
      </w:r>
      <w:r w:rsidR="006135F9" w:rsidRPr="00135995">
        <w:tab/>
      </w:r>
      <w:r>
        <w:rPr>
          <w:lang w:val="en-US" w:eastAsia="zh-CN"/>
        </w:rPr>
        <w:t>Charging aspects for</w:t>
      </w:r>
      <w:r w:rsidRPr="008900C1">
        <w:rPr>
          <w:rFonts w:hint="eastAsia"/>
          <w:lang w:val="en-US" w:eastAsia="zh-CN"/>
        </w:rPr>
        <w:t xml:space="preserve"> Ambient IoT</w:t>
      </w:r>
      <w:r>
        <w:rPr>
          <w:lang w:val="en-US" w:eastAsia="zh-CN"/>
        </w:rPr>
        <w:t xml:space="preserve"> will be studied by SA5</w:t>
      </w:r>
    </w:p>
    <w:p w14:paraId="6B1440A0" w14:textId="77777777" w:rsidR="002567BD" w:rsidRPr="00B47A46" w:rsidRDefault="002567BD" w:rsidP="001E489F"/>
    <w:p w14:paraId="72086958" w14:textId="77777777" w:rsidR="00A7512B" w:rsidRDefault="00A7512B" w:rsidP="00A7512B">
      <w:pPr>
        <w:pStyle w:val="2"/>
      </w:pPr>
      <w:r>
        <w:t>TU estimates and dependencies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428"/>
        <w:gridCol w:w="1605"/>
        <w:gridCol w:w="1605"/>
        <w:gridCol w:w="2447"/>
      </w:tblGrid>
      <w:tr w:rsidR="00A7512B" w:rsidRPr="00FF2903" w14:paraId="2A5A33E9" w14:textId="77777777" w:rsidTr="00267484">
        <w:trPr>
          <w:cantSplit/>
          <w:jc w:val="center"/>
        </w:trPr>
        <w:tc>
          <w:tcPr>
            <w:tcW w:w="1151" w:type="dxa"/>
            <w:shd w:val="clear" w:color="auto" w:fill="auto"/>
          </w:tcPr>
          <w:p w14:paraId="47BE39E6" w14:textId="77777777" w:rsidR="00A7512B" w:rsidRPr="00AE176A" w:rsidRDefault="00A7512B" w:rsidP="00267484">
            <w:pPr>
              <w:rPr>
                <w:b/>
              </w:rPr>
            </w:pPr>
            <w:r w:rsidRPr="00AE176A">
              <w:rPr>
                <w:b/>
              </w:rPr>
              <w:t>Work Task ID</w:t>
            </w:r>
          </w:p>
        </w:tc>
        <w:tc>
          <w:tcPr>
            <w:tcW w:w="1428" w:type="dxa"/>
            <w:shd w:val="clear" w:color="auto" w:fill="auto"/>
          </w:tcPr>
          <w:p w14:paraId="67BFF9CE" w14:textId="77777777" w:rsidR="00A7512B" w:rsidRPr="008765F4" w:rsidRDefault="00A7512B" w:rsidP="00267484">
            <w:pPr>
              <w:rPr>
                <w:b/>
              </w:rPr>
            </w:pPr>
            <w:r w:rsidRPr="008765F4">
              <w:rPr>
                <w:b/>
              </w:rPr>
              <w:t>TU Estimate</w:t>
            </w:r>
          </w:p>
          <w:p w14:paraId="4ADF3817" w14:textId="77777777" w:rsidR="00A7512B" w:rsidRPr="008765F4" w:rsidRDefault="00A7512B" w:rsidP="00267484">
            <w:pPr>
              <w:rPr>
                <w:b/>
              </w:rPr>
            </w:pPr>
            <w:r w:rsidRPr="008765F4">
              <w:rPr>
                <w:b/>
              </w:rPr>
              <w:t>(Study)</w:t>
            </w:r>
          </w:p>
        </w:tc>
        <w:tc>
          <w:tcPr>
            <w:tcW w:w="1605" w:type="dxa"/>
          </w:tcPr>
          <w:p w14:paraId="7077A58A" w14:textId="77777777" w:rsidR="00A7512B" w:rsidRPr="008765F4" w:rsidRDefault="00A7512B" w:rsidP="00267484">
            <w:pPr>
              <w:rPr>
                <w:b/>
              </w:rPr>
            </w:pPr>
            <w:r w:rsidRPr="008765F4">
              <w:rPr>
                <w:b/>
              </w:rPr>
              <w:t>TU Estimate</w:t>
            </w:r>
          </w:p>
          <w:p w14:paraId="3916A182" w14:textId="77777777" w:rsidR="00A7512B" w:rsidRPr="008765F4" w:rsidRDefault="00A7512B" w:rsidP="00267484">
            <w:pPr>
              <w:rPr>
                <w:b/>
              </w:rPr>
            </w:pPr>
            <w:r w:rsidRPr="008765F4">
              <w:rPr>
                <w:b/>
              </w:rPr>
              <w:t>(Normative)</w:t>
            </w:r>
          </w:p>
        </w:tc>
        <w:tc>
          <w:tcPr>
            <w:tcW w:w="1605" w:type="dxa"/>
          </w:tcPr>
          <w:p w14:paraId="343ED42A" w14:textId="77777777" w:rsidR="00A7512B" w:rsidRPr="00AE176A" w:rsidRDefault="00A7512B" w:rsidP="00267484">
            <w:pPr>
              <w:rPr>
                <w:b/>
              </w:rPr>
            </w:pPr>
            <w:r w:rsidRPr="00AE176A">
              <w:rPr>
                <w:b/>
              </w:rPr>
              <w:t>RAN Dependency</w:t>
            </w:r>
          </w:p>
          <w:p w14:paraId="695E2439" w14:textId="77777777" w:rsidR="00A7512B" w:rsidRPr="00AE176A" w:rsidRDefault="00A7512B" w:rsidP="00267484">
            <w:pPr>
              <w:rPr>
                <w:b/>
              </w:rPr>
            </w:pPr>
            <w:r w:rsidRPr="00AE176A">
              <w:rPr>
                <w:b/>
              </w:rPr>
              <w:t xml:space="preserve">(Yes/No/Maybe) </w:t>
            </w:r>
          </w:p>
        </w:tc>
        <w:tc>
          <w:tcPr>
            <w:tcW w:w="2447" w:type="dxa"/>
          </w:tcPr>
          <w:p w14:paraId="5BA09E29" w14:textId="77777777" w:rsidR="00A7512B" w:rsidRPr="00AE176A" w:rsidRDefault="00A7512B" w:rsidP="00267484">
            <w:pPr>
              <w:rPr>
                <w:b/>
              </w:rPr>
            </w:pPr>
            <w:r w:rsidRPr="00AE176A">
              <w:rPr>
                <w:b/>
              </w:rPr>
              <w:t xml:space="preserve">Inter Work Tasks Dependency </w:t>
            </w:r>
          </w:p>
          <w:p w14:paraId="3BE0639C" w14:textId="77777777" w:rsidR="00A7512B" w:rsidRPr="00AE176A" w:rsidRDefault="00A7512B" w:rsidP="00267484">
            <w:pPr>
              <w:rPr>
                <w:b/>
              </w:rPr>
            </w:pPr>
          </w:p>
        </w:tc>
      </w:tr>
      <w:tr w:rsidR="00A7512B" w:rsidRPr="0074628B" w14:paraId="168632DB" w14:textId="77777777" w:rsidTr="00267484">
        <w:trPr>
          <w:cantSplit/>
          <w:jc w:val="center"/>
        </w:trPr>
        <w:tc>
          <w:tcPr>
            <w:tcW w:w="1151" w:type="dxa"/>
            <w:shd w:val="clear" w:color="auto" w:fill="auto"/>
          </w:tcPr>
          <w:p w14:paraId="61863C1F" w14:textId="77777777" w:rsidR="00A7512B" w:rsidRPr="000848C0" w:rsidRDefault="00A7512B" w:rsidP="00267484">
            <w:pPr>
              <w:rPr>
                <w:lang w:eastAsia="zh-CN"/>
              </w:rPr>
            </w:pPr>
            <w:r w:rsidRPr="000848C0">
              <w:t>WT#</w:t>
            </w:r>
            <w:r w:rsidRPr="000848C0">
              <w:rPr>
                <w:rFonts w:hint="eastAsia"/>
                <w:lang w:eastAsia="zh-CN"/>
              </w:rPr>
              <w:t>1</w:t>
            </w:r>
          </w:p>
        </w:tc>
        <w:tc>
          <w:tcPr>
            <w:tcW w:w="1428" w:type="dxa"/>
            <w:shd w:val="clear" w:color="auto" w:fill="auto"/>
          </w:tcPr>
          <w:p w14:paraId="75BD603A" w14:textId="1C2DCF8D" w:rsidR="00A7512B" w:rsidRPr="008765F4" w:rsidRDefault="00017491" w:rsidP="00267484">
            <w:pPr>
              <w:rPr>
                <w:lang w:eastAsia="zh-CN"/>
              </w:rPr>
            </w:pPr>
            <w:r w:rsidRPr="008765F4">
              <w:rPr>
                <w:lang w:eastAsia="zh-CN"/>
              </w:rPr>
              <w:t>1</w:t>
            </w:r>
            <w:r w:rsidR="00E032A6" w:rsidRPr="008765F4">
              <w:rPr>
                <w:lang w:eastAsia="zh-CN"/>
              </w:rPr>
              <w:t>.5</w:t>
            </w:r>
          </w:p>
        </w:tc>
        <w:tc>
          <w:tcPr>
            <w:tcW w:w="1605" w:type="dxa"/>
          </w:tcPr>
          <w:p w14:paraId="7D2191A5" w14:textId="20F25CFC" w:rsidR="00A7512B" w:rsidRPr="008765F4" w:rsidRDefault="008765F4" w:rsidP="00267484">
            <w:pPr>
              <w:rPr>
                <w:lang w:eastAsia="zh-CN"/>
              </w:rPr>
            </w:pPr>
            <w:del w:id="5" w:author="Moderator-CC" w:date="2023-09-23T09:57:00Z">
              <w:r w:rsidDel="00D75691">
                <w:rPr>
                  <w:lang w:eastAsia="zh-CN"/>
                </w:rPr>
                <w:delText>1</w:delText>
              </w:r>
              <w:r w:rsidR="00080D0A" w:rsidDel="00D75691">
                <w:rPr>
                  <w:lang w:eastAsia="zh-CN"/>
                </w:rPr>
                <w:delText>.5</w:delText>
              </w:r>
            </w:del>
            <w:ins w:id="6" w:author="Moderator-CC" w:date="2023-09-23T09:57:00Z">
              <w:r w:rsidR="00D75691">
                <w:rPr>
                  <w:lang w:eastAsia="zh-CN"/>
                </w:rPr>
                <w:t>TBD</w:t>
              </w:r>
            </w:ins>
          </w:p>
        </w:tc>
        <w:tc>
          <w:tcPr>
            <w:tcW w:w="1605" w:type="dxa"/>
          </w:tcPr>
          <w:p w14:paraId="0BDD5B75" w14:textId="330CD27A" w:rsidR="00A7512B" w:rsidRPr="000848C0" w:rsidRDefault="00CF05B2" w:rsidP="00267484">
            <w:pPr>
              <w:rPr>
                <w:lang w:eastAsia="zh-CN"/>
              </w:rPr>
            </w:pPr>
            <w:r>
              <w:rPr>
                <w:rFonts w:hint="eastAsia"/>
                <w:lang w:eastAsia="zh-CN"/>
              </w:rPr>
              <w:t>Y</w:t>
            </w:r>
            <w:r>
              <w:rPr>
                <w:lang w:eastAsia="zh-CN"/>
              </w:rPr>
              <w:t>es</w:t>
            </w:r>
          </w:p>
        </w:tc>
        <w:tc>
          <w:tcPr>
            <w:tcW w:w="2447" w:type="dxa"/>
          </w:tcPr>
          <w:p w14:paraId="460A5C5D" w14:textId="347EF230" w:rsidR="00A7512B" w:rsidRPr="005214FA" w:rsidRDefault="00186B4F" w:rsidP="00267484">
            <w:pPr>
              <w:rPr>
                <w:lang w:val="en-US" w:eastAsia="zh-CN"/>
              </w:rPr>
            </w:pPr>
            <w:r w:rsidRPr="008E68F0">
              <w:t xml:space="preserve">WT#1 </w:t>
            </w:r>
            <w:r w:rsidR="005214FA">
              <w:rPr>
                <w:lang w:val="en-US"/>
              </w:rPr>
              <w:t>depends on WT#3 and WT#4</w:t>
            </w:r>
          </w:p>
        </w:tc>
      </w:tr>
      <w:tr w:rsidR="00A7512B" w:rsidRPr="00FF2903" w14:paraId="7CA07F27" w14:textId="77777777" w:rsidTr="00267484">
        <w:trPr>
          <w:cantSplit/>
          <w:jc w:val="center"/>
        </w:trPr>
        <w:tc>
          <w:tcPr>
            <w:tcW w:w="1151" w:type="dxa"/>
            <w:shd w:val="clear" w:color="auto" w:fill="auto"/>
          </w:tcPr>
          <w:p w14:paraId="3559B195" w14:textId="61A1E14C" w:rsidR="00A7512B" w:rsidRPr="000848C0" w:rsidRDefault="00A7512B" w:rsidP="00267484">
            <w:pPr>
              <w:rPr>
                <w:lang w:eastAsia="zh-CN"/>
              </w:rPr>
            </w:pPr>
            <w:r w:rsidRPr="000848C0">
              <w:t>WT#</w:t>
            </w:r>
            <w:r w:rsidRPr="000848C0">
              <w:rPr>
                <w:rFonts w:hint="eastAsia"/>
                <w:lang w:eastAsia="zh-CN"/>
              </w:rPr>
              <w:t>2</w:t>
            </w:r>
          </w:p>
        </w:tc>
        <w:tc>
          <w:tcPr>
            <w:tcW w:w="1428" w:type="dxa"/>
            <w:shd w:val="clear" w:color="auto" w:fill="auto"/>
          </w:tcPr>
          <w:p w14:paraId="4CFE798B" w14:textId="53D02F7C" w:rsidR="00A7512B" w:rsidRPr="008765F4" w:rsidRDefault="005C5AC7" w:rsidP="00267484">
            <w:pPr>
              <w:rPr>
                <w:lang w:eastAsia="zh-CN"/>
              </w:rPr>
            </w:pPr>
            <w:r w:rsidRPr="008765F4">
              <w:rPr>
                <w:lang w:eastAsia="zh-CN"/>
              </w:rPr>
              <w:t>void</w:t>
            </w:r>
          </w:p>
        </w:tc>
        <w:tc>
          <w:tcPr>
            <w:tcW w:w="1605" w:type="dxa"/>
          </w:tcPr>
          <w:p w14:paraId="5989B039" w14:textId="234D9892" w:rsidR="00A7512B" w:rsidRPr="008765F4" w:rsidRDefault="00A7512B" w:rsidP="00267484">
            <w:pPr>
              <w:rPr>
                <w:lang w:eastAsia="zh-CN"/>
              </w:rPr>
            </w:pPr>
          </w:p>
        </w:tc>
        <w:tc>
          <w:tcPr>
            <w:tcW w:w="1605" w:type="dxa"/>
          </w:tcPr>
          <w:p w14:paraId="123A55AC" w14:textId="31519F00" w:rsidR="00A7512B" w:rsidRPr="00D36754" w:rsidRDefault="00A7512B" w:rsidP="00267484">
            <w:pPr>
              <w:rPr>
                <w:lang w:val="en-US" w:eastAsia="zh-CN"/>
              </w:rPr>
            </w:pPr>
          </w:p>
        </w:tc>
        <w:tc>
          <w:tcPr>
            <w:tcW w:w="2447" w:type="dxa"/>
          </w:tcPr>
          <w:p w14:paraId="62F56E97" w14:textId="782C0F2E" w:rsidR="00A7512B" w:rsidRPr="000848C0" w:rsidRDefault="00A7512B" w:rsidP="00267484"/>
        </w:tc>
      </w:tr>
      <w:tr w:rsidR="00A7512B" w:rsidRPr="00FF2903" w14:paraId="68CE5ECE" w14:textId="77777777" w:rsidTr="00267484">
        <w:trPr>
          <w:cantSplit/>
          <w:jc w:val="center"/>
        </w:trPr>
        <w:tc>
          <w:tcPr>
            <w:tcW w:w="1151" w:type="dxa"/>
            <w:shd w:val="clear" w:color="auto" w:fill="auto"/>
          </w:tcPr>
          <w:p w14:paraId="343AF561" w14:textId="77777777" w:rsidR="00A7512B" w:rsidRPr="000848C0" w:rsidRDefault="00A7512B" w:rsidP="00267484">
            <w:pPr>
              <w:rPr>
                <w:lang w:eastAsia="zh-CN"/>
              </w:rPr>
            </w:pPr>
            <w:r w:rsidRPr="000848C0">
              <w:t>WT#</w:t>
            </w:r>
            <w:r w:rsidRPr="000848C0">
              <w:rPr>
                <w:rFonts w:hint="eastAsia"/>
                <w:lang w:eastAsia="zh-CN"/>
              </w:rPr>
              <w:t>3</w:t>
            </w:r>
          </w:p>
        </w:tc>
        <w:tc>
          <w:tcPr>
            <w:tcW w:w="1428" w:type="dxa"/>
            <w:shd w:val="clear" w:color="auto" w:fill="auto"/>
          </w:tcPr>
          <w:p w14:paraId="54E4479B" w14:textId="58C2870F" w:rsidR="00A7512B" w:rsidRPr="008765F4" w:rsidRDefault="00AD61FD" w:rsidP="00267484">
            <w:pPr>
              <w:rPr>
                <w:lang w:eastAsia="zh-CN"/>
              </w:rPr>
            </w:pPr>
            <w:r w:rsidRPr="008765F4">
              <w:rPr>
                <w:lang w:eastAsia="zh-CN"/>
              </w:rPr>
              <w:t>5</w:t>
            </w:r>
          </w:p>
        </w:tc>
        <w:tc>
          <w:tcPr>
            <w:tcW w:w="1605" w:type="dxa"/>
          </w:tcPr>
          <w:p w14:paraId="549BD615" w14:textId="76CBA615" w:rsidR="00A7512B" w:rsidRPr="008765F4" w:rsidRDefault="008765F4" w:rsidP="00267484">
            <w:pPr>
              <w:rPr>
                <w:lang w:eastAsia="zh-CN"/>
              </w:rPr>
            </w:pPr>
            <w:del w:id="7" w:author="Moderator-CC" w:date="2023-09-23T09:57:00Z">
              <w:r w:rsidDel="00D75691">
                <w:rPr>
                  <w:lang w:eastAsia="zh-CN"/>
                </w:rPr>
                <w:delText>5</w:delText>
              </w:r>
            </w:del>
            <w:ins w:id="8" w:author="Moderator-CC" w:date="2023-09-23T09:57:00Z">
              <w:r w:rsidR="00D75691">
                <w:rPr>
                  <w:lang w:eastAsia="zh-CN"/>
                </w:rPr>
                <w:t>TBD</w:t>
              </w:r>
            </w:ins>
          </w:p>
        </w:tc>
        <w:tc>
          <w:tcPr>
            <w:tcW w:w="1605" w:type="dxa"/>
          </w:tcPr>
          <w:p w14:paraId="7970B61F" w14:textId="68EB2127" w:rsidR="00A7512B" w:rsidRPr="00127C41" w:rsidRDefault="00127C41" w:rsidP="00267484">
            <w:pPr>
              <w:rPr>
                <w:lang w:val="en-US" w:eastAsia="zh-CN"/>
              </w:rPr>
            </w:pPr>
            <w:r>
              <w:rPr>
                <w:lang w:val="en-US" w:eastAsia="zh-CN"/>
              </w:rPr>
              <w:t>Maybe</w:t>
            </w:r>
          </w:p>
        </w:tc>
        <w:tc>
          <w:tcPr>
            <w:tcW w:w="2447" w:type="dxa"/>
          </w:tcPr>
          <w:p w14:paraId="7407C2F0" w14:textId="304F178E" w:rsidR="00A7512B" w:rsidRPr="000848C0" w:rsidRDefault="00186B4F" w:rsidP="00267484">
            <w:pPr>
              <w:rPr>
                <w:lang w:eastAsia="zh-CN"/>
              </w:rPr>
            </w:pPr>
            <w:r>
              <w:t>WT#3 depend</w:t>
            </w:r>
            <w:r w:rsidR="00FE1C23">
              <w:t>s</w:t>
            </w:r>
            <w:r>
              <w:t xml:space="preserve"> on WT#1</w:t>
            </w:r>
            <w:r w:rsidR="005214FA">
              <w:t xml:space="preserve"> and WT#5</w:t>
            </w:r>
            <w:r>
              <w:t>;</w:t>
            </w:r>
          </w:p>
        </w:tc>
      </w:tr>
      <w:tr w:rsidR="00D75691" w:rsidRPr="00FF2903" w14:paraId="5FE4A101" w14:textId="77777777" w:rsidTr="00267484">
        <w:trPr>
          <w:cantSplit/>
          <w:jc w:val="center"/>
          <w:ins w:id="9" w:author="Moderator-CC" w:date="2023-09-23T09:56:00Z"/>
        </w:trPr>
        <w:tc>
          <w:tcPr>
            <w:tcW w:w="1151" w:type="dxa"/>
            <w:shd w:val="clear" w:color="auto" w:fill="auto"/>
          </w:tcPr>
          <w:p w14:paraId="2DA26236" w14:textId="441E2B80" w:rsidR="00D75691" w:rsidRPr="000848C0" w:rsidRDefault="00D75691" w:rsidP="00D75691">
            <w:pPr>
              <w:ind w:leftChars="100" w:left="200"/>
              <w:rPr>
                <w:ins w:id="10" w:author="Moderator-CC" w:date="2023-09-23T09:56:00Z"/>
              </w:rPr>
            </w:pPr>
            <w:ins w:id="11" w:author="Moderator-CC" w:date="2023-09-23T09:56:00Z">
              <w:r w:rsidRPr="000848C0">
                <w:t>WT#</w:t>
              </w:r>
              <w:r w:rsidRPr="000848C0">
                <w:rPr>
                  <w:rFonts w:hint="eastAsia"/>
                  <w:lang w:eastAsia="zh-CN"/>
                </w:rPr>
                <w:t>3</w:t>
              </w:r>
              <w:r>
                <w:rPr>
                  <w:lang w:eastAsia="zh-CN"/>
                </w:rPr>
                <w:t>.1</w:t>
              </w:r>
            </w:ins>
          </w:p>
        </w:tc>
        <w:tc>
          <w:tcPr>
            <w:tcW w:w="1428" w:type="dxa"/>
            <w:shd w:val="clear" w:color="auto" w:fill="auto"/>
          </w:tcPr>
          <w:p w14:paraId="499E7ABF" w14:textId="54779C53" w:rsidR="00D75691" w:rsidRPr="008765F4" w:rsidRDefault="00D75691" w:rsidP="004C5DA7">
            <w:pPr>
              <w:ind w:leftChars="200" w:left="400"/>
              <w:rPr>
                <w:ins w:id="12" w:author="Moderator-CC" w:date="2023-09-23T09:56:00Z"/>
                <w:lang w:eastAsia="zh-CN"/>
              </w:rPr>
            </w:pPr>
            <w:ins w:id="13" w:author="Moderator-CC" w:date="2023-09-23T09:56:00Z">
              <w:r>
                <w:rPr>
                  <w:rFonts w:hint="eastAsia"/>
                  <w:lang w:eastAsia="zh-CN"/>
                </w:rPr>
                <w:t>2</w:t>
              </w:r>
            </w:ins>
          </w:p>
        </w:tc>
        <w:tc>
          <w:tcPr>
            <w:tcW w:w="1605" w:type="dxa"/>
          </w:tcPr>
          <w:p w14:paraId="5FD7D604" w14:textId="77777777" w:rsidR="00D75691" w:rsidRDefault="00D75691" w:rsidP="00D75691">
            <w:pPr>
              <w:rPr>
                <w:ins w:id="14" w:author="Moderator-CC" w:date="2023-09-23T09:56:00Z"/>
                <w:lang w:eastAsia="zh-CN"/>
              </w:rPr>
            </w:pPr>
          </w:p>
        </w:tc>
        <w:tc>
          <w:tcPr>
            <w:tcW w:w="1605" w:type="dxa"/>
          </w:tcPr>
          <w:p w14:paraId="763A2F1E" w14:textId="77777777" w:rsidR="00D75691" w:rsidRDefault="00D75691" w:rsidP="00D75691">
            <w:pPr>
              <w:rPr>
                <w:ins w:id="15" w:author="Moderator-CC" w:date="2023-09-23T09:56:00Z"/>
                <w:lang w:val="en-US" w:eastAsia="zh-CN"/>
              </w:rPr>
            </w:pPr>
          </w:p>
        </w:tc>
        <w:tc>
          <w:tcPr>
            <w:tcW w:w="2447" w:type="dxa"/>
          </w:tcPr>
          <w:p w14:paraId="312E7FAB" w14:textId="77777777" w:rsidR="00D75691" w:rsidRDefault="00D75691" w:rsidP="00D75691">
            <w:pPr>
              <w:rPr>
                <w:ins w:id="16" w:author="Moderator-CC" w:date="2023-09-23T09:56:00Z"/>
              </w:rPr>
            </w:pPr>
          </w:p>
        </w:tc>
      </w:tr>
      <w:tr w:rsidR="00D75691" w:rsidRPr="00FF2903" w14:paraId="2066D724" w14:textId="77777777" w:rsidTr="00267484">
        <w:trPr>
          <w:cantSplit/>
          <w:jc w:val="center"/>
          <w:ins w:id="17" w:author="Moderator-CC" w:date="2023-09-23T09:56:00Z"/>
        </w:trPr>
        <w:tc>
          <w:tcPr>
            <w:tcW w:w="1151" w:type="dxa"/>
            <w:shd w:val="clear" w:color="auto" w:fill="auto"/>
          </w:tcPr>
          <w:p w14:paraId="63EF2BB7" w14:textId="0BB4F94B" w:rsidR="00D75691" w:rsidRPr="000848C0" w:rsidRDefault="00D75691" w:rsidP="00D75691">
            <w:pPr>
              <w:ind w:leftChars="100" w:left="200"/>
              <w:rPr>
                <w:ins w:id="18" w:author="Moderator-CC" w:date="2023-09-23T09:56:00Z"/>
              </w:rPr>
            </w:pPr>
            <w:ins w:id="19" w:author="Moderator-CC" w:date="2023-09-23T09:56:00Z">
              <w:r w:rsidRPr="000848C0">
                <w:t>WT#</w:t>
              </w:r>
              <w:r w:rsidRPr="000848C0">
                <w:rPr>
                  <w:rFonts w:hint="eastAsia"/>
                  <w:lang w:eastAsia="zh-CN"/>
                </w:rPr>
                <w:t>3</w:t>
              </w:r>
              <w:r>
                <w:rPr>
                  <w:lang w:eastAsia="zh-CN"/>
                </w:rPr>
                <w:t>.2</w:t>
              </w:r>
            </w:ins>
          </w:p>
        </w:tc>
        <w:tc>
          <w:tcPr>
            <w:tcW w:w="1428" w:type="dxa"/>
            <w:shd w:val="clear" w:color="auto" w:fill="auto"/>
          </w:tcPr>
          <w:p w14:paraId="696CFCC5" w14:textId="38CC5D41" w:rsidR="00D75691" w:rsidRPr="008765F4" w:rsidRDefault="00D75691" w:rsidP="00D75691">
            <w:pPr>
              <w:ind w:leftChars="200" w:left="400"/>
              <w:rPr>
                <w:ins w:id="20" w:author="Moderator-CC" w:date="2023-09-23T09:56:00Z"/>
                <w:lang w:eastAsia="zh-CN"/>
              </w:rPr>
            </w:pPr>
            <w:ins w:id="21" w:author="Moderator-CC" w:date="2023-09-23T09:56:00Z">
              <w:r>
                <w:rPr>
                  <w:rFonts w:hint="eastAsia"/>
                  <w:lang w:eastAsia="zh-CN"/>
                </w:rPr>
                <w:t>1</w:t>
              </w:r>
              <w:r>
                <w:rPr>
                  <w:lang w:eastAsia="zh-CN"/>
                </w:rPr>
                <w:t>.5</w:t>
              </w:r>
            </w:ins>
          </w:p>
        </w:tc>
        <w:tc>
          <w:tcPr>
            <w:tcW w:w="1605" w:type="dxa"/>
          </w:tcPr>
          <w:p w14:paraId="152A03FC" w14:textId="77777777" w:rsidR="00D75691" w:rsidRDefault="00D75691" w:rsidP="00D75691">
            <w:pPr>
              <w:rPr>
                <w:ins w:id="22" w:author="Moderator-CC" w:date="2023-09-23T09:56:00Z"/>
                <w:lang w:eastAsia="zh-CN"/>
              </w:rPr>
            </w:pPr>
          </w:p>
        </w:tc>
        <w:tc>
          <w:tcPr>
            <w:tcW w:w="1605" w:type="dxa"/>
          </w:tcPr>
          <w:p w14:paraId="07E79C0A" w14:textId="77777777" w:rsidR="00D75691" w:rsidRDefault="00D75691" w:rsidP="00D75691">
            <w:pPr>
              <w:rPr>
                <w:ins w:id="23" w:author="Moderator-CC" w:date="2023-09-23T09:56:00Z"/>
                <w:lang w:val="en-US" w:eastAsia="zh-CN"/>
              </w:rPr>
            </w:pPr>
          </w:p>
        </w:tc>
        <w:tc>
          <w:tcPr>
            <w:tcW w:w="2447" w:type="dxa"/>
          </w:tcPr>
          <w:p w14:paraId="5B59D5AB" w14:textId="77777777" w:rsidR="00D75691" w:rsidRDefault="00D75691" w:rsidP="00D75691">
            <w:pPr>
              <w:rPr>
                <w:ins w:id="24" w:author="Moderator-CC" w:date="2023-09-23T09:56:00Z"/>
              </w:rPr>
            </w:pPr>
          </w:p>
        </w:tc>
      </w:tr>
      <w:tr w:rsidR="00D75691" w:rsidRPr="00FF2903" w14:paraId="2A52B757" w14:textId="77777777" w:rsidTr="00267484">
        <w:trPr>
          <w:cantSplit/>
          <w:jc w:val="center"/>
          <w:ins w:id="25" w:author="Moderator-CC" w:date="2023-09-23T09:56:00Z"/>
        </w:trPr>
        <w:tc>
          <w:tcPr>
            <w:tcW w:w="1151" w:type="dxa"/>
            <w:shd w:val="clear" w:color="auto" w:fill="auto"/>
          </w:tcPr>
          <w:p w14:paraId="52DCC49C" w14:textId="13226A7F" w:rsidR="00D75691" w:rsidRPr="000848C0" w:rsidRDefault="00D75691" w:rsidP="00D75691">
            <w:pPr>
              <w:ind w:leftChars="100" w:left="200"/>
              <w:rPr>
                <w:ins w:id="26" w:author="Moderator-CC" w:date="2023-09-23T09:56:00Z"/>
              </w:rPr>
            </w:pPr>
            <w:ins w:id="27" w:author="Moderator-CC" w:date="2023-09-23T09:56:00Z">
              <w:r w:rsidRPr="000848C0">
                <w:t>WT#</w:t>
              </w:r>
              <w:r w:rsidRPr="000848C0">
                <w:rPr>
                  <w:rFonts w:hint="eastAsia"/>
                  <w:lang w:eastAsia="zh-CN"/>
                </w:rPr>
                <w:t>3</w:t>
              </w:r>
              <w:r>
                <w:rPr>
                  <w:lang w:eastAsia="zh-CN"/>
                </w:rPr>
                <w:t>.3</w:t>
              </w:r>
            </w:ins>
          </w:p>
        </w:tc>
        <w:tc>
          <w:tcPr>
            <w:tcW w:w="1428" w:type="dxa"/>
            <w:shd w:val="clear" w:color="auto" w:fill="auto"/>
          </w:tcPr>
          <w:p w14:paraId="7A6F7181" w14:textId="2A5C427C" w:rsidR="00D75691" w:rsidRPr="008765F4" w:rsidRDefault="00D75691" w:rsidP="00D75691">
            <w:pPr>
              <w:ind w:leftChars="200" w:left="400"/>
              <w:rPr>
                <w:ins w:id="28" w:author="Moderator-CC" w:date="2023-09-23T09:56:00Z"/>
                <w:lang w:eastAsia="zh-CN"/>
              </w:rPr>
            </w:pPr>
            <w:ins w:id="29" w:author="Moderator-CC" w:date="2023-09-23T09:56:00Z">
              <w:r>
                <w:rPr>
                  <w:rFonts w:hint="eastAsia"/>
                  <w:lang w:eastAsia="zh-CN"/>
                </w:rPr>
                <w:t>1</w:t>
              </w:r>
              <w:r>
                <w:rPr>
                  <w:lang w:eastAsia="zh-CN"/>
                </w:rPr>
                <w:t>.5</w:t>
              </w:r>
            </w:ins>
          </w:p>
        </w:tc>
        <w:tc>
          <w:tcPr>
            <w:tcW w:w="1605" w:type="dxa"/>
          </w:tcPr>
          <w:p w14:paraId="20626417" w14:textId="77777777" w:rsidR="00D75691" w:rsidRDefault="00D75691" w:rsidP="00D75691">
            <w:pPr>
              <w:rPr>
                <w:ins w:id="30" w:author="Moderator-CC" w:date="2023-09-23T09:56:00Z"/>
                <w:lang w:eastAsia="zh-CN"/>
              </w:rPr>
            </w:pPr>
          </w:p>
        </w:tc>
        <w:tc>
          <w:tcPr>
            <w:tcW w:w="1605" w:type="dxa"/>
          </w:tcPr>
          <w:p w14:paraId="79A69481" w14:textId="77777777" w:rsidR="00D75691" w:rsidRDefault="00D75691" w:rsidP="00D75691">
            <w:pPr>
              <w:rPr>
                <w:ins w:id="31" w:author="Moderator-CC" w:date="2023-09-23T09:56:00Z"/>
                <w:lang w:val="en-US" w:eastAsia="zh-CN"/>
              </w:rPr>
            </w:pPr>
          </w:p>
        </w:tc>
        <w:tc>
          <w:tcPr>
            <w:tcW w:w="2447" w:type="dxa"/>
          </w:tcPr>
          <w:p w14:paraId="069C0404" w14:textId="77777777" w:rsidR="00D75691" w:rsidRDefault="00D75691" w:rsidP="00D75691">
            <w:pPr>
              <w:rPr>
                <w:ins w:id="32" w:author="Moderator-CC" w:date="2023-09-23T09:56:00Z"/>
              </w:rPr>
            </w:pPr>
          </w:p>
        </w:tc>
      </w:tr>
      <w:tr w:rsidR="00D75691" w:rsidRPr="00FF2903" w14:paraId="495D779D" w14:textId="77777777" w:rsidTr="00267484">
        <w:trPr>
          <w:cantSplit/>
          <w:jc w:val="center"/>
        </w:trPr>
        <w:tc>
          <w:tcPr>
            <w:tcW w:w="1151" w:type="dxa"/>
            <w:shd w:val="clear" w:color="auto" w:fill="auto"/>
          </w:tcPr>
          <w:p w14:paraId="5017FB26" w14:textId="77777777" w:rsidR="00D75691" w:rsidRPr="000848C0" w:rsidRDefault="00D75691" w:rsidP="00D75691">
            <w:pPr>
              <w:rPr>
                <w:lang w:eastAsia="zh-CN"/>
              </w:rPr>
            </w:pPr>
            <w:r w:rsidRPr="000848C0">
              <w:t>WT#</w:t>
            </w:r>
            <w:r w:rsidRPr="000848C0">
              <w:rPr>
                <w:rFonts w:hint="eastAsia"/>
                <w:lang w:eastAsia="zh-CN"/>
              </w:rPr>
              <w:t>4</w:t>
            </w:r>
          </w:p>
        </w:tc>
        <w:tc>
          <w:tcPr>
            <w:tcW w:w="1428" w:type="dxa"/>
            <w:shd w:val="clear" w:color="auto" w:fill="auto"/>
          </w:tcPr>
          <w:p w14:paraId="430AB360" w14:textId="677B35B9" w:rsidR="00D75691" w:rsidRPr="008765F4" w:rsidRDefault="00D75691" w:rsidP="00D75691">
            <w:pPr>
              <w:rPr>
                <w:lang w:eastAsia="zh-CN"/>
              </w:rPr>
            </w:pPr>
            <w:r w:rsidRPr="008765F4">
              <w:rPr>
                <w:rFonts w:hint="eastAsia"/>
                <w:lang w:eastAsia="zh-CN"/>
              </w:rPr>
              <w:t>4</w:t>
            </w:r>
          </w:p>
        </w:tc>
        <w:tc>
          <w:tcPr>
            <w:tcW w:w="1605" w:type="dxa"/>
          </w:tcPr>
          <w:p w14:paraId="0C904A29" w14:textId="5541433A" w:rsidR="00D75691" w:rsidRPr="008765F4" w:rsidRDefault="00D75691" w:rsidP="00D75691">
            <w:pPr>
              <w:rPr>
                <w:lang w:eastAsia="zh-CN"/>
              </w:rPr>
            </w:pPr>
            <w:del w:id="33" w:author="Moderator-CC" w:date="2023-09-23T09:57:00Z">
              <w:r w:rsidDel="00D75691">
                <w:rPr>
                  <w:lang w:eastAsia="zh-CN"/>
                </w:rPr>
                <w:delText>4</w:delText>
              </w:r>
            </w:del>
            <w:ins w:id="34" w:author="Moderator-CC" w:date="2023-09-23T09:57:00Z">
              <w:r>
                <w:rPr>
                  <w:lang w:eastAsia="zh-CN"/>
                </w:rPr>
                <w:t>TBD</w:t>
              </w:r>
            </w:ins>
          </w:p>
        </w:tc>
        <w:tc>
          <w:tcPr>
            <w:tcW w:w="1605" w:type="dxa"/>
          </w:tcPr>
          <w:p w14:paraId="1679CA08" w14:textId="3BE6C625" w:rsidR="00D75691" w:rsidRPr="000848C0" w:rsidRDefault="00D75691" w:rsidP="00D75691">
            <w:pPr>
              <w:rPr>
                <w:lang w:eastAsia="zh-CN"/>
              </w:rPr>
            </w:pPr>
            <w:r>
              <w:rPr>
                <w:lang w:val="en-US" w:eastAsia="zh-CN"/>
              </w:rPr>
              <w:t>Maybe</w:t>
            </w:r>
          </w:p>
        </w:tc>
        <w:tc>
          <w:tcPr>
            <w:tcW w:w="2447" w:type="dxa"/>
          </w:tcPr>
          <w:p w14:paraId="59486527" w14:textId="6547639F" w:rsidR="00D75691" w:rsidRPr="000848C0" w:rsidRDefault="00D75691" w:rsidP="00D75691">
            <w:pPr>
              <w:rPr>
                <w:color w:val="FF0000"/>
                <w:lang w:eastAsia="zh-CN"/>
              </w:rPr>
            </w:pPr>
            <w:r>
              <w:t>WT#4 depend</w:t>
            </w:r>
            <w:r w:rsidR="00FE1C23">
              <w:t>s</w:t>
            </w:r>
            <w:r>
              <w:t xml:space="preserve"> on WT#1 and WT#3;</w:t>
            </w:r>
          </w:p>
        </w:tc>
      </w:tr>
      <w:tr w:rsidR="004C5DA7" w:rsidRPr="00FF2903" w14:paraId="03809EC8" w14:textId="77777777" w:rsidTr="00267484">
        <w:trPr>
          <w:cantSplit/>
          <w:jc w:val="center"/>
          <w:ins w:id="35" w:author="Moderator-CC" w:date="2023-09-23T09:58:00Z"/>
        </w:trPr>
        <w:tc>
          <w:tcPr>
            <w:tcW w:w="1151" w:type="dxa"/>
            <w:shd w:val="clear" w:color="auto" w:fill="auto"/>
          </w:tcPr>
          <w:p w14:paraId="6A2B9AEC" w14:textId="5CB35CDA" w:rsidR="004C5DA7" w:rsidRPr="000848C0" w:rsidRDefault="004C5DA7" w:rsidP="004C5DA7">
            <w:pPr>
              <w:ind w:leftChars="100" w:left="200"/>
              <w:rPr>
                <w:ins w:id="36" w:author="Moderator-CC" w:date="2023-09-23T09:58:00Z"/>
              </w:rPr>
            </w:pPr>
            <w:ins w:id="37" w:author="Moderator-CC" w:date="2023-09-23T09:58:00Z">
              <w:r w:rsidRPr="000848C0">
                <w:t>WT#</w:t>
              </w:r>
              <w:r>
                <w:rPr>
                  <w:lang w:eastAsia="zh-CN"/>
                </w:rPr>
                <w:t>4.1</w:t>
              </w:r>
            </w:ins>
          </w:p>
        </w:tc>
        <w:tc>
          <w:tcPr>
            <w:tcW w:w="1428" w:type="dxa"/>
            <w:shd w:val="clear" w:color="auto" w:fill="auto"/>
          </w:tcPr>
          <w:p w14:paraId="25E34021" w14:textId="15527345" w:rsidR="004C5DA7" w:rsidRPr="008765F4" w:rsidRDefault="004C5DA7" w:rsidP="004C5DA7">
            <w:pPr>
              <w:ind w:leftChars="243" w:left="486"/>
              <w:rPr>
                <w:ins w:id="38" w:author="Moderator-CC" w:date="2023-09-23T09:58:00Z"/>
                <w:rFonts w:hint="eastAsia"/>
                <w:lang w:eastAsia="zh-CN"/>
              </w:rPr>
            </w:pPr>
            <w:ins w:id="39" w:author="Moderator-CC" w:date="2023-09-23T09:59:00Z">
              <w:r>
                <w:rPr>
                  <w:rFonts w:hint="eastAsia"/>
                  <w:lang w:eastAsia="zh-CN"/>
                </w:rPr>
                <w:t>2</w:t>
              </w:r>
            </w:ins>
          </w:p>
        </w:tc>
        <w:tc>
          <w:tcPr>
            <w:tcW w:w="1605" w:type="dxa"/>
          </w:tcPr>
          <w:p w14:paraId="1A1FF726" w14:textId="77777777" w:rsidR="004C5DA7" w:rsidDel="00D75691" w:rsidRDefault="004C5DA7" w:rsidP="004C5DA7">
            <w:pPr>
              <w:rPr>
                <w:ins w:id="40" w:author="Moderator-CC" w:date="2023-09-23T09:58:00Z"/>
                <w:lang w:eastAsia="zh-CN"/>
              </w:rPr>
            </w:pPr>
          </w:p>
        </w:tc>
        <w:tc>
          <w:tcPr>
            <w:tcW w:w="1605" w:type="dxa"/>
          </w:tcPr>
          <w:p w14:paraId="57593961" w14:textId="77777777" w:rsidR="004C5DA7" w:rsidRDefault="004C5DA7" w:rsidP="004C5DA7">
            <w:pPr>
              <w:rPr>
                <w:ins w:id="41" w:author="Moderator-CC" w:date="2023-09-23T09:58:00Z"/>
                <w:lang w:val="en-US" w:eastAsia="zh-CN"/>
              </w:rPr>
            </w:pPr>
          </w:p>
        </w:tc>
        <w:tc>
          <w:tcPr>
            <w:tcW w:w="2447" w:type="dxa"/>
          </w:tcPr>
          <w:p w14:paraId="14FB3082" w14:textId="77777777" w:rsidR="004C5DA7" w:rsidRDefault="004C5DA7" w:rsidP="004C5DA7">
            <w:pPr>
              <w:rPr>
                <w:ins w:id="42" w:author="Moderator-CC" w:date="2023-09-23T09:58:00Z"/>
              </w:rPr>
            </w:pPr>
          </w:p>
        </w:tc>
      </w:tr>
      <w:tr w:rsidR="004C5DA7" w:rsidRPr="00FF2903" w14:paraId="62BEFD0A" w14:textId="77777777" w:rsidTr="00267484">
        <w:trPr>
          <w:cantSplit/>
          <w:jc w:val="center"/>
          <w:ins w:id="43" w:author="Moderator-CC" w:date="2023-09-23T09:58:00Z"/>
        </w:trPr>
        <w:tc>
          <w:tcPr>
            <w:tcW w:w="1151" w:type="dxa"/>
            <w:shd w:val="clear" w:color="auto" w:fill="auto"/>
          </w:tcPr>
          <w:p w14:paraId="7ED7E5D5" w14:textId="67FDFBF9" w:rsidR="004C5DA7" w:rsidRPr="000848C0" w:rsidRDefault="004C5DA7" w:rsidP="004C5DA7">
            <w:pPr>
              <w:ind w:leftChars="100" w:left="200"/>
              <w:rPr>
                <w:ins w:id="44" w:author="Moderator-CC" w:date="2023-09-23T09:58:00Z"/>
              </w:rPr>
            </w:pPr>
            <w:ins w:id="45" w:author="Moderator-CC" w:date="2023-09-23T09:58:00Z">
              <w:r w:rsidRPr="000848C0">
                <w:t>WT#</w:t>
              </w:r>
              <w:r>
                <w:rPr>
                  <w:lang w:eastAsia="zh-CN"/>
                </w:rPr>
                <w:t>4.2</w:t>
              </w:r>
            </w:ins>
          </w:p>
        </w:tc>
        <w:tc>
          <w:tcPr>
            <w:tcW w:w="1428" w:type="dxa"/>
            <w:shd w:val="clear" w:color="auto" w:fill="auto"/>
          </w:tcPr>
          <w:p w14:paraId="3B9905F4" w14:textId="171CDA50" w:rsidR="004C5DA7" w:rsidRPr="008765F4" w:rsidRDefault="004C5DA7" w:rsidP="004C5DA7">
            <w:pPr>
              <w:ind w:leftChars="243" w:left="486"/>
              <w:rPr>
                <w:ins w:id="46" w:author="Moderator-CC" w:date="2023-09-23T09:58:00Z"/>
                <w:rFonts w:hint="eastAsia"/>
                <w:lang w:eastAsia="zh-CN"/>
              </w:rPr>
            </w:pPr>
            <w:ins w:id="47" w:author="Moderator-CC" w:date="2023-09-23T09:59:00Z">
              <w:r>
                <w:rPr>
                  <w:rFonts w:hint="eastAsia"/>
                  <w:lang w:eastAsia="zh-CN"/>
                </w:rPr>
                <w:t>2</w:t>
              </w:r>
            </w:ins>
          </w:p>
        </w:tc>
        <w:tc>
          <w:tcPr>
            <w:tcW w:w="1605" w:type="dxa"/>
          </w:tcPr>
          <w:p w14:paraId="78864751" w14:textId="77777777" w:rsidR="004C5DA7" w:rsidDel="00D75691" w:rsidRDefault="004C5DA7" w:rsidP="004C5DA7">
            <w:pPr>
              <w:rPr>
                <w:ins w:id="48" w:author="Moderator-CC" w:date="2023-09-23T09:58:00Z"/>
                <w:lang w:eastAsia="zh-CN"/>
              </w:rPr>
            </w:pPr>
          </w:p>
        </w:tc>
        <w:tc>
          <w:tcPr>
            <w:tcW w:w="1605" w:type="dxa"/>
          </w:tcPr>
          <w:p w14:paraId="526ADAEC" w14:textId="77777777" w:rsidR="004C5DA7" w:rsidRDefault="004C5DA7" w:rsidP="004C5DA7">
            <w:pPr>
              <w:rPr>
                <w:ins w:id="49" w:author="Moderator-CC" w:date="2023-09-23T09:58:00Z"/>
                <w:lang w:val="en-US" w:eastAsia="zh-CN"/>
              </w:rPr>
            </w:pPr>
          </w:p>
        </w:tc>
        <w:tc>
          <w:tcPr>
            <w:tcW w:w="2447" w:type="dxa"/>
          </w:tcPr>
          <w:p w14:paraId="685D6A2C" w14:textId="77777777" w:rsidR="004C5DA7" w:rsidRDefault="004C5DA7" w:rsidP="004C5DA7">
            <w:pPr>
              <w:rPr>
                <w:ins w:id="50" w:author="Moderator-CC" w:date="2023-09-23T09:58:00Z"/>
              </w:rPr>
            </w:pPr>
          </w:p>
        </w:tc>
      </w:tr>
      <w:tr w:rsidR="004C5DA7" w:rsidRPr="00FF2903" w14:paraId="75BD7DA8" w14:textId="77777777" w:rsidTr="00267484">
        <w:trPr>
          <w:cantSplit/>
          <w:jc w:val="center"/>
        </w:trPr>
        <w:tc>
          <w:tcPr>
            <w:tcW w:w="1151" w:type="dxa"/>
            <w:shd w:val="clear" w:color="auto" w:fill="auto"/>
          </w:tcPr>
          <w:p w14:paraId="21C291D6" w14:textId="77777777" w:rsidR="004C5DA7" w:rsidRPr="000848C0" w:rsidRDefault="004C5DA7" w:rsidP="004C5DA7">
            <w:pPr>
              <w:rPr>
                <w:lang w:eastAsia="zh-CN"/>
              </w:rPr>
            </w:pPr>
            <w:r w:rsidRPr="000848C0">
              <w:t>WT#</w:t>
            </w:r>
            <w:r w:rsidRPr="000848C0">
              <w:rPr>
                <w:rFonts w:hint="eastAsia"/>
                <w:lang w:eastAsia="zh-CN"/>
              </w:rPr>
              <w:t>5</w:t>
            </w:r>
          </w:p>
        </w:tc>
        <w:tc>
          <w:tcPr>
            <w:tcW w:w="1428" w:type="dxa"/>
            <w:shd w:val="clear" w:color="auto" w:fill="auto"/>
          </w:tcPr>
          <w:p w14:paraId="40618360" w14:textId="248012B7" w:rsidR="004C5DA7" w:rsidRPr="008765F4" w:rsidRDefault="004C5DA7" w:rsidP="004C5DA7">
            <w:pPr>
              <w:rPr>
                <w:lang w:eastAsia="zh-CN"/>
              </w:rPr>
            </w:pPr>
            <w:r w:rsidRPr="008765F4">
              <w:rPr>
                <w:lang w:eastAsia="zh-CN"/>
              </w:rPr>
              <w:t>1.5</w:t>
            </w:r>
          </w:p>
        </w:tc>
        <w:tc>
          <w:tcPr>
            <w:tcW w:w="1605" w:type="dxa"/>
          </w:tcPr>
          <w:p w14:paraId="77F9E266" w14:textId="683CC215" w:rsidR="004C5DA7" w:rsidRPr="008765F4" w:rsidRDefault="004C5DA7" w:rsidP="004C5DA7">
            <w:pPr>
              <w:rPr>
                <w:lang w:eastAsia="zh-CN"/>
              </w:rPr>
            </w:pPr>
            <w:del w:id="51" w:author="Moderator-CC" w:date="2023-09-23T09:57:00Z">
              <w:r w:rsidDel="00D75691">
                <w:rPr>
                  <w:lang w:eastAsia="zh-CN"/>
                </w:rPr>
                <w:delText>1.5</w:delText>
              </w:r>
            </w:del>
            <w:ins w:id="52" w:author="Moderator-CC" w:date="2023-09-23T09:57:00Z">
              <w:r>
                <w:rPr>
                  <w:lang w:eastAsia="zh-CN"/>
                </w:rPr>
                <w:t>TBD</w:t>
              </w:r>
            </w:ins>
          </w:p>
        </w:tc>
        <w:tc>
          <w:tcPr>
            <w:tcW w:w="1605" w:type="dxa"/>
          </w:tcPr>
          <w:p w14:paraId="486F4BCE" w14:textId="79D5BC85" w:rsidR="004C5DA7" w:rsidRPr="000848C0" w:rsidRDefault="004C5DA7" w:rsidP="004C5DA7">
            <w:pPr>
              <w:rPr>
                <w:lang w:eastAsia="zh-CN"/>
              </w:rPr>
            </w:pPr>
            <w:del w:id="53" w:author="Moderator-CC" w:date="2023-09-23T10:00:00Z">
              <w:r w:rsidDel="002D16F3">
                <w:rPr>
                  <w:rFonts w:hint="eastAsia"/>
                  <w:lang w:eastAsia="zh-CN"/>
                </w:rPr>
                <w:delText>N</w:delText>
              </w:r>
              <w:r w:rsidDel="002D16F3">
                <w:rPr>
                  <w:lang w:eastAsia="zh-CN"/>
                </w:rPr>
                <w:delText>o</w:delText>
              </w:r>
            </w:del>
            <w:ins w:id="54" w:author="Moderator-CC" w:date="2023-09-23T10:00:00Z">
              <w:r w:rsidR="002D16F3">
                <w:rPr>
                  <w:lang w:val="en-US" w:eastAsia="zh-CN"/>
                </w:rPr>
                <w:t xml:space="preserve"> </w:t>
              </w:r>
              <w:r w:rsidR="002D16F3">
                <w:rPr>
                  <w:lang w:val="en-US" w:eastAsia="zh-CN"/>
                </w:rPr>
                <w:t>Maybe</w:t>
              </w:r>
            </w:ins>
          </w:p>
        </w:tc>
        <w:tc>
          <w:tcPr>
            <w:tcW w:w="2447" w:type="dxa"/>
          </w:tcPr>
          <w:p w14:paraId="70BBF546" w14:textId="7EC5BE13" w:rsidR="004C5DA7" w:rsidRPr="000848C0" w:rsidRDefault="004C5DA7" w:rsidP="004C5DA7">
            <w:pPr>
              <w:rPr>
                <w:lang w:eastAsia="zh-CN"/>
              </w:rPr>
            </w:pPr>
            <w:r>
              <w:t>WT#5 depend</w:t>
            </w:r>
            <w:r w:rsidR="00FE1C23">
              <w:t>s</w:t>
            </w:r>
            <w:r>
              <w:t xml:space="preserve"> on WT#1 and WT#3;</w:t>
            </w:r>
          </w:p>
        </w:tc>
      </w:tr>
      <w:tr w:rsidR="004C5DA7" w:rsidRPr="00FF2903" w14:paraId="229FFC2C" w14:textId="77777777" w:rsidTr="00267484">
        <w:trPr>
          <w:cantSplit/>
          <w:jc w:val="center"/>
          <w:ins w:id="55" w:author="Moderator-CC" w:date="2023-09-23T09:58:00Z"/>
        </w:trPr>
        <w:tc>
          <w:tcPr>
            <w:tcW w:w="1151" w:type="dxa"/>
            <w:shd w:val="clear" w:color="auto" w:fill="auto"/>
          </w:tcPr>
          <w:p w14:paraId="49CFA5DF" w14:textId="25A0A4F9" w:rsidR="004C5DA7" w:rsidRPr="000848C0" w:rsidRDefault="004C5DA7" w:rsidP="004C5DA7">
            <w:pPr>
              <w:ind w:leftChars="100" w:left="200"/>
              <w:rPr>
                <w:ins w:id="56" w:author="Moderator-CC" w:date="2023-09-23T09:58:00Z"/>
              </w:rPr>
            </w:pPr>
            <w:ins w:id="57" w:author="Moderator-CC" w:date="2023-09-23T09:58:00Z">
              <w:r w:rsidRPr="000848C0">
                <w:t>WT#</w:t>
              </w:r>
              <w:r>
                <w:rPr>
                  <w:lang w:eastAsia="zh-CN"/>
                </w:rPr>
                <w:t>5.1</w:t>
              </w:r>
            </w:ins>
          </w:p>
        </w:tc>
        <w:tc>
          <w:tcPr>
            <w:tcW w:w="1428" w:type="dxa"/>
            <w:shd w:val="clear" w:color="auto" w:fill="auto"/>
          </w:tcPr>
          <w:p w14:paraId="3E1B3F4B" w14:textId="187FD016" w:rsidR="004C5DA7" w:rsidRPr="008765F4" w:rsidRDefault="004C5DA7" w:rsidP="004C5DA7">
            <w:pPr>
              <w:ind w:leftChars="186" w:left="372"/>
              <w:rPr>
                <w:ins w:id="58" w:author="Moderator-CC" w:date="2023-09-23T09:58:00Z"/>
                <w:rFonts w:hint="eastAsia"/>
                <w:lang w:eastAsia="zh-CN"/>
              </w:rPr>
            </w:pPr>
            <w:ins w:id="59" w:author="Moderator-CC" w:date="2023-09-23T09:59:00Z">
              <w:r>
                <w:rPr>
                  <w:rFonts w:hint="eastAsia"/>
                  <w:lang w:eastAsia="zh-CN"/>
                </w:rPr>
                <w:t>0</w:t>
              </w:r>
              <w:r>
                <w:rPr>
                  <w:lang w:eastAsia="zh-CN"/>
                </w:rPr>
                <w:t>.75</w:t>
              </w:r>
            </w:ins>
          </w:p>
        </w:tc>
        <w:tc>
          <w:tcPr>
            <w:tcW w:w="1605" w:type="dxa"/>
          </w:tcPr>
          <w:p w14:paraId="3657ED93" w14:textId="77777777" w:rsidR="004C5DA7" w:rsidDel="00D75691" w:rsidRDefault="004C5DA7" w:rsidP="004C5DA7">
            <w:pPr>
              <w:rPr>
                <w:ins w:id="60" w:author="Moderator-CC" w:date="2023-09-23T09:58:00Z"/>
                <w:lang w:eastAsia="zh-CN"/>
              </w:rPr>
            </w:pPr>
          </w:p>
        </w:tc>
        <w:tc>
          <w:tcPr>
            <w:tcW w:w="1605" w:type="dxa"/>
          </w:tcPr>
          <w:p w14:paraId="6641E542" w14:textId="77777777" w:rsidR="004C5DA7" w:rsidRDefault="004C5DA7" w:rsidP="004C5DA7">
            <w:pPr>
              <w:rPr>
                <w:ins w:id="61" w:author="Moderator-CC" w:date="2023-09-23T09:58:00Z"/>
                <w:rFonts w:hint="eastAsia"/>
                <w:lang w:eastAsia="zh-CN"/>
              </w:rPr>
            </w:pPr>
          </w:p>
        </w:tc>
        <w:tc>
          <w:tcPr>
            <w:tcW w:w="2447" w:type="dxa"/>
          </w:tcPr>
          <w:p w14:paraId="09051269" w14:textId="77777777" w:rsidR="004C5DA7" w:rsidRDefault="004C5DA7" w:rsidP="004C5DA7">
            <w:pPr>
              <w:rPr>
                <w:ins w:id="62" w:author="Moderator-CC" w:date="2023-09-23T09:58:00Z"/>
              </w:rPr>
            </w:pPr>
          </w:p>
        </w:tc>
      </w:tr>
      <w:tr w:rsidR="004C5DA7" w:rsidRPr="00FF2903" w14:paraId="21AD3C48" w14:textId="77777777" w:rsidTr="00267484">
        <w:trPr>
          <w:cantSplit/>
          <w:jc w:val="center"/>
          <w:ins w:id="63" w:author="Moderator-CC" w:date="2023-09-23T09:58:00Z"/>
        </w:trPr>
        <w:tc>
          <w:tcPr>
            <w:tcW w:w="1151" w:type="dxa"/>
            <w:shd w:val="clear" w:color="auto" w:fill="auto"/>
          </w:tcPr>
          <w:p w14:paraId="69862862" w14:textId="1EE5BE4C" w:rsidR="004C5DA7" w:rsidRPr="000848C0" w:rsidRDefault="004C5DA7" w:rsidP="004C5DA7">
            <w:pPr>
              <w:ind w:leftChars="100" w:left="200"/>
              <w:rPr>
                <w:ins w:id="64" w:author="Moderator-CC" w:date="2023-09-23T09:58:00Z"/>
              </w:rPr>
            </w:pPr>
            <w:ins w:id="65" w:author="Moderator-CC" w:date="2023-09-23T09:58:00Z">
              <w:r w:rsidRPr="000848C0">
                <w:t>WT#</w:t>
              </w:r>
              <w:r>
                <w:rPr>
                  <w:lang w:eastAsia="zh-CN"/>
                </w:rPr>
                <w:t>5.2</w:t>
              </w:r>
            </w:ins>
          </w:p>
        </w:tc>
        <w:tc>
          <w:tcPr>
            <w:tcW w:w="1428" w:type="dxa"/>
            <w:shd w:val="clear" w:color="auto" w:fill="auto"/>
          </w:tcPr>
          <w:p w14:paraId="5AC819D5" w14:textId="20CEFAAE" w:rsidR="004C5DA7" w:rsidRPr="008765F4" w:rsidRDefault="004C5DA7" w:rsidP="004C5DA7">
            <w:pPr>
              <w:ind w:leftChars="200" w:left="400"/>
              <w:rPr>
                <w:ins w:id="66" w:author="Moderator-CC" w:date="2023-09-23T09:58:00Z"/>
                <w:lang w:eastAsia="zh-CN"/>
              </w:rPr>
            </w:pPr>
            <w:ins w:id="67" w:author="Moderator-CC" w:date="2023-09-23T09:59:00Z">
              <w:r>
                <w:rPr>
                  <w:rFonts w:hint="eastAsia"/>
                  <w:lang w:eastAsia="zh-CN"/>
                </w:rPr>
                <w:t>0</w:t>
              </w:r>
              <w:r>
                <w:rPr>
                  <w:lang w:eastAsia="zh-CN"/>
                </w:rPr>
                <w:t>.75</w:t>
              </w:r>
            </w:ins>
          </w:p>
        </w:tc>
        <w:tc>
          <w:tcPr>
            <w:tcW w:w="1605" w:type="dxa"/>
          </w:tcPr>
          <w:p w14:paraId="4993DF3D" w14:textId="77777777" w:rsidR="004C5DA7" w:rsidDel="00D75691" w:rsidRDefault="004C5DA7" w:rsidP="004C5DA7">
            <w:pPr>
              <w:rPr>
                <w:ins w:id="68" w:author="Moderator-CC" w:date="2023-09-23T09:58:00Z"/>
                <w:lang w:eastAsia="zh-CN"/>
              </w:rPr>
            </w:pPr>
          </w:p>
        </w:tc>
        <w:tc>
          <w:tcPr>
            <w:tcW w:w="1605" w:type="dxa"/>
          </w:tcPr>
          <w:p w14:paraId="48E7FF5A" w14:textId="77777777" w:rsidR="004C5DA7" w:rsidRDefault="004C5DA7" w:rsidP="004C5DA7">
            <w:pPr>
              <w:rPr>
                <w:ins w:id="69" w:author="Moderator-CC" w:date="2023-09-23T09:58:00Z"/>
                <w:rFonts w:hint="eastAsia"/>
                <w:lang w:eastAsia="zh-CN"/>
              </w:rPr>
            </w:pPr>
          </w:p>
        </w:tc>
        <w:tc>
          <w:tcPr>
            <w:tcW w:w="2447" w:type="dxa"/>
          </w:tcPr>
          <w:p w14:paraId="073BF185" w14:textId="77777777" w:rsidR="004C5DA7" w:rsidRDefault="004C5DA7" w:rsidP="004C5DA7">
            <w:pPr>
              <w:rPr>
                <w:ins w:id="70" w:author="Moderator-CC" w:date="2023-09-23T09:58:00Z"/>
              </w:rPr>
            </w:pPr>
          </w:p>
        </w:tc>
      </w:tr>
      <w:tr w:rsidR="004C5DA7" w:rsidRPr="00FF2903" w14:paraId="7F5DA78D" w14:textId="77777777" w:rsidTr="00F110E4">
        <w:trPr>
          <w:cantSplit/>
          <w:trHeight w:val="470"/>
          <w:jc w:val="center"/>
        </w:trPr>
        <w:tc>
          <w:tcPr>
            <w:tcW w:w="8236" w:type="dxa"/>
            <w:gridSpan w:val="5"/>
            <w:shd w:val="clear" w:color="auto" w:fill="auto"/>
          </w:tcPr>
          <w:p w14:paraId="01A9022C" w14:textId="77777777" w:rsidR="004C5DA7" w:rsidRDefault="004C5DA7" w:rsidP="004C5DA7">
            <w:r>
              <w:rPr>
                <w:rFonts w:hint="eastAsia"/>
              </w:rPr>
              <w:t>N</w:t>
            </w:r>
            <w:r>
              <w:t>OTE 1: This TU estimation for study phase requires further discussion;</w:t>
            </w:r>
          </w:p>
          <w:p w14:paraId="020E72FB" w14:textId="27167F1A" w:rsidR="004C5DA7" w:rsidRDefault="004C5DA7" w:rsidP="004C5DA7">
            <w:r>
              <w:t xml:space="preserve">NOTE 2: </w:t>
            </w:r>
            <w:r>
              <w:rPr>
                <w:rFonts w:hint="eastAsia"/>
              </w:rPr>
              <w:t>T</w:t>
            </w:r>
            <w:r>
              <w:t>his TU estimation for normative work is assuming that TUs for normative work are equal to the TUs for the study phase (</w:t>
            </w:r>
            <w:r w:rsidRPr="006D798C">
              <w:t>per SA2 chair’s guidance</w:t>
            </w:r>
            <w:r>
              <w:t>). Detailed TUs estimation also requires further discussion;</w:t>
            </w:r>
            <w:r>
              <w:rPr>
                <w:rFonts w:hint="eastAsia"/>
              </w:rPr>
              <w:t xml:space="preserve"> </w:t>
            </w:r>
            <w:r>
              <w:t>Note</w:t>
            </w:r>
            <w:r w:rsidRPr="006D798C">
              <w:t xml:space="preserve"> that TU for the normative work in the table does not mean that the decision has been made to include the normative work in Rel-19. Inclusion of the normative work in Rel-19 requires further discussion.</w:t>
            </w:r>
          </w:p>
        </w:tc>
      </w:tr>
    </w:tbl>
    <w:p w14:paraId="13BB898C" w14:textId="77777777" w:rsidR="00A7512B" w:rsidRDefault="00A7512B" w:rsidP="00A7512B">
      <w:pPr>
        <w:rPr>
          <w:lang w:eastAsia="zh-CN"/>
        </w:rPr>
      </w:pPr>
    </w:p>
    <w:p w14:paraId="595F9995" w14:textId="39D2277F" w:rsidR="00454CB3" w:rsidRPr="00B46842" w:rsidRDefault="00454CB3" w:rsidP="00454CB3">
      <w:pPr>
        <w:rPr>
          <w:b/>
          <w:bCs/>
          <w:lang w:eastAsia="zh-CN"/>
        </w:rPr>
      </w:pPr>
      <w:r>
        <w:rPr>
          <w:b/>
          <w:bCs/>
        </w:rPr>
        <w:t xml:space="preserve">Total </w:t>
      </w:r>
      <w:r w:rsidRPr="00DE4CD1">
        <w:rPr>
          <w:b/>
          <w:bCs/>
        </w:rPr>
        <w:t>TU estimates for the study phase:</w:t>
      </w:r>
      <w:r w:rsidR="00AD61FD">
        <w:rPr>
          <w:b/>
          <w:bCs/>
        </w:rPr>
        <w:t>12 TUs</w:t>
      </w:r>
    </w:p>
    <w:p w14:paraId="4393BE06" w14:textId="7513C67A" w:rsidR="00454CB3" w:rsidRPr="00DE4CD1" w:rsidRDefault="00454CB3" w:rsidP="00454CB3">
      <w:pPr>
        <w:rPr>
          <w:b/>
          <w:bCs/>
          <w:lang w:eastAsia="zh-CN"/>
        </w:rPr>
      </w:pPr>
      <w:r>
        <w:rPr>
          <w:b/>
          <w:bCs/>
        </w:rPr>
        <w:t xml:space="preserve">Total </w:t>
      </w:r>
      <w:r w:rsidRPr="00DE4CD1">
        <w:rPr>
          <w:b/>
          <w:bCs/>
        </w:rPr>
        <w:t xml:space="preserve">TU estimates for </w:t>
      </w:r>
      <w:r>
        <w:rPr>
          <w:b/>
          <w:bCs/>
        </w:rPr>
        <w:t xml:space="preserve">the normative phase: </w:t>
      </w:r>
      <w:del w:id="71" w:author="Moderator-CC" w:date="2023-09-23T09:57:00Z">
        <w:r w:rsidR="00B87A4A" w:rsidDel="002E6682">
          <w:rPr>
            <w:b/>
            <w:bCs/>
          </w:rPr>
          <w:delText>1</w:delText>
        </w:r>
        <w:r w:rsidR="0079698D" w:rsidDel="002E6682">
          <w:rPr>
            <w:b/>
            <w:bCs/>
          </w:rPr>
          <w:delText>2</w:delText>
        </w:r>
        <w:r w:rsidR="00B87A4A" w:rsidDel="002E6682">
          <w:rPr>
            <w:b/>
            <w:bCs/>
          </w:rPr>
          <w:delText xml:space="preserve"> TUs</w:delText>
        </w:r>
      </w:del>
      <w:ins w:id="72" w:author="Moderator-CC" w:date="2023-09-23T09:57:00Z">
        <w:r w:rsidR="002E6682">
          <w:rPr>
            <w:b/>
            <w:bCs/>
          </w:rPr>
          <w:t>TBD</w:t>
        </w:r>
      </w:ins>
    </w:p>
    <w:p w14:paraId="15EDBE4E" w14:textId="5E6F2409" w:rsidR="00454CB3" w:rsidRPr="00DE4CD1" w:rsidRDefault="00454CB3" w:rsidP="00454CB3">
      <w:pPr>
        <w:rPr>
          <w:b/>
          <w:bCs/>
          <w:lang w:eastAsia="zh-CN"/>
        </w:rPr>
      </w:pPr>
      <w:r>
        <w:rPr>
          <w:b/>
          <w:bCs/>
        </w:rPr>
        <w:t xml:space="preserve">Total TU estimates: </w:t>
      </w:r>
      <w:r w:rsidR="00B87A4A">
        <w:rPr>
          <w:b/>
          <w:bCs/>
        </w:rPr>
        <w:t>1</w:t>
      </w:r>
      <w:r w:rsidR="0079698D">
        <w:rPr>
          <w:b/>
          <w:bCs/>
        </w:rPr>
        <w:t>2</w:t>
      </w:r>
      <w:r w:rsidR="003D29BF">
        <w:rPr>
          <w:b/>
          <w:bCs/>
        </w:rPr>
        <w:t xml:space="preserve"> </w:t>
      </w:r>
      <w:r>
        <w:rPr>
          <w:b/>
          <w:bCs/>
        </w:rPr>
        <w:t xml:space="preserve">+ </w:t>
      </w:r>
      <w:del w:id="73" w:author="Moderator-CC" w:date="2023-09-23T09:58:00Z">
        <w:r w:rsidR="00B87A4A" w:rsidDel="002E6682">
          <w:rPr>
            <w:b/>
            <w:bCs/>
          </w:rPr>
          <w:delText>1</w:delText>
        </w:r>
        <w:r w:rsidR="0079698D" w:rsidDel="002E6682">
          <w:rPr>
            <w:b/>
            <w:bCs/>
          </w:rPr>
          <w:delText>2</w:delText>
        </w:r>
        <w:r w:rsidR="00B87A4A" w:rsidDel="002E6682">
          <w:rPr>
            <w:b/>
            <w:bCs/>
          </w:rPr>
          <w:delText xml:space="preserve"> </w:delText>
        </w:r>
        <w:r w:rsidRPr="00DE4CD1" w:rsidDel="002E6682">
          <w:rPr>
            <w:b/>
            <w:bCs/>
          </w:rPr>
          <w:delText>=</w:delText>
        </w:r>
        <w:r w:rsidR="00B87A4A" w:rsidDel="002E6682">
          <w:rPr>
            <w:b/>
            <w:bCs/>
          </w:rPr>
          <w:delText xml:space="preserve"> 2</w:delText>
        </w:r>
        <w:r w:rsidR="0079698D" w:rsidDel="002E6682">
          <w:rPr>
            <w:b/>
            <w:bCs/>
          </w:rPr>
          <w:delText>4</w:delText>
        </w:r>
      </w:del>
      <w:ins w:id="74" w:author="Moderator-CC" w:date="2023-09-23T09:58:00Z">
        <w:r w:rsidR="002E6682">
          <w:rPr>
            <w:b/>
            <w:bCs/>
          </w:rPr>
          <w:t>TBD</w:t>
        </w:r>
      </w:ins>
      <w:r>
        <w:rPr>
          <w:b/>
          <w:bCs/>
        </w:rPr>
        <w:t xml:space="preserve"> </w:t>
      </w:r>
    </w:p>
    <w:p w14:paraId="4D5FE02A" w14:textId="77777777" w:rsidR="00A10781" w:rsidRPr="006C2E80" w:rsidRDefault="00A10781" w:rsidP="001E489F"/>
    <w:p w14:paraId="409CA454" w14:textId="3808D418"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1214"/>
        <w:gridCol w:w="1134"/>
        <w:gridCol w:w="1905"/>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4A22BA">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1214"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13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1905"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1E489F" w:rsidRPr="006C2E80" w14:paraId="1B661970" w14:textId="77777777" w:rsidTr="004A22BA">
        <w:trPr>
          <w:cantSplit/>
          <w:jc w:val="center"/>
        </w:trPr>
        <w:tc>
          <w:tcPr>
            <w:tcW w:w="1617" w:type="dxa"/>
          </w:tcPr>
          <w:p w14:paraId="194449B4" w14:textId="2B5EE05C" w:rsidR="001E489F" w:rsidRPr="006D0F6E" w:rsidRDefault="00C52450" w:rsidP="005875D6">
            <w:pPr>
              <w:pStyle w:val="Guidance"/>
              <w:spacing w:after="0"/>
              <w:rPr>
                <w:i w:val="0"/>
              </w:rPr>
            </w:pPr>
            <w:r w:rsidRPr="006D0F6E">
              <w:rPr>
                <w:i w:val="0"/>
              </w:rPr>
              <w:t>Internal TR</w:t>
            </w:r>
          </w:p>
        </w:tc>
        <w:tc>
          <w:tcPr>
            <w:tcW w:w="1134" w:type="dxa"/>
          </w:tcPr>
          <w:p w14:paraId="1581EDBA" w14:textId="7A3D0F4D" w:rsidR="001E489F" w:rsidRPr="006D0F6E" w:rsidRDefault="00C52450" w:rsidP="005875D6">
            <w:pPr>
              <w:pStyle w:val="Guidance"/>
              <w:spacing w:after="0"/>
              <w:rPr>
                <w:i w:val="0"/>
                <w:lang w:val="en-US"/>
              </w:rPr>
            </w:pPr>
            <w:r w:rsidRPr="006D0F6E">
              <w:rPr>
                <w:i w:val="0"/>
              </w:rPr>
              <w:t>23.</w:t>
            </w:r>
            <w:r w:rsidRPr="006D0F6E">
              <w:rPr>
                <w:rFonts w:hint="eastAsia"/>
                <w:i w:val="0"/>
                <w:lang w:eastAsia="zh-CN"/>
              </w:rPr>
              <w:t>xxx</w:t>
            </w:r>
          </w:p>
        </w:tc>
        <w:tc>
          <w:tcPr>
            <w:tcW w:w="2409" w:type="dxa"/>
          </w:tcPr>
          <w:p w14:paraId="3489ADFF" w14:textId="21EA3B2D" w:rsidR="001E489F" w:rsidRPr="006D0F6E" w:rsidRDefault="00C52450" w:rsidP="005875D6">
            <w:pPr>
              <w:pStyle w:val="Guidance"/>
              <w:spacing w:after="0"/>
              <w:rPr>
                <w:i w:val="0"/>
              </w:rPr>
            </w:pPr>
            <w:r w:rsidRPr="006D0F6E">
              <w:rPr>
                <w:rFonts w:hint="eastAsia"/>
                <w:i w:val="0"/>
              </w:rPr>
              <w:t>Study on</w:t>
            </w:r>
            <w:r w:rsidRPr="006D0F6E">
              <w:rPr>
                <w:i w:val="0"/>
              </w:rPr>
              <w:t xml:space="preserve"> Architecture </w:t>
            </w:r>
            <w:r w:rsidR="00F50DE4">
              <w:rPr>
                <w:i w:val="0"/>
              </w:rPr>
              <w:t>support</w:t>
            </w:r>
            <w:r w:rsidR="00F50DE4" w:rsidRPr="006D0F6E">
              <w:rPr>
                <w:i w:val="0"/>
              </w:rPr>
              <w:t xml:space="preserve"> </w:t>
            </w:r>
            <w:r w:rsidRPr="006D0F6E">
              <w:rPr>
                <w:i w:val="0"/>
              </w:rPr>
              <w:t>of Ambient power-</w:t>
            </w:r>
            <w:r w:rsidRPr="006D0F6E">
              <w:rPr>
                <w:rFonts w:hint="eastAsia"/>
                <w:i w:val="0"/>
              </w:rPr>
              <w:t>en</w:t>
            </w:r>
            <w:r w:rsidRPr="006D0F6E">
              <w:rPr>
                <w:i w:val="0"/>
              </w:rPr>
              <w:t>abled Internet of Things</w:t>
            </w:r>
          </w:p>
        </w:tc>
        <w:tc>
          <w:tcPr>
            <w:tcW w:w="1214" w:type="dxa"/>
          </w:tcPr>
          <w:p w14:paraId="060C3F75" w14:textId="537C15B1" w:rsidR="001E489F" w:rsidRPr="00BF0362" w:rsidRDefault="00C52450" w:rsidP="005875D6">
            <w:pPr>
              <w:pStyle w:val="Guidance"/>
              <w:spacing w:after="0"/>
              <w:rPr>
                <w:i w:val="0"/>
                <w:highlight w:val="cyan"/>
              </w:rPr>
            </w:pPr>
            <w:r w:rsidRPr="00365B96">
              <w:rPr>
                <w:i w:val="0"/>
              </w:rPr>
              <w:t>TSG#10</w:t>
            </w:r>
            <w:r w:rsidR="006D0F6E" w:rsidRPr="00365B96">
              <w:rPr>
                <w:i w:val="0"/>
              </w:rPr>
              <w:t>4</w:t>
            </w:r>
            <w:r w:rsidRPr="00365B96">
              <w:rPr>
                <w:i w:val="0"/>
              </w:rPr>
              <w:t xml:space="preserve"> (</w:t>
            </w:r>
            <w:r w:rsidR="006D0F6E" w:rsidRPr="00365B96">
              <w:rPr>
                <w:i w:val="0"/>
              </w:rPr>
              <w:t>Jun. 2024</w:t>
            </w:r>
            <w:r w:rsidRPr="00365B96">
              <w:rPr>
                <w:i w:val="0"/>
              </w:rPr>
              <w:t>)</w:t>
            </w:r>
          </w:p>
        </w:tc>
        <w:tc>
          <w:tcPr>
            <w:tcW w:w="1134" w:type="dxa"/>
          </w:tcPr>
          <w:p w14:paraId="3CC87817" w14:textId="57E58F29" w:rsidR="00B41A19" w:rsidRPr="00B41A19" w:rsidRDefault="0054105A" w:rsidP="005875D6">
            <w:pPr>
              <w:pStyle w:val="Guidance"/>
              <w:spacing w:after="0"/>
              <w:rPr>
                <w:rFonts w:eastAsia="Yu Mincho"/>
                <w:i w:val="0"/>
                <w:highlight w:val="cyan"/>
              </w:rPr>
            </w:pPr>
            <w:ins w:id="75" w:author="Moderator-CC" w:date="2023-09-23T09:53:00Z">
              <w:r w:rsidRPr="0054105A">
                <w:rPr>
                  <w:rFonts w:eastAsia="Yu Mincho"/>
                  <w:i w:val="0"/>
                </w:rPr>
                <w:t>TBD</w:t>
              </w:r>
            </w:ins>
          </w:p>
        </w:tc>
        <w:tc>
          <w:tcPr>
            <w:tcW w:w="1905" w:type="dxa"/>
          </w:tcPr>
          <w:p w14:paraId="71B3D7AE" w14:textId="01A9106E" w:rsidR="001E489F" w:rsidRPr="006C2E80" w:rsidRDefault="001E489F" w:rsidP="005875D6">
            <w:pPr>
              <w:pStyle w:val="Guidance"/>
              <w:spacing w:after="0"/>
            </w:pPr>
          </w:p>
        </w:tc>
      </w:tr>
    </w:tbl>
    <w:p w14:paraId="7EC5BA9E" w14:textId="77777777" w:rsidR="001E489F" w:rsidRDefault="001E489F" w:rsidP="001E489F">
      <w:pPr>
        <w:pStyle w:val="FP"/>
      </w:pPr>
    </w:p>
    <w:p w14:paraId="2FE095C7" w14:textId="77777777" w:rsidR="001E489F" w:rsidRDefault="001E489F" w:rsidP="001E489F"/>
    <w:p w14:paraId="55DEC2A4"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7113F0E0" w14:textId="4615D410" w:rsidR="001E489F" w:rsidRPr="00B70D1A" w:rsidRDefault="003D29BF" w:rsidP="001E489F">
      <w:pPr>
        <w:pStyle w:val="Guidance"/>
        <w:rPr>
          <w:i w:val="0"/>
        </w:rPr>
      </w:pPr>
      <w:r w:rsidRPr="003D29BF">
        <w:rPr>
          <w:i w:val="0"/>
        </w:rPr>
        <w:t xml:space="preserve">TBD @ </w:t>
      </w:r>
      <w:r>
        <w:rPr>
          <w:i w:val="0"/>
        </w:rPr>
        <w:t>SA</w:t>
      </w:r>
    </w:p>
    <w:p w14:paraId="250CADCC" w14:textId="77777777" w:rsidR="001E489F" w:rsidRPr="006C2E80" w:rsidRDefault="001E489F" w:rsidP="001E489F"/>
    <w:p w14:paraId="72743E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7</w:t>
      </w:r>
      <w:r w:rsidRPr="007861B8">
        <w:rPr>
          <w:b w:val="0"/>
          <w:sz w:val="36"/>
          <w:lang w:eastAsia="ja-JP"/>
        </w:rPr>
        <w:tab/>
        <w:t>Work item leadership</w:t>
      </w:r>
    </w:p>
    <w:p w14:paraId="0B385801" w14:textId="3F3301CF" w:rsidR="001E489F" w:rsidRPr="00BB1C00" w:rsidRDefault="00BB1C00" w:rsidP="001E489F">
      <w:pPr>
        <w:pStyle w:val="Guidance"/>
        <w:rPr>
          <w:i w:val="0"/>
        </w:rPr>
      </w:pPr>
      <w:r w:rsidRPr="00BB1C00">
        <w:rPr>
          <w:i w:val="0"/>
        </w:rPr>
        <w:t>SA2</w:t>
      </w:r>
    </w:p>
    <w:p w14:paraId="0B94DB22" w14:textId="77777777" w:rsidR="001E489F" w:rsidRPr="00557B2E" w:rsidRDefault="001E489F" w:rsidP="001E489F"/>
    <w:p w14:paraId="68A766BD"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2A1C863F" w14:textId="77777777" w:rsidR="00C3086B" w:rsidRPr="005214FA" w:rsidRDefault="002C292E" w:rsidP="002C292E">
      <w:pPr>
        <w:pStyle w:val="Guidance"/>
        <w:rPr>
          <w:i w:val="0"/>
        </w:rPr>
      </w:pPr>
      <w:r w:rsidRPr="005214FA">
        <w:rPr>
          <w:i w:val="0"/>
        </w:rPr>
        <w:t>SA3 for the Security aspects,</w:t>
      </w:r>
      <w:r w:rsidRPr="005214FA">
        <w:rPr>
          <w:rFonts w:hint="eastAsia"/>
          <w:i w:val="0"/>
        </w:rPr>
        <w:t xml:space="preserve"> </w:t>
      </w:r>
    </w:p>
    <w:p w14:paraId="59EF1889" w14:textId="77777777" w:rsidR="00C3086B" w:rsidRPr="005214FA" w:rsidRDefault="002C292E" w:rsidP="002C292E">
      <w:pPr>
        <w:pStyle w:val="Guidance"/>
        <w:rPr>
          <w:i w:val="0"/>
        </w:rPr>
      </w:pPr>
      <w:r w:rsidRPr="005214FA">
        <w:rPr>
          <w:i w:val="0"/>
        </w:rPr>
        <w:t xml:space="preserve">SA5 for the Charging </w:t>
      </w:r>
      <w:r w:rsidRPr="005214FA">
        <w:rPr>
          <w:rFonts w:hint="eastAsia"/>
          <w:i w:val="0"/>
        </w:rPr>
        <w:t>a</w:t>
      </w:r>
      <w:r w:rsidRPr="005214FA">
        <w:rPr>
          <w:i w:val="0"/>
        </w:rPr>
        <w:t xml:space="preserve">spects, </w:t>
      </w:r>
    </w:p>
    <w:p w14:paraId="748C624C" w14:textId="77777777" w:rsidR="00C3086B" w:rsidRPr="005214FA" w:rsidRDefault="002C292E" w:rsidP="002C292E">
      <w:pPr>
        <w:pStyle w:val="Guidance"/>
        <w:rPr>
          <w:i w:val="0"/>
        </w:rPr>
      </w:pPr>
      <w:r w:rsidRPr="005214FA">
        <w:rPr>
          <w:i w:val="0"/>
        </w:rPr>
        <w:t xml:space="preserve">RAN WGs for </w:t>
      </w:r>
      <w:r w:rsidRPr="005214FA">
        <w:rPr>
          <w:rFonts w:hint="eastAsia"/>
          <w:i w:val="0"/>
        </w:rPr>
        <w:t xml:space="preserve">the </w:t>
      </w:r>
      <w:r w:rsidRPr="005214FA">
        <w:rPr>
          <w:i w:val="0"/>
        </w:rPr>
        <w:t xml:space="preserve">RAN related issues, </w:t>
      </w:r>
    </w:p>
    <w:p w14:paraId="798971FA" w14:textId="77777777" w:rsidR="001E489F" w:rsidRPr="002C292E" w:rsidRDefault="001E489F" w:rsidP="001E489F"/>
    <w:p w14:paraId="28E68586"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5FC5C3D5"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D46199" w14:paraId="5425B890" w14:textId="77777777" w:rsidTr="005875D6">
        <w:trPr>
          <w:cantSplit/>
          <w:jc w:val="center"/>
          <w:ins w:id="76" w:author="Moderator-CC" w:date="2023-09-23T09:54:00Z"/>
        </w:trPr>
        <w:tc>
          <w:tcPr>
            <w:tcW w:w="5029" w:type="dxa"/>
            <w:shd w:val="clear" w:color="auto" w:fill="auto"/>
          </w:tcPr>
          <w:p w14:paraId="02856FFC" w14:textId="462657FD" w:rsidR="00D46199" w:rsidRDefault="00D46199" w:rsidP="005875D6">
            <w:pPr>
              <w:pStyle w:val="TAL"/>
              <w:rPr>
                <w:ins w:id="77" w:author="Moderator-CC" w:date="2023-09-23T09:54:00Z"/>
                <w:rFonts w:eastAsia="Yu Mincho" w:hint="eastAsia"/>
              </w:rPr>
            </w:pPr>
            <w:bookmarkStart w:id="78" w:name="_Hlk145533483"/>
            <w:ins w:id="79" w:author="Moderator-CC" w:date="2023-09-23T09:54:00Z">
              <w:r>
                <w:t>Cybercore</w:t>
              </w:r>
              <w:bookmarkEnd w:id="78"/>
            </w:ins>
          </w:p>
        </w:tc>
      </w:tr>
      <w:tr w:rsidR="00D46199" w14:paraId="06226ACE" w14:textId="77777777" w:rsidTr="005875D6">
        <w:trPr>
          <w:cantSplit/>
          <w:jc w:val="center"/>
          <w:ins w:id="80" w:author="Moderator-CC" w:date="2023-09-23T09:55:00Z"/>
        </w:trPr>
        <w:tc>
          <w:tcPr>
            <w:tcW w:w="5029" w:type="dxa"/>
            <w:shd w:val="clear" w:color="auto" w:fill="auto"/>
          </w:tcPr>
          <w:p w14:paraId="1E06CE3B" w14:textId="71680B3E" w:rsidR="00D46199" w:rsidRDefault="00D46199" w:rsidP="005875D6">
            <w:pPr>
              <w:pStyle w:val="TAL"/>
              <w:rPr>
                <w:ins w:id="81" w:author="Moderator-CC" w:date="2023-09-23T09:55:00Z"/>
              </w:rPr>
            </w:pPr>
            <w:ins w:id="82" w:author="Moderator-CC" w:date="2023-09-23T09:55:00Z">
              <w:r>
                <w:rPr>
                  <w:rFonts w:eastAsia="Yu Mincho" w:hint="eastAsia"/>
                </w:rPr>
                <w:t>F</w:t>
              </w:r>
              <w:r>
                <w:rPr>
                  <w:rFonts w:eastAsia="Yu Mincho"/>
                </w:rPr>
                <w:t>irstNet</w:t>
              </w:r>
            </w:ins>
          </w:p>
        </w:tc>
      </w:tr>
      <w:tr w:rsidR="00DA6442" w14:paraId="25F4AFE2" w14:textId="77777777" w:rsidTr="005875D6">
        <w:trPr>
          <w:cantSplit/>
          <w:jc w:val="center"/>
        </w:trPr>
        <w:tc>
          <w:tcPr>
            <w:tcW w:w="5029" w:type="dxa"/>
            <w:shd w:val="clear" w:color="auto" w:fill="auto"/>
          </w:tcPr>
          <w:p w14:paraId="4CE91C6F" w14:textId="64415799" w:rsidR="00DA6442" w:rsidRPr="00BB1C00" w:rsidRDefault="00DA6442" w:rsidP="005875D6">
            <w:pPr>
              <w:pStyle w:val="TAL"/>
              <w:rPr>
                <w:rFonts w:eastAsia="Yu Mincho"/>
              </w:rPr>
            </w:pPr>
            <w:r>
              <w:rPr>
                <w:rFonts w:eastAsia="Yu Mincho"/>
              </w:rPr>
              <w:t>Futurewei</w:t>
            </w:r>
          </w:p>
        </w:tc>
      </w:tr>
      <w:tr w:rsidR="00B65200" w14:paraId="4F567019" w14:textId="77777777" w:rsidTr="005875D6">
        <w:trPr>
          <w:cantSplit/>
          <w:jc w:val="center"/>
        </w:trPr>
        <w:tc>
          <w:tcPr>
            <w:tcW w:w="5029" w:type="dxa"/>
            <w:shd w:val="clear" w:color="auto" w:fill="auto"/>
          </w:tcPr>
          <w:p w14:paraId="17C72EAD" w14:textId="58106BD4" w:rsidR="00B65200" w:rsidRPr="00BB1C00" w:rsidRDefault="00B65200" w:rsidP="005875D6">
            <w:pPr>
              <w:pStyle w:val="TAL"/>
              <w:rPr>
                <w:rFonts w:eastAsia="Yu Mincho"/>
              </w:rPr>
            </w:pPr>
            <w:r w:rsidRPr="00B65200">
              <w:rPr>
                <w:rFonts w:eastAsia="Yu Mincho"/>
              </w:rPr>
              <w:t>HiSilicon</w:t>
            </w:r>
          </w:p>
        </w:tc>
      </w:tr>
      <w:tr w:rsidR="00B65200" w14:paraId="6DC30631" w14:textId="77777777" w:rsidTr="005875D6">
        <w:trPr>
          <w:cantSplit/>
          <w:jc w:val="center"/>
        </w:trPr>
        <w:tc>
          <w:tcPr>
            <w:tcW w:w="5029" w:type="dxa"/>
            <w:shd w:val="clear" w:color="auto" w:fill="auto"/>
          </w:tcPr>
          <w:p w14:paraId="00378A58" w14:textId="77038156" w:rsidR="00B65200" w:rsidRPr="00BB1C00" w:rsidRDefault="00B65200" w:rsidP="005875D6">
            <w:pPr>
              <w:pStyle w:val="TAL"/>
              <w:rPr>
                <w:rFonts w:eastAsia="Yu Mincho"/>
              </w:rPr>
            </w:pPr>
            <w:r>
              <w:rPr>
                <w:rFonts w:eastAsia="Yu Mincho" w:hint="eastAsia"/>
              </w:rPr>
              <w:t>H</w:t>
            </w:r>
            <w:r>
              <w:rPr>
                <w:rFonts w:eastAsia="Yu Mincho"/>
              </w:rPr>
              <w:t>uawei</w:t>
            </w:r>
          </w:p>
        </w:tc>
      </w:tr>
      <w:tr w:rsidR="00655D61" w14:paraId="0FFFF7A7" w14:textId="77777777" w:rsidTr="005875D6">
        <w:trPr>
          <w:cantSplit/>
          <w:jc w:val="center"/>
        </w:trPr>
        <w:tc>
          <w:tcPr>
            <w:tcW w:w="5029" w:type="dxa"/>
            <w:shd w:val="clear" w:color="auto" w:fill="auto"/>
          </w:tcPr>
          <w:p w14:paraId="0DB26601" w14:textId="2787C221" w:rsidR="00655D61" w:rsidRDefault="00655D61" w:rsidP="005875D6">
            <w:pPr>
              <w:pStyle w:val="TAL"/>
              <w:rPr>
                <w:rFonts w:eastAsia="Yu Mincho"/>
              </w:rPr>
            </w:pPr>
            <w:r>
              <w:t>InterDigital</w:t>
            </w:r>
          </w:p>
        </w:tc>
      </w:tr>
      <w:tr w:rsidR="00CD0647" w14:paraId="79E2DF30" w14:textId="77777777" w:rsidTr="005875D6">
        <w:trPr>
          <w:cantSplit/>
          <w:jc w:val="center"/>
        </w:trPr>
        <w:tc>
          <w:tcPr>
            <w:tcW w:w="5029" w:type="dxa"/>
            <w:shd w:val="clear" w:color="auto" w:fill="auto"/>
          </w:tcPr>
          <w:p w14:paraId="568CFD6B" w14:textId="04ED165F" w:rsidR="00CD0647" w:rsidRPr="00BB1C00" w:rsidRDefault="00CD0647" w:rsidP="00CD0647">
            <w:pPr>
              <w:pStyle w:val="TAL"/>
              <w:rPr>
                <w:rFonts w:eastAsia="Yu Mincho"/>
              </w:rPr>
            </w:pPr>
            <w:r>
              <w:rPr>
                <w:rFonts w:eastAsia="Yu Mincho"/>
              </w:rPr>
              <w:t>KPN</w:t>
            </w:r>
          </w:p>
        </w:tc>
      </w:tr>
      <w:tr w:rsidR="00D46199" w14:paraId="605F4209" w14:textId="77777777" w:rsidTr="005875D6">
        <w:trPr>
          <w:cantSplit/>
          <w:jc w:val="center"/>
          <w:ins w:id="83" w:author="Moderator-CC" w:date="2023-09-23T09:54:00Z"/>
        </w:trPr>
        <w:tc>
          <w:tcPr>
            <w:tcW w:w="5029" w:type="dxa"/>
            <w:shd w:val="clear" w:color="auto" w:fill="auto"/>
          </w:tcPr>
          <w:p w14:paraId="171D76B2" w14:textId="41753606" w:rsidR="00D46199" w:rsidRDefault="00D46199" w:rsidP="00CD0647">
            <w:pPr>
              <w:pStyle w:val="TAL"/>
              <w:rPr>
                <w:ins w:id="84" w:author="Moderator-CC" w:date="2023-09-23T09:54:00Z"/>
                <w:rFonts w:eastAsia="Yu Mincho"/>
              </w:rPr>
            </w:pPr>
            <w:ins w:id="85" w:author="Moderator-CC" w:date="2023-09-23T09:54:00Z">
              <w:r>
                <w:rPr>
                  <w:rFonts w:eastAsia="Yu Mincho" w:hint="eastAsia"/>
                </w:rPr>
                <w:t>L</w:t>
              </w:r>
              <w:r>
                <w:rPr>
                  <w:rFonts w:eastAsia="Yu Mincho"/>
                </w:rPr>
                <w:t>enovo</w:t>
              </w:r>
            </w:ins>
          </w:p>
        </w:tc>
      </w:tr>
      <w:tr w:rsidR="00CD0647" w14:paraId="2C5796E3" w14:textId="77777777" w:rsidTr="005875D6">
        <w:trPr>
          <w:cantSplit/>
          <w:jc w:val="center"/>
        </w:trPr>
        <w:tc>
          <w:tcPr>
            <w:tcW w:w="5029" w:type="dxa"/>
            <w:shd w:val="clear" w:color="auto" w:fill="auto"/>
          </w:tcPr>
          <w:p w14:paraId="3ABE29D5" w14:textId="168000CC" w:rsidR="00CD0647" w:rsidRPr="001E4051" w:rsidRDefault="00CD0647" w:rsidP="00CD0647">
            <w:pPr>
              <w:pStyle w:val="TAL"/>
              <w:rPr>
                <w:lang w:val="en-US"/>
              </w:rPr>
            </w:pPr>
            <w:r>
              <w:rPr>
                <w:lang w:val="en-US"/>
              </w:rPr>
              <w:t>NEC</w:t>
            </w:r>
          </w:p>
        </w:tc>
      </w:tr>
      <w:tr w:rsidR="00CD0647" w14:paraId="5425D30D" w14:textId="77777777" w:rsidTr="005875D6">
        <w:trPr>
          <w:cantSplit/>
          <w:jc w:val="center"/>
        </w:trPr>
        <w:tc>
          <w:tcPr>
            <w:tcW w:w="5029" w:type="dxa"/>
            <w:shd w:val="clear" w:color="auto" w:fill="auto"/>
          </w:tcPr>
          <w:p w14:paraId="37445962" w14:textId="47AB541F" w:rsidR="00CD0647" w:rsidRPr="001E4051" w:rsidRDefault="00CD0647" w:rsidP="00CD0647">
            <w:pPr>
              <w:pStyle w:val="TAL"/>
              <w:rPr>
                <w:rFonts w:eastAsia="Yu Mincho"/>
              </w:rPr>
            </w:pPr>
            <w:r>
              <w:rPr>
                <w:rFonts w:eastAsia="Yu Mincho"/>
              </w:rPr>
              <w:t>NTT DOCOMO</w:t>
            </w:r>
          </w:p>
        </w:tc>
      </w:tr>
      <w:tr w:rsidR="00CD0647" w14:paraId="0E49C138" w14:textId="77777777" w:rsidTr="005875D6">
        <w:trPr>
          <w:cantSplit/>
          <w:jc w:val="center"/>
        </w:trPr>
        <w:tc>
          <w:tcPr>
            <w:tcW w:w="5029" w:type="dxa"/>
            <w:shd w:val="clear" w:color="auto" w:fill="auto"/>
          </w:tcPr>
          <w:p w14:paraId="4A1E7A61" w14:textId="12C70414" w:rsidR="00CD0647" w:rsidRPr="001E4051" w:rsidRDefault="00CD0647" w:rsidP="00CD0647">
            <w:pPr>
              <w:pStyle w:val="TAL"/>
              <w:rPr>
                <w:rFonts w:eastAsia="Yu Mincho"/>
              </w:rPr>
            </w:pPr>
            <w:r>
              <w:rPr>
                <w:rFonts w:eastAsia="Yu Mincho" w:hint="eastAsia"/>
              </w:rPr>
              <w:t>O</w:t>
            </w:r>
            <w:r>
              <w:rPr>
                <w:rFonts w:eastAsia="Yu Mincho"/>
              </w:rPr>
              <w:t>PPO</w:t>
            </w:r>
          </w:p>
        </w:tc>
      </w:tr>
      <w:tr w:rsidR="00D46199" w14:paraId="4FC1E68D" w14:textId="77777777" w:rsidTr="005875D6">
        <w:trPr>
          <w:cantSplit/>
          <w:jc w:val="center"/>
          <w:ins w:id="86" w:author="Moderator-CC" w:date="2023-09-23T09:54:00Z"/>
        </w:trPr>
        <w:tc>
          <w:tcPr>
            <w:tcW w:w="5029" w:type="dxa"/>
            <w:shd w:val="clear" w:color="auto" w:fill="auto"/>
          </w:tcPr>
          <w:p w14:paraId="3B1C825C" w14:textId="5CB694F9" w:rsidR="00D46199" w:rsidRDefault="00D46199" w:rsidP="00CD0647">
            <w:pPr>
              <w:pStyle w:val="TAL"/>
              <w:rPr>
                <w:ins w:id="87" w:author="Moderator-CC" w:date="2023-09-23T09:54:00Z"/>
                <w:rFonts w:eastAsia="Yu Mincho" w:hint="eastAsia"/>
              </w:rPr>
            </w:pPr>
            <w:ins w:id="88" w:author="Moderator-CC" w:date="2023-09-23T09:54:00Z">
              <w:r>
                <w:rPr>
                  <w:rFonts w:eastAsia="Yu Mincho"/>
                </w:rPr>
                <w:t>Philips</w:t>
              </w:r>
            </w:ins>
          </w:p>
        </w:tc>
      </w:tr>
      <w:tr w:rsidR="00CD0647" w14:paraId="3EDE7FDD" w14:textId="77777777" w:rsidTr="005875D6">
        <w:trPr>
          <w:cantSplit/>
          <w:jc w:val="center"/>
        </w:trPr>
        <w:tc>
          <w:tcPr>
            <w:tcW w:w="5029" w:type="dxa"/>
            <w:shd w:val="clear" w:color="auto" w:fill="auto"/>
          </w:tcPr>
          <w:p w14:paraId="3E863CFD" w14:textId="3931F73A" w:rsidR="00CD0647" w:rsidRPr="00D57167" w:rsidRDefault="00D57167" w:rsidP="00CD0647">
            <w:pPr>
              <w:pStyle w:val="TAL"/>
              <w:rPr>
                <w:rFonts w:eastAsia="Yu Mincho"/>
              </w:rPr>
            </w:pPr>
            <w:r>
              <w:rPr>
                <w:rFonts w:eastAsia="Yu Mincho"/>
              </w:rPr>
              <w:t>S</w:t>
            </w:r>
            <w:r w:rsidR="00A63B1B">
              <w:rPr>
                <w:rFonts w:eastAsia="Yu Mincho"/>
              </w:rPr>
              <w:t>HARP</w:t>
            </w:r>
          </w:p>
        </w:tc>
      </w:tr>
      <w:tr w:rsidR="00C94304" w14:paraId="3D9B10C8" w14:textId="77777777" w:rsidTr="005875D6">
        <w:trPr>
          <w:cantSplit/>
          <w:jc w:val="center"/>
        </w:trPr>
        <w:tc>
          <w:tcPr>
            <w:tcW w:w="5029" w:type="dxa"/>
            <w:shd w:val="clear" w:color="auto" w:fill="auto"/>
          </w:tcPr>
          <w:p w14:paraId="15B4367D" w14:textId="7CA4F3B5" w:rsidR="00C94304" w:rsidRPr="00C94304" w:rsidRDefault="00C94304" w:rsidP="00CD0647">
            <w:pPr>
              <w:pStyle w:val="TAL"/>
              <w:rPr>
                <w:lang w:val="en-US" w:eastAsia="zh-CN"/>
              </w:rPr>
            </w:pPr>
            <w:r>
              <w:rPr>
                <w:rFonts w:hint="eastAsia"/>
                <w:lang w:eastAsia="zh-CN"/>
              </w:rPr>
              <w:t>S</w:t>
            </w:r>
            <w:r>
              <w:rPr>
                <w:lang w:val="en-US" w:eastAsia="zh-CN"/>
              </w:rPr>
              <w:t>ony</w:t>
            </w:r>
          </w:p>
        </w:tc>
      </w:tr>
      <w:tr w:rsidR="00263951" w14:paraId="754BDDA1" w14:textId="77777777" w:rsidTr="005875D6">
        <w:trPr>
          <w:cantSplit/>
          <w:jc w:val="center"/>
        </w:trPr>
        <w:tc>
          <w:tcPr>
            <w:tcW w:w="5029" w:type="dxa"/>
            <w:shd w:val="clear" w:color="auto" w:fill="auto"/>
          </w:tcPr>
          <w:p w14:paraId="63DB7607" w14:textId="7477DDE4" w:rsidR="00263951" w:rsidRDefault="00263951" w:rsidP="00CD0647">
            <w:pPr>
              <w:pStyle w:val="TAL"/>
              <w:rPr>
                <w:lang w:eastAsia="zh-CN"/>
              </w:rPr>
            </w:pPr>
            <w:r>
              <w:rPr>
                <w:rFonts w:hint="eastAsia"/>
                <w:lang w:eastAsia="zh-CN"/>
              </w:rPr>
              <w:t>v</w:t>
            </w:r>
            <w:r>
              <w:rPr>
                <w:lang w:eastAsia="zh-CN"/>
              </w:rPr>
              <w:t>ivo</w:t>
            </w:r>
          </w:p>
        </w:tc>
      </w:tr>
      <w:tr w:rsidR="00CA243B" w14:paraId="2CB75C06" w14:textId="77777777" w:rsidTr="005875D6">
        <w:trPr>
          <w:cantSplit/>
          <w:jc w:val="center"/>
        </w:trPr>
        <w:tc>
          <w:tcPr>
            <w:tcW w:w="5029" w:type="dxa"/>
            <w:shd w:val="clear" w:color="auto" w:fill="auto"/>
          </w:tcPr>
          <w:p w14:paraId="14C6E121" w14:textId="3EAD31C4" w:rsidR="00CA243B" w:rsidRDefault="00CA243B" w:rsidP="00CD0647">
            <w:pPr>
              <w:pStyle w:val="TAL"/>
              <w:rPr>
                <w:rFonts w:eastAsia="Yu Mincho"/>
              </w:rPr>
            </w:pPr>
            <w:r>
              <w:rPr>
                <w:rFonts w:eastAsia="Yu Mincho" w:hint="eastAsia"/>
              </w:rPr>
              <w:t>X</w:t>
            </w:r>
            <w:r>
              <w:rPr>
                <w:rFonts w:eastAsia="Yu Mincho"/>
              </w:rPr>
              <w:t>iaomi</w:t>
            </w:r>
          </w:p>
        </w:tc>
      </w:tr>
      <w:tr w:rsidR="00CD0647" w14:paraId="30A479CE" w14:textId="77777777" w:rsidTr="005875D6">
        <w:trPr>
          <w:cantSplit/>
          <w:jc w:val="center"/>
        </w:trPr>
        <w:tc>
          <w:tcPr>
            <w:tcW w:w="5029" w:type="dxa"/>
            <w:shd w:val="clear" w:color="auto" w:fill="auto"/>
          </w:tcPr>
          <w:p w14:paraId="78DC25D6" w14:textId="025109AA" w:rsidR="00CD0647" w:rsidRPr="00B65200" w:rsidRDefault="00B65200" w:rsidP="00CD0647">
            <w:pPr>
              <w:pStyle w:val="TAL"/>
              <w:rPr>
                <w:rFonts w:eastAsia="Yu Mincho"/>
              </w:rPr>
            </w:pPr>
            <w:r>
              <w:rPr>
                <w:rFonts w:eastAsia="Yu Mincho" w:hint="eastAsia"/>
              </w:rPr>
              <w:t>Z</w:t>
            </w:r>
            <w:r>
              <w:rPr>
                <w:rFonts w:eastAsia="Yu Mincho"/>
              </w:rPr>
              <w:t>TE</w:t>
            </w: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footerReference w:type="default" r:id="rId12"/>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1459" w14:textId="77777777" w:rsidR="00330E51" w:rsidRDefault="00330E51">
      <w:r>
        <w:separator/>
      </w:r>
    </w:p>
  </w:endnote>
  <w:endnote w:type="continuationSeparator" w:id="0">
    <w:p w14:paraId="1D48EE0C" w14:textId="77777777" w:rsidR="00330E51" w:rsidRDefault="0033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B711" w14:textId="418D14F5" w:rsidR="009B55DE" w:rsidRPr="009B55DE" w:rsidRDefault="009B55DE" w:rsidP="009B55DE">
    <w:pPr>
      <w:rPr>
        <w:color w:val="000000"/>
        <w:sz w:val="18"/>
        <w:szCs w:val="18"/>
        <w:lang w:eastAsia="zh-CN"/>
      </w:rPr>
    </w:pPr>
  </w:p>
  <w:p w14:paraId="298A2E2F" w14:textId="367BBF39" w:rsidR="009B55DE" w:rsidRPr="009B55DE" w:rsidRDefault="009B55DE">
    <w:pPr>
      <w:pStyle w:val="a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3A6C4" w14:textId="77777777" w:rsidR="00330E51" w:rsidRDefault="00330E51">
      <w:r>
        <w:separator/>
      </w:r>
    </w:p>
  </w:footnote>
  <w:footnote w:type="continuationSeparator" w:id="0">
    <w:p w14:paraId="53F39264" w14:textId="77777777" w:rsidR="00330E51" w:rsidRDefault="00330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711"/>
    <w:multiLevelType w:val="hybridMultilevel"/>
    <w:tmpl w:val="A98CDC1E"/>
    <w:lvl w:ilvl="0" w:tplc="DF625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46004F"/>
    <w:multiLevelType w:val="hybridMultilevel"/>
    <w:tmpl w:val="3B98943C"/>
    <w:lvl w:ilvl="0" w:tplc="0A024D28">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04B038A"/>
    <w:multiLevelType w:val="hybridMultilevel"/>
    <w:tmpl w:val="04ACACF0"/>
    <w:lvl w:ilvl="0" w:tplc="A1408722">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3EF0BFD"/>
    <w:multiLevelType w:val="hybridMultilevel"/>
    <w:tmpl w:val="A7340858"/>
    <w:lvl w:ilvl="0" w:tplc="08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263FBA"/>
    <w:multiLevelType w:val="hybridMultilevel"/>
    <w:tmpl w:val="20A0F4E2"/>
    <w:lvl w:ilvl="0" w:tplc="A1408722">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CC">
    <w15:presenceInfo w15:providerId="None" w15:userId="Moderator-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0248"/>
    <w:rsid w:val="00000C1E"/>
    <w:rsid w:val="00001490"/>
    <w:rsid w:val="00005E54"/>
    <w:rsid w:val="0000768E"/>
    <w:rsid w:val="00017491"/>
    <w:rsid w:val="0002191A"/>
    <w:rsid w:val="00021979"/>
    <w:rsid w:val="0003016C"/>
    <w:rsid w:val="00030B83"/>
    <w:rsid w:val="00030CD4"/>
    <w:rsid w:val="00032A23"/>
    <w:rsid w:val="000344A1"/>
    <w:rsid w:val="00042051"/>
    <w:rsid w:val="000430EB"/>
    <w:rsid w:val="00046686"/>
    <w:rsid w:val="00046FDD"/>
    <w:rsid w:val="000475F1"/>
    <w:rsid w:val="00050925"/>
    <w:rsid w:val="00050E6D"/>
    <w:rsid w:val="00054884"/>
    <w:rsid w:val="0005594E"/>
    <w:rsid w:val="00055A7A"/>
    <w:rsid w:val="00057E1E"/>
    <w:rsid w:val="0006182E"/>
    <w:rsid w:val="000632A4"/>
    <w:rsid w:val="00063476"/>
    <w:rsid w:val="0006619D"/>
    <w:rsid w:val="00070547"/>
    <w:rsid w:val="000726EB"/>
    <w:rsid w:val="00072A7C"/>
    <w:rsid w:val="00074801"/>
    <w:rsid w:val="000775E7"/>
    <w:rsid w:val="0007775C"/>
    <w:rsid w:val="00080D0A"/>
    <w:rsid w:val="000840A2"/>
    <w:rsid w:val="00085871"/>
    <w:rsid w:val="0009317F"/>
    <w:rsid w:val="000946D0"/>
    <w:rsid w:val="00094F23"/>
    <w:rsid w:val="000967F4"/>
    <w:rsid w:val="000A6432"/>
    <w:rsid w:val="000A7400"/>
    <w:rsid w:val="000B1E7C"/>
    <w:rsid w:val="000B4198"/>
    <w:rsid w:val="000C2CDB"/>
    <w:rsid w:val="000D0276"/>
    <w:rsid w:val="000D20C4"/>
    <w:rsid w:val="000D5638"/>
    <w:rsid w:val="000D6D78"/>
    <w:rsid w:val="000E0429"/>
    <w:rsid w:val="000E0437"/>
    <w:rsid w:val="000E2439"/>
    <w:rsid w:val="000E24D5"/>
    <w:rsid w:val="000E4361"/>
    <w:rsid w:val="000F6E51"/>
    <w:rsid w:val="00100E74"/>
    <w:rsid w:val="00101636"/>
    <w:rsid w:val="00102A24"/>
    <w:rsid w:val="001117D3"/>
    <w:rsid w:val="00115EF9"/>
    <w:rsid w:val="001174D6"/>
    <w:rsid w:val="001244C2"/>
    <w:rsid w:val="00126E0F"/>
    <w:rsid w:val="00126F2F"/>
    <w:rsid w:val="00127C41"/>
    <w:rsid w:val="0013259C"/>
    <w:rsid w:val="00133584"/>
    <w:rsid w:val="00133D46"/>
    <w:rsid w:val="00134066"/>
    <w:rsid w:val="00135831"/>
    <w:rsid w:val="00135995"/>
    <w:rsid w:val="00136A85"/>
    <w:rsid w:val="001376A6"/>
    <w:rsid w:val="001424CD"/>
    <w:rsid w:val="0014389B"/>
    <w:rsid w:val="0014413C"/>
    <w:rsid w:val="001464C7"/>
    <w:rsid w:val="00150C36"/>
    <w:rsid w:val="00156B95"/>
    <w:rsid w:val="00157CBF"/>
    <w:rsid w:val="00157F50"/>
    <w:rsid w:val="00157FFB"/>
    <w:rsid w:val="001607AE"/>
    <w:rsid w:val="00166A1B"/>
    <w:rsid w:val="00166C48"/>
    <w:rsid w:val="00167F4A"/>
    <w:rsid w:val="00170EDB"/>
    <w:rsid w:val="001734E4"/>
    <w:rsid w:val="0017368C"/>
    <w:rsid w:val="001800EE"/>
    <w:rsid w:val="00180FBE"/>
    <w:rsid w:val="00184228"/>
    <w:rsid w:val="00185349"/>
    <w:rsid w:val="00186B4F"/>
    <w:rsid w:val="00192528"/>
    <w:rsid w:val="00192B41"/>
    <w:rsid w:val="00192E04"/>
    <w:rsid w:val="0019338C"/>
    <w:rsid w:val="00193EA6"/>
    <w:rsid w:val="00197E4A"/>
    <w:rsid w:val="001A2598"/>
    <w:rsid w:val="001A31EF"/>
    <w:rsid w:val="001A3A18"/>
    <w:rsid w:val="001A3E7E"/>
    <w:rsid w:val="001A5E1C"/>
    <w:rsid w:val="001B01F1"/>
    <w:rsid w:val="001B2414"/>
    <w:rsid w:val="001B4451"/>
    <w:rsid w:val="001B5421"/>
    <w:rsid w:val="001B54CF"/>
    <w:rsid w:val="001B650D"/>
    <w:rsid w:val="001C2D9B"/>
    <w:rsid w:val="001C4D9B"/>
    <w:rsid w:val="001D0B09"/>
    <w:rsid w:val="001D2F54"/>
    <w:rsid w:val="001D617B"/>
    <w:rsid w:val="001D653A"/>
    <w:rsid w:val="001D7A7F"/>
    <w:rsid w:val="001E30D3"/>
    <w:rsid w:val="001E4051"/>
    <w:rsid w:val="001E489F"/>
    <w:rsid w:val="001E6729"/>
    <w:rsid w:val="001F7653"/>
    <w:rsid w:val="00202787"/>
    <w:rsid w:val="002051E9"/>
    <w:rsid w:val="002070CB"/>
    <w:rsid w:val="002118C2"/>
    <w:rsid w:val="00214E1F"/>
    <w:rsid w:val="002210D5"/>
    <w:rsid w:val="00221438"/>
    <w:rsid w:val="002336A6"/>
    <w:rsid w:val="002336BF"/>
    <w:rsid w:val="002343DD"/>
    <w:rsid w:val="0023464D"/>
    <w:rsid w:val="00235F9B"/>
    <w:rsid w:val="00236BBA"/>
    <w:rsid w:val="00236D1F"/>
    <w:rsid w:val="002407FF"/>
    <w:rsid w:val="00241A03"/>
    <w:rsid w:val="00243051"/>
    <w:rsid w:val="00245895"/>
    <w:rsid w:val="00250F58"/>
    <w:rsid w:val="00251958"/>
    <w:rsid w:val="00252564"/>
    <w:rsid w:val="00253892"/>
    <w:rsid w:val="002541D3"/>
    <w:rsid w:val="00256429"/>
    <w:rsid w:val="002567BD"/>
    <w:rsid w:val="00257EC7"/>
    <w:rsid w:val="002600F1"/>
    <w:rsid w:val="0026253E"/>
    <w:rsid w:val="00263951"/>
    <w:rsid w:val="00264934"/>
    <w:rsid w:val="002650BF"/>
    <w:rsid w:val="0027061C"/>
    <w:rsid w:val="00272D61"/>
    <w:rsid w:val="00277E5F"/>
    <w:rsid w:val="002813A5"/>
    <w:rsid w:val="00281C6C"/>
    <w:rsid w:val="002919B7"/>
    <w:rsid w:val="00291EF2"/>
    <w:rsid w:val="00295D61"/>
    <w:rsid w:val="00297C1F"/>
    <w:rsid w:val="002A0356"/>
    <w:rsid w:val="002A34B0"/>
    <w:rsid w:val="002A5E0F"/>
    <w:rsid w:val="002B074C"/>
    <w:rsid w:val="002B2FE7"/>
    <w:rsid w:val="002B34EA"/>
    <w:rsid w:val="002B5361"/>
    <w:rsid w:val="002C1BA4"/>
    <w:rsid w:val="002C2653"/>
    <w:rsid w:val="002C292E"/>
    <w:rsid w:val="002C47B8"/>
    <w:rsid w:val="002C6F18"/>
    <w:rsid w:val="002D02CD"/>
    <w:rsid w:val="002D16F3"/>
    <w:rsid w:val="002D1C77"/>
    <w:rsid w:val="002D1C96"/>
    <w:rsid w:val="002D4CF3"/>
    <w:rsid w:val="002D5750"/>
    <w:rsid w:val="002D6A0B"/>
    <w:rsid w:val="002E397B"/>
    <w:rsid w:val="002E3AE2"/>
    <w:rsid w:val="002E5548"/>
    <w:rsid w:val="002E6682"/>
    <w:rsid w:val="002F5BE2"/>
    <w:rsid w:val="002F7CCB"/>
    <w:rsid w:val="003007D5"/>
    <w:rsid w:val="00301992"/>
    <w:rsid w:val="00301B5D"/>
    <w:rsid w:val="0030219C"/>
    <w:rsid w:val="003036F4"/>
    <w:rsid w:val="003057FD"/>
    <w:rsid w:val="00307DBA"/>
    <w:rsid w:val="003101C6"/>
    <w:rsid w:val="00310E70"/>
    <w:rsid w:val="00313F3E"/>
    <w:rsid w:val="00315B7C"/>
    <w:rsid w:val="00320536"/>
    <w:rsid w:val="00325E33"/>
    <w:rsid w:val="003275E6"/>
    <w:rsid w:val="00330E51"/>
    <w:rsid w:val="00336A07"/>
    <w:rsid w:val="00341B34"/>
    <w:rsid w:val="00346490"/>
    <w:rsid w:val="00354553"/>
    <w:rsid w:val="00357F9D"/>
    <w:rsid w:val="00360C2A"/>
    <w:rsid w:val="003659DE"/>
    <w:rsid w:val="00365B96"/>
    <w:rsid w:val="003715B7"/>
    <w:rsid w:val="00376C60"/>
    <w:rsid w:val="00376D2F"/>
    <w:rsid w:val="00391DFB"/>
    <w:rsid w:val="00392C87"/>
    <w:rsid w:val="003A21CB"/>
    <w:rsid w:val="003A32CC"/>
    <w:rsid w:val="003A4E41"/>
    <w:rsid w:val="003A5E2D"/>
    <w:rsid w:val="003A5FFA"/>
    <w:rsid w:val="003A610E"/>
    <w:rsid w:val="003A67E1"/>
    <w:rsid w:val="003A7108"/>
    <w:rsid w:val="003B76BB"/>
    <w:rsid w:val="003C110B"/>
    <w:rsid w:val="003D29BF"/>
    <w:rsid w:val="003D35A0"/>
    <w:rsid w:val="003D4593"/>
    <w:rsid w:val="003D7649"/>
    <w:rsid w:val="003E011F"/>
    <w:rsid w:val="003E29F7"/>
    <w:rsid w:val="003E2C8B"/>
    <w:rsid w:val="003E403E"/>
    <w:rsid w:val="003E4AC7"/>
    <w:rsid w:val="003E5604"/>
    <w:rsid w:val="003E57A1"/>
    <w:rsid w:val="003E710B"/>
    <w:rsid w:val="003E7419"/>
    <w:rsid w:val="003F0786"/>
    <w:rsid w:val="003F1B4A"/>
    <w:rsid w:val="003F1C0E"/>
    <w:rsid w:val="004008D7"/>
    <w:rsid w:val="0040145D"/>
    <w:rsid w:val="00406835"/>
    <w:rsid w:val="00411339"/>
    <w:rsid w:val="0041263F"/>
    <w:rsid w:val="004131BD"/>
    <w:rsid w:val="00413EF1"/>
    <w:rsid w:val="004159BE"/>
    <w:rsid w:val="00416CEA"/>
    <w:rsid w:val="00420179"/>
    <w:rsid w:val="00420F9C"/>
    <w:rsid w:val="00421AFD"/>
    <w:rsid w:val="00423826"/>
    <w:rsid w:val="00424673"/>
    <w:rsid w:val="004246F2"/>
    <w:rsid w:val="004253D0"/>
    <w:rsid w:val="00432048"/>
    <w:rsid w:val="00434556"/>
    <w:rsid w:val="00442C65"/>
    <w:rsid w:val="004430EF"/>
    <w:rsid w:val="004440C2"/>
    <w:rsid w:val="00445C2C"/>
    <w:rsid w:val="00446BBD"/>
    <w:rsid w:val="00451122"/>
    <w:rsid w:val="004518DB"/>
    <w:rsid w:val="00451B55"/>
    <w:rsid w:val="004545B8"/>
    <w:rsid w:val="00454CB3"/>
    <w:rsid w:val="004562FC"/>
    <w:rsid w:val="00460F61"/>
    <w:rsid w:val="00461CAB"/>
    <w:rsid w:val="00464C1E"/>
    <w:rsid w:val="00477857"/>
    <w:rsid w:val="00477EBC"/>
    <w:rsid w:val="00480F00"/>
    <w:rsid w:val="00481A1A"/>
    <w:rsid w:val="00482246"/>
    <w:rsid w:val="00483745"/>
    <w:rsid w:val="00484421"/>
    <w:rsid w:val="00484617"/>
    <w:rsid w:val="00485740"/>
    <w:rsid w:val="00490864"/>
    <w:rsid w:val="00491391"/>
    <w:rsid w:val="004A01BD"/>
    <w:rsid w:val="004A0A73"/>
    <w:rsid w:val="004A180A"/>
    <w:rsid w:val="004A22BA"/>
    <w:rsid w:val="004A285E"/>
    <w:rsid w:val="004A3DBC"/>
    <w:rsid w:val="004A661C"/>
    <w:rsid w:val="004B24C1"/>
    <w:rsid w:val="004C4C9B"/>
    <w:rsid w:val="004C5DA7"/>
    <w:rsid w:val="004D2FA0"/>
    <w:rsid w:val="004D6D84"/>
    <w:rsid w:val="004E1010"/>
    <w:rsid w:val="004E55FC"/>
    <w:rsid w:val="004E5F74"/>
    <w:rsid w:val="004E6248"/>
    <w:rsid w:val="004E7E84"/>
    <w:rsid w:val="004F1F1F"/>
    <w:rsid w:val="004F4172"/>
    <w:rsid w:val="004F528B"/>
    <w:rsid w:val="004F5FF7"/>
    <w:rsid w:val="0050202A"/>
    <w:rsid w:val="00505630"/>
    <w:rsid w:val="00506D57"/>
    <w:rsid w:val="00507903"/>
    <w:rsid w:val="0052032E"/>
    <w:rsid w:val="005214FA"/>
    <w:rsid w:val="00521534"/>
    <w:rsid w:val="00521896"/>
    <w:rsid w:val="00522A80"/>
    <w:rsid w:val="00522D14"/>
    <w:rsid w:val="00524349"/>
    <w:rsid w:val="005244F6"/>
    <w:rsid w:val="005252B2"/>
    <w:rsid w:val="00525F4C"/>
    <w:rsid w:val="00526978"/>
    <w:rsid w:val="00535A39"/>
    <w:rsid w:val="00536744"/>
    <w:rsid w:val="0054105A"/>
    <w:rsid w:val="0054316D"/>
    <w:rsid w:val="00544D8F"/>
    <w:rsid w:val="00546651"/>
    <w:rsid w:val="00547B93"/>
    <w:rsid w:val="00553BDE"/>
    <w:rsid w:val="00556F13"/>
    <w:rsid w:val="00562495"/>
    <w:rsid w:val="00573917"/>
    <w:rsid w:val="0057401B"/>
    <w:rsid w:val="005758EA"/>
    <w:rsid w:val="005776D4"/>
    <w:rsid w:val="00577727"/>
    <w:rsid w:val="005777AF"/>
    <w:rsid w:val="0058265A"/>
    <w:rsid w:val="00586562"/>
    <w:rsid w:val="005868BB"/>
    <w:rsid w:val="00590B24"/>
    <w:rsid w:val="00593DC4"/>
    <w:rsid w:val="0059529B"/>
    <w:rsid w:val="005954DD"/>
    <w:rsid w:val="005A3249"/>
    <w:rsid w:val="005A6ABC"/>
    <w:rsid w:val="005B1577"/>
    <w:rsid w:val="005B2109"/>
    <w:rsid w:val="005B35A2"/>
    <w:rsid w:val="005C0CC6"/>
    <w:rsid w:val="005C0FFC"/>
    <w:rsid w:val="005C2375"/>
    <w:rsid w:val="005C2BF6"/>
    <w:rsid w:val="005C3F71"/>
    <w:rsid w:val="005C5A03"/>
    <w:rsid w:val="005C5AC7"/>
    <w:rsid w:val="005C63C3"/>
    <w:rsid w:val="005C7352"/>
    <w:rsid w:val="005D1F7E"/>
    <w:rsid w:val="005D2738"/>
    <w:rsid w:val="005D37AC"/>
    <w:rsid w:val="005D5F38"/>
    <w:rsid w:val="005D60FD"/>
    <w:rsid w:val="005D6860"/>
    <w:rsid w:val="005E07CB"/>
    <w:rsid w:val="005E0BF8"/>
    <w:rsid w:val="005E1360"/>
    <w:rsid w:val="005E32BB"/>
    <w:rsid w:val="005E5696"/>
    <w:rsid w:val="005E7235"/>
    <w:rsid w:val="005E7DC3"/>
    <w:rsid w:val="005F041C"/>
    <w:rsid w:val="005F2E94"/>
    <w:rsid w:val="005F4B34"/>
    <w:rsid w:val="005F7050"/>
    <w:rsid w:val="005F7CB1"/>
    <w:rsid w:val="006021F3"/>
    <w:rsid w:val="00604BEB"/>
    <w:rsid w:val="006064EC"/>
    <w:rsid w:val="00611349"/>
    <w:rsid w:val="006135F9"/>
    <w:rsid w:val="00616E18"/>
    <w:rsid w:val="00620287"/>
    <w:rsid w:val="00623AED"/>
    <w:rsid w:val="0062580F"/>
    <w:rsid w:val="0063070F"/>
    <w:rsid w:val="00632157"/>
    <w:rsid w:val="00632628"/>
    <w:rsid w:val="00633971"/>
    <w:rsid w:val="006341C6"/>
    <w:rsid w:val="006347B7"/>
    <w:rsid w:val="00635536"/>
    <w:rsid w:val="00637B8A"/>
    <w:rsid w:val="0064121E"/>
    <w:rsid w:val="00642894"/>
    <w:rsid w:val="0064642A"/>
    <w:rsid w:val="006468CF"/>
    <w:rsid w:val="00646EA8"/>
    <w:rsid w:val="0065238E"/>
    <w:rsid w:val="00653162"/>
    <w:rsid w:val="00654691"/>
    <w:rsid w:val="00655D61"/>
    <w:rsid w:val="0065634D"/>
    <w:rsid w:val="0066031A"/>
    <w:rsid w:val="00660354"/>
    <w:rsid w:val="00660392"/>
    <w:rsid w:val="006606DB"/>
    <w:rsid w:val="006629BC"/>
    <w:rsid w:val="00665B9B"/>
    <w:rsid w:val="0067616E"/>
    <w:rsid w:val="00677E3C"/>
    <w:rsid w:val="0068029A"/>
    <w:rsid w:val="00681239"/>
    <w:rsid w:val="006850AD"/>
    <w:rsid w:val="00690725"/>
    <w:rsid w:val="0069282C"/>
    <w:rsid w:val="00693606"/>
    <w:rsid w:val="00693D70"/>
    <w:rsid w:val="0069557D"/>
    <w:rsid w:val="006957AC"/>
    <w:rsid w:val="006975AE"/>
    <w:rsid w:val="00697DBE"/>
    <w:rsid w:val="006A05EA"/>
    <w:rsid w:val="006A0E66"/>
    <w:rsid w:val="006A0F4F"/>
    <w:rsid w:val="006A32D1"/>
    <w:rsid w:val="006A3CF5"/>
    <w:rsid w:val="006A4E82"/>
    <w:rsid w:val="006B2F6A"/>
    <w:rsid w:val="006B4BC6"/>
    <w:rsid w:val="006B70DF"/>
    <w:rsid w:val="006C0764"/>
    <w:rsid w:val="006C2DDA"/>
    <w:rsid w:val="006C72F1"/>
    <w:rsid w:val="006D03E2"/>
    <w:rsid w:val="006D0A8E"/>
    <w:rsid w:val="006D0F6E"/>
    <w:rsid w:val="006D3D54"/>
    <w:rsid w:val="006D479F"/>
    <w:rsid w:val="006D798C"/>
    <w:rsid w:val="006D7DAF"/>
    <w:rsid w:val="006E0D1B"/>
    <w:rsid w:val="006E1A49"/>
    <w:rsid w:val="006E1CD2"/>
    <w:rsid w:val="006E3A55"/>
    <w:rsid w:val="006E62AB"/>
    <w:rsid w:val="006F1B00"/>
    <w:rsid w:val="006F2EEB"/>
    <w:rsid w:val="006F3282"/>
    <w:rsid w:val="006F4B7A"/>
    <w:rsid w:val="006F6EE5"/>
    <w:rsid w:val="00700A59"/>
    <w:rsid w:val="00703A5D"/>
    <w:rsid w:val="007045AC"/>
    <w:rsid w:val="00710142"/>
    <w:rsid w:val="00712E81"/>
    <w:rsid w:val="00715590"/>
    <w:rsid w:val="007158B4"/>
    <w:rsid w:val="007170F8"/>
    <w:rsid w:val="00721FB4"/>
    <w:rsid w:val="00723919"/>
    <w:rsid w:val="007244A7"/>
    <w:rsid w:val="007261D3"/>
    <w:rsid w:val="00727D2B"/>
    <w:rsid w:val="00733E86"/>
    <w:rsid w:val="00742386"/>
    <w:rsid w:val="007457B8"/>
    <w:rsid w:val="0074596C"/>
    <w:rsid w:val="007508A9"/>
    <w:rsid w:val="00750D12"/>
    <w:rsid w:val="007526CE"/>
    <w:rsid w:val="00755824"/>
    <w:rsid w:val="00756BBB"/>
    <w:rsid w:val="00757BFF"/>
    <w:rsid w:val="00760B38"/>
    <w:rsid w:val="00761952"/>
    <w:rsid w:val="00761B9B"/>
    <w:rsid w:val="00762474"/>
    <w:rsid w:val="0076439E"/>
    <w:rsid w:val="00774AEF"/>
    <w:rsid w:val="007814A8"/>
    <w:rsid w:val="00781A62"/>
    <w:rsid w:val="00781F2F"/>
    <w:rsid w:val="00783C0E"/>
    <w:rsid w:val="007861B8"/>
    <w:rsid w:val="007870E5"/>
    <w:rsid w:val="00787383"/>
    <w:rsid w:val="00791AEE"/>
    <w:rsid w:val="00791B51"/>
    <w:rsid w:val="00792AA3"/>
    <w:rsid w:val="00795AD1"/>
    <w:rsid w:val="00795B03"/>
    <w:rsid w:val="0079698D"/>
    <w:rsid w:val="007A415E"/>
    <w:rsid w:val="007B10A8"/>
    <w:rsid w:val="007B4276"/>
    <w:rsid w:val="007B51CA"/>
    <w:rsid w:val="007B5456"/>
    <w:rsid w:val="007B5F65"/>
    <w:rsid w:val="007C38C1"/>
    <w:rsid w:val="007C6AFB"/>
    <w:rsid w:val="007C767B"/>
    <w:rsid w:val="007C7E6D"/>
    <w:rsid w:val="007D0DD5"/>
    <w:rsid w:val="007D3C7C"/>
    <w:rsid w:val="007D687A"/>
    <w:rsid w:val="007D76C1"/>
    <w:rsid w:val="007E0ED6"/>
    <w:rsid w:val="007E1BA0"/>
    <w:rsid w:val="007F2297"/>
    <w:rsid w:val="007F55EC"/>
    <w:rsid w:val="007F6574"/>
    <w:rsid w:val="00803D64"/>
    <w:rsid w:val="00807807"/>
    <w:rsid w:val="00815BF6"/>
    <w:rsid w:val="00831057"/>
    <w:rsid w:val="00831A3F"/>
    <w:rsid w:val="00836AB9"/>
    <w:rsid w:val="00837EF8"/>
    <w:rsid w:val="0084119C"/>
    <w:rsid w:val="00841BF9"/>
    <w:rsid w:val="0084592A"/>
    <w:rsid w:val="0084694E"/>
    <w:rsid w:val="00850CD4"/>
    <w:rsid w:val="0085476E"/>
    <w:rsid w:val="00854A49"/>
    <w:rsid w:val="00854B0A"/>
    <w:rsid w:val="008578D0"/>
    <w:rsid w:val="008624DE"/>
    <w:rsid w:val="00863162"/>
    <w:rsid w:val="008634EB"/>
    <w:rsid w:val="00863F6E"/>
    <w:rsid w:val="00866525"/>
    <w:rsid w:val="00866945"/>
    <w:rsid w:val="008765F4"/>
    <w:rsid w:val="00876BD5"/>
    <w:rsid w:val="008804C5"/>
    <w:rsid w:val="00884D06"/>
    <w:rsid w:val="00886DDD"/>
    <w:rsid w:val="008900C1"/>
    <w:rsid w:val="008915EE"/>
    <w:rsid w:val="00897C84"/>
    <w:rsid w:val="008A06BE"/>
    <w:rsid w:val="008A17F4"/>
    <w:rsid w:val="008A3AE3"/>
    <w:rsid w:val="008A4E6E"/>
    <w:rsid w:val="008A56FD"/>
    <w:rsid w:val="008B451E"/>
    <w:rsid w:val="008C02D6"/>
    <w:rsid w:val="008C18A0"/>
    <w:rsid w:val="008C3DC0"/>
    <w:rsid w:val="008D1C97"/>
    <w:rsid w:val="008D2A7A"/>
    <w:rsid w:val="008D3DA6"/>
    <w:rsid w:val="008D5DA3"/>
    <w:rsid w:val="008E0D40"/>
    <w:rsid w:val="008E414E"/>
    <w:rsid w:val="008E4E69"/>
    <w:rsid w:val="008E6E82"/>
    <w:rsid w:val="008E70F7"/>
    <w:rsid w:val="008F05FB"/>
    <w:rsid w:val="008F1D3B"/>
    <w:rsid w:val="008F3817"/>
    <w:rsid w:val="008F462D"/>
    <w:rsid w:val="008F4A15"/>
    <w:rsid w:val="008F7444"/>
    <w:rsid w:val="008F7A15"/>
    <w:rsid w:val="0090061A"/>
    <w:rsid w:val="00910D5C"/>
    <w:rsid w:val="00912842"/>
    <w:rsid w:val="0091321C"/>
    <w:rsid w:val="00913788"/>
    <w:rsid w:val="0091399A"/>
    <w:rsid w:val="00922D75"/>
    <w:rsid w:val="00926791"/>
    <w:rsid w:val="0093661C"/>
    <w:rsid w:val="00940736"/>
    <w:rsid w:val="00941253"/>
    <w:rsid w:val="0095038B"/>
    <w:rsid w:val="00950CF7"/>
    <w:rsid w:val="00955790"/>
    <w:rsid w:val="00957567"/>
    <w:rsid w:val="00960A44"/>
    <w:rsid w:val="009642BE"/>
    <w:rsid w:val="00970864"/>
    <w:rsid w:val="00971190"/>
    <w:rsid w:val="009736D5"/>
    <w:rsid w:val="009768C3"/>
    <w:rsid w:val="00977930"/>
    <w:rsid w:val="00977C43"/>
    <w:rsid w:val="0098195A"/>
    <w:rsid w:val="0098559C"/>
    <w:rsid w:val="00990EEE"/>
    <w:rsid w:val="00991A8A"/>
    <w:rsid w:val="00995915"/>
    <w:rsid w:val="00996533"/>
    <w:rsid w:val="009A0093"/>
    <w:rsid w:val="009A0122"/>
    <w:rsid w:val="009A10D2"/>
    <w:rsid w:val="009A2389"/>
    <w:rsid w:val="009A3833"/>
    <w:rsid w:val="009A5F57"/>
    <w:rsid w:val="009A62E2"/>
    <w:rsid w:val="009B110B"/>
    <w:rsid w:val="009B13F0"/>
    <w:rsid w:val="009B196A"/>
    <w:rsid w:val="009B55DE"/>
    <w:rsid w:val="009C476C"/>
    <w:rsid w:val="009C4CC0"/>
    <w:rsid w:val="009D53F5"/>
    <w:rsid w:val="009D5E48"/>
    <w:rsid w:val="009D6D9F"/>
    <w:rsid w:val="009D76FE"/>
    <w:rsid w:val="009E0B41"/>
    <w:rsid w:val="009E1910"/>
    <w:rsid w:val="009E5DBA"/>
    <w:rsid w:val="009F6047"/>
    <w:rsid w:val="009F6C20"/>
    <w:rsid w:val="00A00F7B"/>
    <w:rsid w:val="00A03D2A"/>
    <w:rsid w:val="00A07139"/>
    <w:rsid w:val="00A07993"/>
    <w:rsid w:val="00A10781"/>
    <w:rsid w:val="00A10ADB"/>
    <w:rsid w:val="00A11D1B"/>
    <w:rsid w:val="00A13CC5"/>
    <w:rsid w:val="00A144AB"/>
    <w:rsid w:val="00A151A1"/>
    <w:rsid w:val="00A17F01"/>
    <w:rsid w:val="00A24557"/>
    <w:rsid w:val="00A248B2"/>
    <w:rsid w:val="00A254BA"/>
    <w:rsid w:val="00A25B09"/>
    <w:rsid w:val="00A267D7"/>
    <w:rsid w:val="00A27A64"/>
    <w:rsid w:val="00A27E4F"/>
    <w:rsid w:val="00A353B2"/>
    <w:rsid w:val="00A37F80"/>
    <w:rsid w:val="00A43AC6"/>
    <w:rsid w:val="00A46B3F"/>
    <w:rsid w:val="00A46F30"/>
    <w:rsid w:val="00A525D4"/>
    <w:rsid w:val="00A61169"/>
    <w:rsid w:val="00A63024"/>
    <w:rsid w:val="00A63B1B"/>
    <w:rsid w:val="00A64A25"/>
    <w:rsid w:val="00A65602"/>
    <w:rsid w:val="00A67B83"/>
    <w:rsid w:val="00A746D7"/>
    <w:rsid w:val="00A7512B"/>
    <w:rsid w:val="00A77D6F"/>
    <w:rsid w:val="00A82FCC"/>
    <w:rsid w:val="00A8479D"/>
    <w:rsid w:val="00A84A25"/>
    <w:rsid w:val="00A86A5F"/>
    <w:rsid w:val="00A906A4"/>
    <w:rsid w:val="00A976CF"/>
    <w:rsid w:val="00A97953"/>
    <w:rsid w:val="00AA02E3"/>
    <w:rsid w:val="00AA0DC0"/>
    <w:rsid w:val="00AA4ED2"/>
    <w:rsid w:val="00AA574E"/>
    <w:rsid w:val="00AB2A2F"/>
    <w:rsid w:val="00AB42F5"/>
    <w:rsid w:val="00AC70C4"/>
    <w:rsid w:val="00AD1624"/>
    <w:rsid w:val="00AD2361"/>
    <w:rsid w:val="00AD324E"/>
    <w:rsid w:val="00AD53EF"/>
    <w:rsid w:val="00AD5B51"/>
    <w:rsid w:val="00AD61FD"/>
    <w:rsid w:val="00AD7B78"/>
    <w:rsid w:val="00AE0855"/>
    <w:rsid w:val="00AE0DAD"/>
    <w:rsid w:val="00AE2881"/>
    <w:rsid w:val="00AF4118"/>
    <w:rsid w:val="00AF47A8"/>
    <w:rsid w:val="00AF50E1"/>
    <w:rsid w:val="00B00077"/>
    <w:rsid w:val="00B0288D"/>
    <w:rsid w:val="00B03107"/>
    <w:rsid w:val="00B04DA2"/>
    <w:rsid w:val="00B07F19"/>
    <w:rsid w:val="00B10820"/>
    <w:rsid w:val="00B13517"/>
    <w:rsid w:val="00B16E03"/>
    <w:rsid w:val="00B1749C"/>
    <w:rsid w:val="00B20525"/>
    <w:rsid w:val="00B23781"/>
    <w:rsid w:val="00B248AC"/>
    <w:rsid w:val="00B27FB1"/>
    <w:rsid w:val="00B30214"/>
    <w:rsid w:val="00B3526C"/>
    <w:rsid w:val="00B376E0"/>
    <w:rsid w:val="00B400FA"/>
    <w:rsid w:val="00B41A19"/>
    <w:rsid w:val="00B43DA4"/>
    <w:rsid w:val="00B45C31"/>
    <w:rsid w:val="00B47534"/>
    <w:rsid w:val="00B477C5"/>
    <w:rsid w:val="00B47A46"/>
    <w:rsid w:val="00B47F96"/>
    <w:rsid w:val="00B50B89"/>
    <w:rsid w:val="00B52AFB"/>
    <w:rsid w:val="00B5557E"/>
    <w:rsid w:val="00B56953"/>
    <w:rsid w:val="00B61762"/>
    <w:rsid w:val="00B61E10"/>
    <w:rsid w:val="00B63284"/>
    <w:rsid w:val="00B633AE"/>
    <w:rsid w:val="00B64CAA"/>
    <w:rsid w:val="00B65200"/>
    <w:rsid w:val="00B6609D"/>
    <w:rsid w:val="00B70D1A"/>
    <w:rsid w:val="00B734AC"/>
    <w:rsid w:val="00B752D3"/>
    <w:rsid w:val="00B75CE0"/>
    <w:rsid w:val="00B81F43"/>
    <w:rsid w:val="00B84B54"/>
    <w:rsid w:val="00B87A4A"/>
    <w:rsid w:val="00B91A16"/>
    <w:rsid w:val="00B91D26"/>
    <w:rsid w:val="00B92B0A"/>
    <w:rsid w:val="00B92C7D"/>
    <w:rsid w:val="00B93BB2"/>
    <w:rsid w:val="00B95EF6"/>
    <w:rsid w:val="00B9697B"/>
    <w:rsid w:val="00B96A0A"/>
    <w:rsid w:val="00BA02C4"/>
    <w:rsid w:val="00BA1307"/>
    <w:rsid w:val="00BA141C"/>
    <w:rsid w:val="00BA1499"/>
    <w:rsid w:val="00BA1A83"/>
    <w:rsid w:val="00BA35FB"/>
    <w:rsid w:val="00BA46C7"/>
    <w:rsid w:val="00BA4DA4"/>
    <w:rsid w:val="00BA7509"/>
    <w:rsid w:val="00BB1C00"/>
    <w:rsid w:val="00BB5391"/>
    <w:rsid w:val="00BB53A9"/>
    <w:rsid w:val="00BB55EE"/>
    <w:rsid w:val="00BB6D15"/>
    <w:rsid w:val="00BB74CC"/>
    <w:rsid w:val="00BB7B45"/>
    <w:rsid w:val="00BC137E"/>
    <w:rsid w:val="00BC2E5F"/>
    <w:rsid w:val="00BC3C3C"/>
    <w:rsid w:val="00BC481E"/>
    <w:rsid w:val="00BC5AF6"/>
    <w:rsid w:val="00BD3369"/>
    <w:rsid w:val="00BD3E51"/>
    <w:rsid w:val="00BD4C0D"/>
    <w:rsid w:val="00BD7219"/>
    <w:rsid w:val="00BE3E87"/>
    <w:rsid w:val="00BE4F8B"/>
    <w:rsid w:val="00BE6986"/>
    <w:rsid w:val="00BE7B85"/>
    <w:rsid w:val="00BF0362"/>
    <w:rsid w:val="00BF0A84"/>
    <w:rsid w:val="00BF4326"/>
    <w:rsid w:val="00BF7A1C"/>
    <w:rsid w:val="00C0165A"/>
    <w:rsid w:val="00C028DF"/>
    <w:rsid w:val="00C03706"/>
    <w:rsid w:val="00C03F46"/>
    <w:rsid w:val="00C07DB8"/>
    <w:rsid w:val="00C13AA0"/>
    <w:rsid w:val="00C159BC"/>
    <w:rsid w:val="00C15A54"/>
    <w:rsid w:val="00C15DED"/>
    <w:rsid w:val="00C17010"/>
    <w:rsid w:val="00C2214E"/>
    <w:rsid w:val="00C2251C"/>
    <w:rsid w:val="00C247CD"/>
    <w:rsid w:val="00C2519B"/>
    <w:rsid w:val="00C3086B"/>
    <w:rsid w:val="00C30997"/>
    <w:rsid w:val="00C3782E"/>
    <w:rsid w:val="00C404D1"/>
    <w:rsid w:val="00C42176"/>
    <w:rsid w:val="00C42344"/>
    <w:rsid w:val="00C43962"/>
    <w:rsid w:val="00C505EB"/>
    <w:rsid w:val="00C52450"/>
    <w:rsid w:val="00C52914"/>
    <w:rsid w:val="00C5496F"/>
    <w:rsid w:val="00C54EC4"/>
    <w:rsid w:val="00C5567D"/>
    <w:rsid w:val="00C55CDE"/>
    <w:rsid w:val="00C61EBF"/>
    <w:rsid w:val="00C62471"/>
    <w:rsid w:val="00C63F06"/>
    <w:rsid w:val="00C6590B"/>
    <w:rsid w:val="00C65D41"/>
    <w:rsid w:val="00C7027D"/>
    <w:rsid w:val="00C70CBA"/>
    <w:rsid w:val="00C7131F"/>
    <w:rsid w:val="00C754B2"/>
    <w:rsid w:val="00C7557D"/>
    <w:rsid w:val="00C76753"/>
    <w:rsid w:val="00C76F5D"/>
    <w:rsid w:val="00C81500"/>
    <w:rsid w:val="00C8586A"/>
    <w:rsid w:val="00C92474"/>
    <w:rsid w:val="00C94304"/>
    <w:rsid w:val="00C9514B"/>
    <w:rsid w:val="00CA03CE"/>
    <w:rsid w:val="00CA243B"/>
    <w:rsid w:val="00CA2B4F"/>
    <w:rsid w:val="00CA5DB0"/>
    <w:rsid w:val="00CA644A"/>
    <w:rsid w:val="00CB20F1"/>
    <w:rsid w:val="00CB3C34"/>
    <w:rsid w:val="00CB71CB"/>
    <w:rsid w:val="00CB741F"/>
    <w:rsid w:val="00CC084E"/>
    <w:rsid w:val="00CC21D6"/>
    <w:rsid w:val="00CC35AB"/>
    <w:rsid w:val="00CC445C"/>
    <w:rsid w:val="00CC58ED"/>
    <w:rsid w:val="00CD0647"/>
    <w:rsid w:val="00CD1B2E"/>
    <w:rsid w:val="00CD1C37"/>
    <w:rsid w:val="00CD399F"/>
    <w:rsid w:val="00CE206F"/>
    <w:rsid w:val="00CF05B2"/>
    <w:rsid w:val="00D0135E"/>
    <w:rsid w:val="00D034CD"/>
    <w:rsid w:val="00D14265"/>
    <w:rsid w:val="00D145EC"/>
    <w:rsid w:val="00D22737"/>
    <w:rsid w:val="00D24C3A"/>
    <w:rsid w:val="00D30A16"/>
    <w:rsid w:val="00D34131"/>
    <w:rsid w:val="00D355FB"/>
    <w:rsid w:val="00D36754"/>
    <w:rsid w:val="00D4367A"/>
    <w:rsid w:val="00D43C0B"/>
    <w:rsid w:val="00D44A74"/>
    <w:rsid w:val="00D46199"/>
    <w:rsid w:val="00D47DD9"/>
    <w:rsid w:val="00D56908"/>
    <w:rsid w:val="00D57167"/>
    <w:rsid w:val="00D57CD2"/>
    <w:rsid w:val="00D57E66"/>
    <w:rsid w:val="00D65B73"/>
    <w:rsid w:val="00D67630"/>
    <w:rsid w:val="00D719DC"/>
    <w:rsid w:val="00D73350"/>
    <w:rsid w:val="00D75691"/>
    <w:rsid w:val="00D80214"/>
    <w:rsid w:val="00D81CAF"/>
    <w:rsid w:val="00D82231"/>
    <w:rsid w:val="00D83F09"/>
    <w:rsid w:val="00D8756E"/>
    <w:rsid w:val="00D87CB6"/>
    <w:rsid w:val="00D90196"/>
    <w:rsid w:val="00D938DD"/>
    <w:rsid w:val="00D95EAB"/>
    <w:rsid w:val="00D974EA"/>
    <w:rsid w:val="00DA29AC"/>
    <w:rsid w:val="00DA329A"/>
    <w:rsid w:val="00DA3F79"/>
    <w:rsid w:val="00DA6442"/>
    <w:rsid w:val="00DA7BEB"/>
    <w:rsid w:val="00DB3E37"/>
    <w:rsid w:val="00DB521B"/>
    <w:rsid w:val="00DB6101"/>
    <w:rsid w:val="00DC0F52"/>
    <w:rsid w:val="00DC4726"/>
    <w:rsid w:val="00DD0AAB"/>
    <w:rsid w:val="00DD3C66"/>
    <w:rsid w:val="00DD40D2"/>
    <w:rsid w:val="00DD4D2D"/>
    <w:rsid w:val="00DE5BBF"/>
    <w:rsid w:val="00DF01BE"/>
    <w:rsid w:val="00DF2A3E"/>
    <w:rsid w:val="00DF5833"/>
    <w:rsid w:val="00E013A9"/>
    <w:rsid w:val="00E032A6"/>
    <w:rsid w:val="00E03A99"/>
    <w:rsid w:val="00E041CD"/>
    <w:rsid w:val="00E06534"/>
    <w:rsid w:val="00E06B11"/>
    <w:rsid w:val="00E07C32"/>
    <w:rsid w:val="00E126A5"/>
    <w:rsid w:val="00E1463F"/>
    <w:rsid w:val="00E15A37"/>
    <w:rsid w:val="00E17991"/>
    <w:rsid w:val="00E23E57"/>
    <w:rsid w:val="00E26DD5"/>
    <w:rsid w:val="00E31FB7"/>
    <w:rsid w:val="00E32C55"/>
    <w:rsid w:val="00E34AA9"/>
    <w:rsid w:val="00E359BA"/>
    <w:rsid w:val="00E363A9"/>
    <w:rsid w:val="00E413E0"/>
    <w:rsid w:val="00E41509"/>
    <w:rsid w:val="00E41B7A"/>
    <w:rsid w:val="00E43AB0"/>
    <w:rsid w:val="00E53AE3"/>
    <w:rsid w:val="00E5574A"/>
    <w:rsid w:val="00E56678"/>
    <w:rsid w:val="00E601EE"/>
    <w:rsid w:val="00E636F4"/>
    <w:rsid w:val="00E64FB2"/>
    <w:rsid w:val="00E67B7D"/>
    <w:rsid w:val="00E77091"/>
    <w:rsid w:val="00E812AA"/>
    <w:rsid w:val="00E81E2C"/>
    <w:rsid w:val="00E82FBF"/>
    <w:rsid w:val="00E83D3B"/>
    <w:rsid w:val="00E92CD3"/>
    <w:rsid w:val="00E9678A"/>
    <w:rsid w:val="00EA0155"/>
    <w:rsid w:val="00EA662E"/>
    <w:rsid w:val="00EB08D9"/>
    <w:rsid w:val="00EB2F77"/>
    <w:rsid w:val="00EB3329"/>
    <w:rsid w:val="00EB5D2F"/>
    <w:rsid w:val="00EC10EC"/>
    <w:rsid w:val="00EC456C"/>
    <w:rsid w:val="00ED166C"/>
    <w:rsid w:val="00ED2558"/>
    <w:rsid w:val="00ED5FA6"/>
    <w:rsid w:val="00ED6080"/>
    <w:rsid w:val="00ED61B6"/>
    <w:rsid w:val="00EE0176"/>
    <w:rsid w:val="00EE1EF8"/>
    <w:rsid w:val="00EE21BE"/>
    <w:rsid w:val="00EE43D9"/>
    <w:rsid w:val="00EF0942"/>
    <w:rsid w:val="00EF0D76"/>
    <w:rsid w:val="00EF291F"/>
    <w:rsid w:val="00F0218C"/>
    <w:rsid w:val="00F0251A"/>
    <w:rsid w:val="00F02B25"/>
    <w:rsid w:val="00F0393B"/>
    <w:rsid w:val="00F05916"/>
    <w:rsid w:val="00F11264"/>
    <w:rsid w:val="00F135D4"/>
    <w:rsid w:val="00F15D08"/>
    <w:rsid w:val="00F17BA4"/>
    <w:rsid w:val="00F22963"/>
    <w:rsid w:val="00F2366D"/>
    <w:rsid w:val="00F23A63"/>
    <w:rsid w:val="00F25878"/>
    <w:rsid w:val="00F268B6"/>
    <w:rsid w:val="00F313DD"/>
    <w:rsid w:val="00F35B37"/>
    <w:rsid w:val="00F378BE"/>
    <w:rsid w:val="00F43120"/>
    <w:rsid w:val="00F44FF2"/>
    <w:rsid w:val="00F50968"/>
    <w:rsid w:val="00F50DE4"/>
    <w:rsid w:val="00F51F29"/>
    <w:rsid w:val="00F600F3"/>
    <w:rsid w:val="00F60ABA"/>
    <w:rsid w:val="00F629AE"/>
    <w:rsid w:val="00F62B34"/>
    <w:rsid w:val="00F633F1"/>
    <w:rsid w:val="00F64378"/>
    <w:rsid w:val="00F66306"/>
    <w:rsid w:val="00F67FC3"/>
    <w:rsid w:val="00F75A01"/>
    <w:rsid w:val="00F763A4"/>
    <w:rsid w:val="00F80D67"/>
    <w:rsid w:val="00F81CF2"/>
    <w:rsid w:val="00F82A04"/>
    <w:rsid w:val="00F83DF3"/>
    <w:rsid w:val="00F83F98"/>
    <w:rsid w:val="00F92B1C"/>
    <w:rsid w:val="00F941B8"/>
    <w:rsid w:val="00F97A45"/>
    <w:rsid w:val="00FA480F"/>
    <w:rsid w:val="00FA4FA1"/>
    <w:rsid w:val="00FA5FA5"/>
    <w:rsid w:val="00FA6721"/>
    <w:rsid w:val="00FA7365"/>
    <w:rsid w:val="00FA79A7"/>
    <w:rsid w:val="00FB2555"/>
    <w:rsid w:val="00FC2336"/>
    <w:rsid w:val="00FC23C5"/>
    <w:rsid w:val="00FC3367"/>
    <w:rsid w:val="00FC58DF"/>
    <w:rsid w:val="00FC58F9"/>
    <w:rsid w:val="00FC643D"/>
    <w:rsid w:val="00FC6494"/>
    <w:rsid w:val="00FD0B29"/>
    <w:rsid w:val="00FD1DAF"/>
    <w:rsid w:val="00FD370F"/>
    <w:rsid w:val="00FE1C23"/>
    <w:rsid w:val="00FE3DCC"/>
    <w:rsid w:val="00FE53C8"/>
    <w:rsid w:val="00FE5FB7"/>
    <w:rsid w:val="00FF68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0"/>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link w:val="a6"/>
    <w:semiHidden/>
    <w:pPr>
      <w:tabs>
        <w:tab w:val="left" w:pos="1418"/>
        <w:tab w:val="left" w:pos="4678"/>
        <w:tab w:val="left" w:pos="5954"/>
        <w:tab w:val="left" w:pos="7088"/>
      </w:tabs>
      <w:spacing w:after="240"/>
      <w:jc w:val="both"/>
    </w:pPr>
    <w:rPr>
      <w:rFonts w:ascii="Arial" w:hAnsi="Arial"/>
    </w:rPr>
  </w:style>
  <w:style w:type="character" w:styleId="a7">
    <w:name w:val="page number"/>
    <w:basedOn w:val="a0"/>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rPr>
      <w:lang w:val="en-US" w:eastAsia="en-US"/>
    </w:rPr>
  </w:style>
  <w:style w:type="paragraph" w:customStyle="1" w:styleId="20">
    <w:name w:val="??? 2"/>
    <w:basedOn w:val="a8"/>
    <w:next w:val="a8"/>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10">
    <w:name w:val="index 1"/>
    <w:basedOn w:val="a"/>
    <w:semiHidden/>
    <w:rsid w:val="00313F3E"/>
    <w:pPr>
      <w:keepLines/>
    </w:pPr>
  </w:style>
  <w:style w:type="paragraph" w:styleId="a9">
    <w:name w:val="List Paragraph"/>
    <w:basedOn w:val="a"/>
    <w:link w:val="aa"/>
    <w:uiPriority w:val="34"/>
    <w:qFormat/>
    <w:rsid w:val="00ED5FA6"/>
    <w:pPr>
      <w:spacing w:before="100" w:beforeAutospacing="1" w:after="100" w:afterAutospacing="1"/>
    </w:pPr>
    <w:rPr>
      <w:sz w:val="24"/>
      <w:szCs w:val="24"/>
      <w:lang w:val="en-US"/>
    </w:rPr>
  </w:style>
  <w:style w:type="paragraph" w:customStyle="1" w:styleId="Guidance">
    <w:name w:val="Guidance"/>
    <w:basedOn w:val="a"/>
    <w:rsid w:val="003057FD"/>
    <w:pPr>
      <w:overflowPunct w:val="0"/>
      <w:autoSpaceDE w:val="0"/>
      <w:autoSpaceDN w:val="0"/>
      <w:adjustRightInd w:val="0"/>
      <w:spacing w:after="180"/>
      <w:textAlignment w:val="baseline"/>
    </w:pPr>
    <w:rPr>
      <w:i/>
      <w:color w:val="000000"/>
      <w:lang w:eastAsia="ja-JP"/>
    </w:rPr>
  </w:style>
  <w:style w:type="character" w:customStyle="1" w:styleId="80">
    <w:name w:val="标题 8 字符"/>
    <w:basedOn w:val="a0"/>
    <w:link w:val="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a"/>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a"/>
    <w:rsid w:val="001E489F"/>
    <w:pPr>
      <w:overflowPunct w:val="0"/>
      <w:autoSpaceDE w:val="0"/>
      <w:autoSpaceDN w:val="0"/>
      <w:adjustRightInd w:val="0"/>
      <w:textAlignment w:val="baseline"/>
    </w:pPr>
    <w:rPr>
      <w:color w:val="000000"/>
      <w:lang w:eastAsia="ja-JP"/>
    </w:rPr>
  </w:style>
  <w:style w:type="paragraph" w:styleId="ab">
    <w:name w:val="Revision"/>
    <w:hidden/>
    <w:uiPriority w:val="99"/>
    <w:semiHidden/>
    <w:rsid w:val="001E489F"/>
    <w:rPr>
      <w:lang w:eastAsia="en-US"/>
    </w:rPr>
  </w:style>
  <w:style w:type="paragraph" w:customStyle="1" w:styleId="TT">
    <w:name w:val="TT"/>
    <w:basedOn w:val="1"/>
    <w:next w:val="a"/>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a"/>
    <w:next w:val="a"/>
    <w:autoRedefine/>
    <w:rsid w:val="007861B8"/>
    <w:pPr>
      <w:spacing w:after="100"/>
      <w:ind w:left="1400"/>
    </w:pPr>
  </w:style>
  <w:style w:type="character" w:styleId="ac">
    <w:name w:val="annotation reference"/>
    <w:basedOn w:val="a0"/>
    <w:rsid w:val="00A00F7B"/>
    <w:rPr>
      <w:sz w:val="21"/>
      <w:szCs w:val="21"/>
    </w:rPr>
  </w:style>
  <w:style w:type="paragraph" w:styleId="ad">
    <w:name w:val="annotation subject"/>
    <w:basedOn w:val="a5"/>
    <w:next w:val="a5"/>
    <w:link w:val="ae"/>
    <w:rsid w:val="00A00F7B"/>
    <w:pPr>
      <w:tabs>
        <w:tab w:val="clear" w:pos="1418"/>
        <w:tab w:val="clear" w:pos="4678"/>
        <w:tab w:val="clear" w:pos="5954"/>
        <w:tab w:val="clear" w:pos="7088"/>
      </w:tabs>
      <w:spacing w:after="0"/>
      <w:jc w:val="left"/>
    </w:pPr>
    <w:rPr>
      <w:rFonts w:ascii="Times New Roman" w:hAnsi="Times New Roman"/>
      <w:b/>
      <w:bCs/>
    </w:rPr>
  </w:style>
  <w:style w:type="character" w:customStyle="1" w:styleId="a6">
    <w:name w:val="批注文字 字符"/>
    <w:basedOn w:val="a0"/>
    <w:link w:val="a5"/>
    <w:semiHidden/>
    <w:rsid w:val="00A00F7B"/>
    <w:rPr>
      <w:rFonts w:ascii="Arial" w:hAnsi="Arial"/>
      <w:lang w:eastAsia="en-US"/>
    </w:rPr>
  </w:style>
  <w:style w:type="character" w:customStyle="1" w:styleId="ae">
    <w:name w:val="批注主题 字符"/>
    <w:basedOn w:val="a6"/>
    <w:link w:val="ad"/>
    <w:rsid w:val="00A00F7B"/>
    <w:rPr>
      <w:rFonts w:ascii="Arial" w:hAnsi="Arial"/>
      <w:b/>
      <w:bCs/>
      <w:lang w:eastAsia="en-US"/>
    </w:rPr>
  </w:style>
  <w:style w:type="paragraph" w:styleId="af">
    <w:name w:val="Balloon Text"/>
    <w:basedOn w:val="a"/>
    <w:link w:val="af0"/>
    <w:semiHidden/>
    <w:unhideWhenUsed/>
    <w:rsid w:val="00A00F7B"/>
    <w:rPr>
      <w:sz w:val="18"/>
      <w:szCs w:val="18"/>
    </w:rPr>
  </w:style>
  <w:style w:type="character" w:customStyle="1" w:styleId="af0">
    <w:name w:val="批注框文本 字符"/>
    <w:basedOn w:val="a0"/>
    <w:link w:val="af"/>
    <w:semiHidden/>
    <w:rsid w:val="00A00F7B"/>
    <w:rPr>
      <w:sz w:val="18"/>
      <w:szCs w:val="18"/>
      <w:lang w:eastAsia="en-US"/>
    </w:rPr>
  </w:style>
  <w:style w:type="character" w:customStyle="1" w:styleId="B1Char">
    <w:name w:val="B1 Char"/>
    <w:link w:val="B1"/>
    <w:locked/>
    <w:rsid w:val="008E6E82"/>
    <w:rPr>
      <w:rFonts w:ascii="Arial" w:hAnsi="Arial"/>
      <w:lang w:eastAsia="en-US"/>
    </w:rPr>
  </w:style>
  <w:style w:type="character" w:styleId="af1">
    <w:name w:val="Hyperlink"/>
    <w:basedOn w:val="a0"/>
    <w:uiPriority w:val="99"/>
    <w:unhideWhenUsed/>
    <w:rsid w:val="009B55DE"/>
    <w:rPr>
      <w:color w:val="0000FF"/>
      <w:u w:val="single"/>
    </w:rPr>
  </w:style>
  <w:style w:type="character" w:styleId="af2">
    <w:name w:val="Unresolved Mention"/>
    <w:basedOn w:val="a0"/>
    <w:uiPriority w:val="99"/>
    <w:semiHidden/>
    <w:unhideWhenUsed/>
    <w:rsid w:val="00995915"/>
    <w:rPr>
      <w:color w:val="605E5C"/>
      <w:shd w:val="clear" w:color="auto" w:fill="E1DFDD"/>
    </w:rPr>
  </w:style>
  <w:style w:type="character" w:styleId="af3">
    <w:name w:val="FollowedHyperlink"/>
    <w:basedOn w:val="a0"/>
    <w:rsid w:val="00446BBD"/>
    <w:rPr>
      <w:color w:val="954F72" w:themeColor="followedHyperlink"/>
      <w:u w:val="single"/>
    </w:rPr>
  </w:style>
  <w:style w:type="character" w:customStyle="1" w:styleId="aa">
    <w:name w:val="列表段落 字符"/>
    <w:link w:val="a9"/>
    <w:uiPriority w:val="34"/>
    <w:qFormat/>
    <w:locked/>
    <w:rsid w:val="006347B7"/>
    <w:rPr>
      <w:sz w:val="24"/>
      <w:szCs w:val="24"/>
      <w:lang w:val="en-US" w:eastAsia="en-US"/>
    </w:rPr>
  </w:style>
  <w:style w:type="character" w:customStyle="1" w:styleId="ListParagraphChar">
    <w:name w:val="List Paragraph Char"/>
    <w:aliases w:val="numbered Char,Paragraphe de liste1 Char,Bulletr List Paragraph Char,列出段落1 Char,Bullet List Char,FooterText Char,List Paragraph1 Char,List Paragraph2 Char,List Paragraph21 Char,List Paragraph11 Char,Parágrafo da Lista1 Char,リスト段落 Char"/>
    <w:basedOn w:val="a0"/>
    <w:link w:val="11"/>
    <w:uiPriority w:val="34"/>
    <w:locked/>
    <w:rsid w:val="003B76BB"/>
    <w:rPr>
      <w:rFonts w:ascii="Calibri" w:hAnsi="Calibri" w:cs="Calibri"/>
    </w:rPr>
  </w:style>
  <w:style w:type="paragraph" w:customStyle="1" w:styleId="11">
    <w:name w:val="列表段落1"/>
    <w:aliases w:val="numbered,Paragraphe de liste1,Bulletr List Paragraph,列出段落1,Bullet List,FooterText,List Paragraph1,List Paragraph2,List Paragraph21,List Paragraph11,Parágrafo da Lista1,Párrafo de lista1,リスト段落1,Listeafsnit1,リスト段落,Plan,Fo,Listenabsatz"/>
    <w:basedOn w:val="a"/>
    <w:link w:val="ListParagraphChar"/>
    <w:uiPriority w:val="34"/>
    <w:rsid w:val="003B76BB"/>
    <w:pPr>
      <w:ind w:left="720"/>
    </w:pPr>
    <w:rPr>
      <w:rFonts w:ascii="Calibri" w:hAnsi="Calibri" w:cs="Calibri"/>
      <w:lang w:eastAsia="en-GB"/>
    </w:rPr>
  </w:style>
  <w:style w:type="paragraph" w:customStyle="1" w:styleId="NO">
    <w:name w:val="NO"/>
    <w:basedOn w:val="a"/>
    <w:link w:val="NOZchn"/>
    <w:rsid w:val="004430EF"/>
    <w:pPr>
      <w:keepLines/>
      <w:overflowPunct w:val="0"/>
      <w:autoSpaceDE w:val="0"/>
      <w:autoSpaceDN w:val="0"/>
      <w:adjustRightInd w:val="0"/>
      <w:spacing w:after="180"/>
      <w:ind w:left="1135" w:hanging="851"/>
      <w:textAlignment w:val="baseline"/>
    </w:pPr>
    <w:rPr>
      <w:lang w:eastAsia="en-GB"/>
    </w:rPr>
  </w:style>
  <w:style w:type="character" w:customStyle="1" w:styleId="NOZchn">
    <w:name w:val="NO Zchn"/>
    <w:link w:val="NO"/>
    <w:rsid w:val="00443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30442820">
      <w:bodyDiv w:val="1"/>
      <w:marLeft w:val="0"/>
      <w:marRight w:val="0"/>
      <w:marTop w:val="0"/>
      <w:marBottom w:val="0"/>
      <w:divBdr>
        <w:top w:val="none" w:sz="0" w:space="0" w:color="auto"/>
        <w:left w:val="none" w:sz="0" w:space="0" w:color="auto"/>
        <w:bottom w:val="none" w:sz="0" w:space="0" w:color="auto"/>
        <w:right w:val="none" w:sz="0" w:space="0" w:color="auto"/>
      </w:divBdr>
      <w:divsChild>
        <w:div w:id="465464271">
          <w:marLeft w:val="547"/>
          <w:marRight w:val="0"/>
          <w:marTop w:val="0"/>
          <w:marBottom w:val="0"/>
          <w:divBdr>
            <w:top w:val="none" w:sz="0" w:space="0" w:color="auto"/>
            <w:left w:val="none" w:sz="0" w:space="0" w:color="auto"/>
            <w:bottom w:val="none" w:sz="0" w:space="0" w:color="auto"/>
            <w:right w:val="none" w:sz="0" w:space="0" w:color="auto"/>
          </w:divBdr>
        </w:div>
      </w:divsChild>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3255448">
      <w:bodyDiv w:val="1"/>
      <w:marLeft w:val="0"/>
      <w:marRight w:val="0"/>
      <w:marTop w:val="0"/>
      <w:marBottom w:val="0"/>
      <w:divBdr>
        <w:top w:val="none" w:sz="0" w:space="0" w:color="auto"/>
        <w:left w:val="none" w:sz="0" w:space="0" w:color="auto"/>
        <w:bottom w:val="none" w:sz="0" w:space="0" w:color="auto"/>
        <w:right w:val="none" w:sz="0" w:space="0" w:color="auto"/>
      </w:divBdr>
      <w:divsChild>
        <w:div w:id="721557069">
          <w:marLeft w:val="720"/>
          <w:marRight w:val="0"/>
          <w:marTop w:val="0"/>
          <w:marBottom w:val="0"/>
          <w:divBdr>
            <w:top w:val="none" w:sz="0" w:space="0" w:color="auto"/>
            <w:left w:val="none" w:sz="0" w:space="0" w:color="auto"/>
            <w:bottom w:val="none" w:sz="0" w:space="0" w:color="auto"/>
            <w:right w:val="none" w:sz="0" w:space="0" w:color="auto"/>
          </w:divBdr>
        </w:div>
      </w:divsChild>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69917714">
      <w:bodyDiv w:val="1"/>
      <w:marLeft w:val="0"/>
      <w:marRight w:val="0"/>
      <w:marTop w:val="0"/>
      <w:marBottom w:val="0"/>
      <w:divBdr>
        <w:top w:val="none" w:sz="0" w:space="0" w:color="auto"/>
        <w:left w:val="none" w:sz="0" w:space="0" w:color="auto"/>
        <w:bottom w:val="none" w:sz="0" w:space="0" w:color="auto"/>
        <w:right w:val="none" w:sz="0" w:space="0" w:color="auto"/>
      </w:divBdr>
      <w:divsChild>
        <w:div w:id="1646009711">
          <w:marLeft w:val="547"/>
          <w:marRight w:val="0"/>
          <w:marTop w:val="0"/>
          <w:marBottom w:val="80"/>
          <w:divBdr>
            <w:top w:val="none" w:sz="0" w:space="0" w:color="auto"/>
            <w:left w:val="none" w:sz="0" w:space="0" w:color="auto"/>
            <w:bottom w:val="none" w:sz="0" w:space="0" w:color="auto"/>
            <w:right w:val="none" w:sz="0" w:space="0" w:color="auto"/>
          </w:divBdr>
        </w:div>
        <w:div w:id="556209721">
          <w:marLeft w:val="547"/>
          <w:marRight w:val="0"/>
          <w:marTop w:val="0"/>
          <w:marBottom w:val="80"/>
          <w:divBdr>
            <w:top w:val="none" w:sz="0" w:space="0" w:color="auto"/>
            <w:left w:val="none" w:sz="0" w:space="0" w:color="auto"/>
            <w:bottom w:val="none" w:sz="0" w:space="0" w:color="auto"/>
            <w:right w:val="none" w:sz="0" w:space="0" w:color="auto"/>
          </w:divBdr>
        </w:div>
        <w:div w:id="1068728183">
          <w:marLeft w:val="547"/>
          <w:marRight w:val="0"/>
          <w:marTop w:val="0"/>
          <w:marBottom w:val="80"/>
          <w:divBdr>
            <w:top w:val="none" w:sz="0" w:space="0" w:color="auto"/>
            <w:left w:val="none" w:sz="0" w:space="0" w:color="auto"/>
            <w:bottom w:val="none" w:sz="0" w:space="0" w:color="auto"/>
            <w:right w:val="none" w:sz="0" w:space="0" w:color="auto"/>
          </w:divBdr>
        </w:div>
      </w:divsChild>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4769763">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31169889">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62562840">
      <w:bodyDiv w:val="1"/>
      <w:marLeft w:val="0"/>
      <w:marRight w:val="0"/>
      <w:marTop w:val="0"/>
      <w:marBottom w:val="0"/>
      <w:divBdr>
        <w:top w:val="none" w:sz="0" w:space="0" w:color="auto"/>
        <w:left w:val="none" w:sz="0" w:space="0" w:color="auto"/>
        <w:bottom w:val="none" w:sz="0" w:space="0" w:color="auto"/>
        <w:right w:val="none" w:sz="0" w:space="0" w:color="auto"/>
      </w:divBdr>
      <w:divsChild>
        <w:div w:id="1527519808">
          <w:marLeft w:val="720"/>
          <w:marRight w:val="0"/>
          <w:marTop w:val="0"/>
          <w:marBottom w:val="0"/>
          <w:divBdr>
            <w:top w:val="none" w:sz="0" w:space="0" w:color="auto"/>
            <w:left w:val="none" w:sz="0" w:space="0" w:color="auto"/>
            <w:bottom w:val="none" w:sz="0" w:space="0" w:color="auto"/>
            <w:right w:val="none" w:sz="0" w:space="0" w:color="auto"/>
          </w:divBdr>
        </w:div>
      </w:divsChild>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092003">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151224">
      <w:bodyDiv w:val="1"/>
      <w:marLeft w:val="0"/>
      <w:marRight w:val="0"/>
      <w:marTop w:val="0"/>
      <w:marBottom w:val="0"/>
      <w:divBdr>
        <w:top w:val="none" w:sz="0" w:space="0" w:color="auto"/>
        <w:left w:val="none" w:sz="0" w:space="0" w:color="auto"/>
        <w:bottom w:val="none" w:sz="0" w:space="0" w:color="auto"/>
        <w:right w:val="none" w:sz="0" w:space="0" w:color="auto"/>
      </w:divBdr>
      <w:divsChild>
        <w:div w:id="1970746987">
          <w:marLeft w:val="360"/>
          <w:marRight w:val="0"/>
          <w:marTop w:val="0"/>
          <w:marBottom w:val="115"/>
          <w:divBdr>
            <w:top w:val="none" w:sz="0" w:space="0" w:color="auto"/>
            <w:left w:val="none" w:sz="0" w:space="0" w:color="auto"/>
            <w:bottom w:val="none" w:sz="0" w:space="0" w:color="auto"/>
            <w:right w:val="none" w:sz="0" w:space="0" w:color="auto"/>
          </w:divBdr>
        </w:div>
      </w:divsChild>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1029819">
      <w:bodyDiv w:val="1"/>
      <w:marLeft w:val="0"/>
      <w:marRight w:val="0"/>
      <w:marTop w:val="0"/>
      <w:marBottom w:val="0"/>
      <w:divBdr>
        <w:top w:val="none" w:sz="0" w:space="0" w:color="auto"/>
        <w:left w:val="none" w:sz="0" w:space="0" w:color="auto"/>
        <w:bottom w:val="none" w:sz="0" w:space="0" w:color="auto"/>
        <w:right w:val="none" w:sz="0" w:space="0" w:color="auto"/>
      </w:divBdr>
      <w:divsChild>
        <w:div w:id="1528442286">
          <w:marLeft w:val="547"/>
          <w:marRight w:val="0"/>
          <w:marTop w:val="0"/>
          <w:marBottom w:val="0"/>
          <w:divBdr>
            <w:top w:val="none" w:sz="0" w:space="0" w:color="auto"/>
            <w:left w:val="none" w:sz="0" w:space="0" w:color="auto"/>
            <w:bottom w:val="none" w:sz="0" w:space="0" w:color="auto"/>
            <w:right w:val="none" w:sz="0" w:space="0" w:color="auto"/>
          </w:divBdr>
        </w:div>
        <w:div w:id="1338539705">
          <w:marLeft w:val="547"/>
          <w:marRight w:val="0"/>
          <w:marTop w:val="0"/>
          <w:marBottom w:val="0"/>
          <w:divBdr>
            <w:top w:val="none" w:sz="0" w:space="0" w:color="auto"/>
            <w:left w:val="none" w:sz="0" w:space="0" w:color="auto"/>
            <w:bottom w:val="none" w:sz="0" w:space="0" w:color="auto"/>
            <w:right w:val="none" w:sz="0" w:space="0" w:color="auto"/>
          </w:divBdr>
        </w:div>
        <w:div w:id="1611812345">
          <w:marLeft w:val="547"/>
          <w:marRight w:val="0"/>
          <w:marTop w:val="0"/>
          <w:marBottom w:val="0"/>
          <w:divBdr>
            <w:top w:val="none" w:sz="0" w:space="0" w:color="auto"/>
            <w:left w:val="none" w:sz="0" w:space="0" w:color="auto"/>
            <w:bottom w:val="none" w:sz="0" w:space="0" w:color="auto"/>
            <w:right w:val="none" w:sz="0" w:space="0" w:color="auto"/>
          </w:divBdr>
        </w:div>
        <w:div w:id="447772108">
          <w:marLeft w:val="547"/>
          <w:marRight w:val="0"/>
          <w:marTop w:val="0"/>
          <w:marBottom w:val="0"/>
          <w:divBdr>
            <w:top w:val="none" w:sz="0" w:space="0" w:color="auto"/>
            <w:left w:val="none" w:sz="0" w:space="0" w:color="auto"/>
            <w:bottom w:val="none" w:sz="0" w:space="0" w:color="auto"/>
            <w:right w:val="none" w:sz="0" w:space="0" w:color="auto"/>
          </w:divBdr>
        </w:div>
        <w:div w:id="1745641720">
          <w:marLeft w:val="547"/>
          <w:marRight w:val="0"/>
          <w:marTop w:val="0"/>
          <w:marBottom w:val="0"/>
          <w:divBdr>
            <w:top w:val="none" w:sz="0" w:space="0" w:color="auto"/>
            <w:left w:val="none" w:sz="0" w:space="0" w:color="auto"/>
            <w:bottom w:val="none" w:sz="0" w:space="0" w:color="auto"/>
            <w:right w:val="none" w:sz="0" w:space="0" w:color="auto"/>
          </w:divBdr>
        </w:div>
        <w:div w:id="2076391369">
          <w:marLeft w:val="547"/>
          <w:marRight w:val="0"/>
          <w:marTop w:val="0"/>
          <w:marBottom w:val="0"/>
          <w:divBdr>
            <w:top w:val="none" w:sz="0" w:space="0" w:color="auto"/>
            <w:left w:val="none" w:sz="0" w:space="0" w:color="auto"/>
            <w:bottom w:val="none" w:sz="0" w:space="0" w:color="auto"/>
            <w:right w:val="none" w:sz="0" w:space="0" w:color="auto"/>
          </w:divBdr>
        </w:div>
        <w:div w:id="1304122041">
          <w:marLeft w:val="547"/>
          <w:marRight w:val="0"/>
          <w:marTop w:val="0"/>
          <w:marBottom w:val="0"/>
          <w:divBdr>
            <w:top w:val="none" w:sz="0" w:space="0" w:color="auto"/>
            <w:left w:val="none" w:sz="0" w:space="0" w:color="auto"/>
            <w:bottom w:val="none" w:sz="0" w:space="0" w:color="auto"/>
            <w:right w:val="none" w:sz="0" w:space="0" w:color="auto"/>
          </w:divBdr>
        </w:div>
        <w:div w:id="1690181159">
          <w:marLeft w:val="547"/>
          <w:marRight w:val="0"/>
          <w:marTop w:val="0"/>
          <w:marBottom w:val="0"/>
          <w:divBdr>
            <w:top w:val="none" w:sz="0" w:space="0" w:color="auto"/>
            <w:left w:val="none" w:sz="0" w:space="0" w:color="auto"/>
            <w:bottom w:val="none" w:sz="0" w:space="0" w:color="auto"/>
            <w:right w:val="none" w:sz="0" w:space="0" w:color="auto"/>
          </w:divBdr>
        </w:div>
      </w:divsChild>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64181486">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093159987">
      <w:bodyDiv w:val="1"/>
      <w:marLeft w:val="0"/>
      <w:marRight w:val="0"/>
      <w:marTop w:val="0"/>
      <w:marBottom w:val="0"/>
      <w:divBdr>
        <w:top w:val="none" w:sz="0" w:space="0" w:color="auto"/>
        <w:left w:val="none" w:sz="0" w:space="0" w:color="auto"/>
        <w:bottom w:val="none" w:sz="0" w:space="0" w:color="auto"/>
        <w:right w:val="none" w:sz="0" w:space="0" w:color="auto"/>
      </w:divBdr>
      <w:divsChild>
        <w:div w:id="1835102254">
          <w:marLeft w:val="547"/>
          <w:marRight w:val="0"/>
          <w:marTop w:val="0"/>
          <w:marBottom w:val="0"/>
          <w:divBdr>
            <w:top w:val="none" w:sz="0" w:space="0" w:color="auto"/>
            <w:left w:val="none" w:sz="0" w:space="0" w:color="auto"/>
            <w:bottom w:val="none" w:sz="0" w:space="0" w:color="auto"/>
            <w:right w:val="none" w:sz="0" w:space="0" w:color="auto"/>
          </w:divBdr>
        </w:div>
      </w:divsChild>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75731116">
      <w:bodyDiv w:val="1"/>
      <w:marLeft w:val="0"/>
      <w:marRight w:val="0"/>
      <w:marTop w:val="0"/>
      <w:marBottom w:val="0"/>
      <w:divBdr>
        <w:top w:val="none" w:sz="0" w:space="0" w:color="auto"/>
        <w:left w:val="none" w:sz="0" w:space="0" w:color="auto"/>
        <w:bottom w:val="none" w:sz="0" w:space="0" w:color="auto"/>
        <w:right w:val="none" w:sz="0" w:space="0" w:color="auto"/>
      </w:divBdr>
      <w:divsChild>
        <w:div w:id="185561188">
          <w:marLeft w:val="547"/>
          <w:marRight w:val="0"/>
          <w:marTop w:val="0"/>
          <w:marBottom w:val="0"/>
          <w:divBdr>
            <w:top w:val="none" w:sz="0" w:space="0" w:color="auto"/>
            <w:left w:val="none" w:sz="0" w:space="0" w:color="auto"/>
            <w:bottom w:val="none" w:sz="0" w:space="0" w:color="auto"/>
            <w:right w:val="none" w:sz="0" w:space="0" w:color="auto"/>
          </w:divBdr>
        </w:div>
      </w:divsChild>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397977210">
      <w:bodyDiv w:val="1"/>
      <w:marLeft w:val="0"/>
      <w:marRight w:val="0"/>
      <w:marTop w:val="0"/>
      <w:marBottom w:val="0"/>
      <w:divBdr>
        <w:top w:val="none" w:sz="0" w:space="0" w:color="auto"/>
        <w:left w:val="none" w:sz="0" w:space="0" w:color="auto"/>
        <w:bottom w:val="none" w:sz="0" w:space="0" w:color="auto"/>
        <w:right w:val="none" w:sz="0" w:space="0" w:color="auto"/>
      </w:divBdr>
      <w:divsChild>
        <w:div w:id="1782456113">
          <w:marLeft w:val="547"/>
          <w:marRight w:val="0"/>
          <w:marTop w:val="0"/>
          <w:marBottom w:val="80"/>
          <w:divBdr>
            <w:top w:val="none" w:sz="0" w:space="0" w:color="auto"/>
            <w:left w:val="none" w:sz="0" w:space="0" w:color="auto"/>
            <w:bottom w:val="none" w:sz="0" w:space="0" w:color="auto"/>
            <w:right w:val="none" w:sz="0" w:space="0" w:color="auto"/>
          </w:divBdr>
        </w:div>
        <w:div w:id="1628580569">
          <w:marLeft w:val="547"/>
          <w:marRight w:val="0"/>
          <w:marTop w:val="0"/>
          <w:marBottom w:val="0"/>
          <w:divBdr>
            <w:top w:val="none" w:sz="0" w:space="0" w:color="auto"/>
            <w:left w:val="none" w:sz="0" w:space="0" w:color="auto"/>
            <w:bottom w:val="none" w:sz="0" w:space="0" w:color="auto"/>
            <w:right w:val="none" w:sz="0" w:space="0" w:color="auto"/>
          </w:divBdr>
        </w:div>
      </w:divsChild>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58878176">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4864742">
      <w:bodyDiv w:val="1"/>
      <w:marLeft w:val="0"/>
      <w:marRight w:val="0"/>
      <w:marTop w:val="0"/>
      <w:marBottom w:val="0"/>
      <w:divBdr>
        <w:top w:val="none" w:sz="0" w:space="0" w:color="auto"/>
        <w:left w:val="none" w:sz="0" w:space="0" w:color="auto"/>
        <w:bottom w:val="none" w:sz="0" w:space="0" w:color="auto"/>
        <w:right w:val="none" w:sz="0" w:space="0" w:color="auto"/>
      </w:divBdr>
      <w:divsChild>
        <w:div w:id="1273051333">
          <w:marLeft w:val="547"/>
          <w:marRight w:val="0"/>
          <w:marTop w:val="0"/>
          <w:marBottom w:val="80"/>
          <w:divBdr>
            <w:top w:val="none" w:sz="0" w:space="0" w:color="auto"/>
            <w:left w:val="none" w:sz="0" w:space="0" w:color="auto"/>
            <w:bottom w:val="none" w:sz="0" w:space="0" w:color="auto"/>
            <w:right w:val="none" w:sz="0" w:space="0" w:color="auto"/>
          </w:divBdr>
        </w:div>
        <w:div w:id="1489008672">
          <w:marLeft w:val="547"/>
          <w:marRight w:val="0"/>
          <w:marTop w:val="0"/>
          <w:marBottom w:val="80"/>
          <w:divBdr>
            <w:top w:val="none" w:sz="0" w:space="0" w:color="auto"/>
            <w:left w:val="none" w:sz="0" w:space="0" w:color="auto"/>
            <w:bottom w:val="none" w:sz="0" w:space="0" w:color="auto"/>
            <w:right w:val="none" w:sz="0" w:space="0" w:color="auto"/>
          </w:divBdr>
        </w:div>
        <w:div w:id="394351895">
          <w:marLeft w:val="547"/>
          <w:marRight w:val="0"/>
          <w:marTop w:val="0"/>
          <w:marBottom w:val="80"/>
          <w:divBdr>
            <w:top w:val="none" w:sz="0" w:space="0" w:color="auto"/>
            <w:left w:val="none" w:sz="0" w:space="0" w:color="auto"/>
            <w:bottom w:val="none" w:sz="0" w:space="0" w:color="auto"/>
            <w:right w:val="none" w:sz="0" w:space="0" w:color="auto"/>
          </w:divBdr>
        </w:div>
      </w:divsChild>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69888463">
      <w:bodyDiv w:val="1"/>
      <w:marLeft w:val="0"/>
      <w:marRight w:val="0"/>
      <w:marTop w:val="0"/>
      <w:marBottom w:val="0"/>
      <w:divBdr>
        <w:top w:val="none" w:sz="0" w:space="0" w:color="auto"/>
        <w:left w:val="none" w:sz="0" w:space="0" w:color="auto"/>
        <w:bottom w:val="none" w:sz="0" w:space="0" w:color="auto"/>
        <w:right w:val="none" w:sz="0" w:space="0" w:color="auto"/>
      </w:divBdr>
      <w:divsChild>
        <w:div w:id="1591038437">
          <w:marLeft w:val="547"/>
          <w:marRight w:val="0"/>
          <w:marTop w:val="0"/>
          <w:marBottom w:val="0"/>
          <w:divBdr>
            <w:top w:val="none" w:sz="0" w:space="0" w:color="auto"/>
            <w:left w:val="none" w:sz="0" w:space="0" w:color="auto"/>
            <w:bottom w:val="none" w:sz="0" w:space="0" w:color="auto"/>
            <w:right w:val="none" w:sz="0" w:space="0" w:color="auto"/>
          </w:divBdr>
        </w:div>
      </w:divsChild>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6936008">
      <w:bodyDiv w:val="1"/>
      <w:marLeft w:val="0"/>
      <w:marRight w:val="0"/>
      <w:marTop w:val="0"/>
      <w:marBottom w:val="0"/>
      <w:divBdr>
        <w:top w:val="none" w:sz="0" w:space="0" w:color="auto"/>
        <w:left w:val="none" w:sz="0" w:space="0" w:color="auto"/>
        <w:bottom w:val="none" w:sz="0" w:space="0" w:color="auto"/>
        <w:right w:val="none" w:sz="0" w:space="0" w:color="auto"/>
      </w:divBdr>
      <w:divsChild>
        <w:div w:id="666519476">
          <w:marLeft w:val="547"/>
          <w:marRight w:val="0"/>
          <w:marTop w:val="0"/>
          <w:marBottom w:val="40"/>
          <w:divBdr>
            <w:top w:val="none" w:sz="0" w:space="0" w:color="auto"/>
            <w:left w:val="none" w:sz="0" w:space="0" w:color="auto"/>
            <w:bottom w:val="none" w:sz="0" w:space="0" w:color="auto"/>
            <w:right w:val="none" w:sz="0" w:space="0" w:color="auto"/>
          </w:divBdr>
        </w:div>
        <w:div w:id="1550265546">
          <w:marLeft w:val="1166"/>
          <w:marRight w:val="0"/>
          <w:marTop w:val="0"/>
          <w:marBottom w:val="40"/>
          <w:divBdr>
            <w:top w:val="none" w:sz="0" w:space="0" w:color="auto"/>
            <w:left w:val="none" w:sz="0" w:space="0" w:color="auto"/>
            <w:bottom w:val="none" w:sz="0" w:space="0" w:color="auto"/>
            <w:right w:val="none" w:sz="0" w:space="0" w:color="auto"/>
          </w:divBdr>
        </w:div>
        <w:div w:id="1748963088">
          <w:marLeft w:val="1166"/>
          <w:marRight w:val="0"/>
          <w:marTop w:val="0"/>
          <w:marBottom w:val="40"/>
          <w:divBdr>
            <w:top w:val="none" w:sz="0" w:space="0" w:color="auto"/>
            <w:left w:val="none" w:sz="0" w:space="0" w:color="auto"/>
            <w:bottom w:val="none" w:sz="0" w:space="0" w:color="auto"/>
            <w:right w:val="none" w:sz="0" w:space="0" w:color="auto"/>
          </w:divBdr>
        </w:div>
      </w:divsChild>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16036824">
      <w:bodyDiv w:val="1"/>
      <w:marLeft w:val="0"/>
      <w:marRight w:val="0"/>
      <w:marTop w:val="0"/>
      <w:marBottom w:val="0"/>
      <w:divBdr>
        <w:top w:val="none" w:sz="0" w:space="0" w:color="auto"/>
        <w:left w:val="none" w:sz="0" w:space="0" w:color="auto"/>
        <w:bottom w:val="none" w:sz="0" w:space="0" w:color="auto"/>
        <w:right w:val="none" w:sz="0" w:space="0" w:color="auto"/>
      </w:divBdr>
      <w:divsChild>
        <w:div w:id="84345622">
          <w:marLeft w:val="720"/>
          <w:marRight w:val="0"/>
          <w:marTop w:val="0"/>
          <w:marBottom w:val="0"/>
          <w:divBdr>
            <w:top w:val="none" w:sz="0" w:space="0" w:color="auto"/>
            <w:left w:val="none" w:sz="0" w:space="0" w:color="auto"/>
            <w:bottom w:val="none" w:sz="0" w:space="0" w:color="auto"/>
            <w:right w:val="none" w:sz="0" w:space="0" w:color="auto"/>
          </w:divBdr>
        </w:div>
        <w:div w:id="699163445">
          <w:marLeft w:val="1699"/>
          <w:marRight w:val="0"/>
          <w:marTop w:val="0"/>
          <w:marBottom w:val="0"/>
          <w:divBdr>
            <w:top w:val="none" w:sz="0" w:space="0" w:color="auto"/>
            <w:left w:val="none" w:sz="0" w:space="0" w:color="auto"/>
            <w:bottom w:val="none" w:sz="0" w:space="0" w:color="auto"/>
            <w:right w:val="none" w:sz="0" w:space="0" w:color="auto"/>
          </w:divBdr>
        </w:div>
        <w:div w:id="106319269">
          <w:marLeft w:val="1699"/>
          <w:marRight w:val="0"/>
          <w:marTop w:val="0"/>
          <w:marBottom w:val="0"/>
          <w:divBdr>
            <w:top w:val="none" w:sz="0" w:space="0" w:color="auto"/>
            <w:left w:val="none" w:sz="0" w:space="0" w:color="auto"/>
            <w:bottom w:val="none" w:sz="0" w:space="0" w:color="auto"/>
            <w:right w:val="none" w:sz="0" w:space="0" w:color="auto"/>
          </w:divBdr>
        </w:div>
        <w:div w:id="2026206915">
          <w:marLeft w:val="1699"/>
          <w:marRight w:val="0"/>
          <w:marTop w:val="0"/>
          <w:marBottom w:val="0"/>
          <w:divBdr>
            <w:top w:val="none" w:sz="0" w:space="0" w:color="auto"/>
            <w:left w:val="none" w:sz="0" w:space="0" w:color="auto"/>
            <w:bottom w:val="none" w:sz="0" w:space="0" w:color="auto"/>
            <w:right w:val="none" w:sz="0" w:space="0" w:color="auto"/>
          </w:divBdr>
        </w:div>
        <w:div w:id="391581490">
          <w:marLeft w:val="1699"/>
          <w:marRight w:val="0"/>
          <w:marTop w:val="0"/>
          <w:marBottom w:val="0"/>
          <w:divBdr>
            <w:top w:val="none" w:sz="0" w:space="0" w:color="auto"/>
            <w:left w:val="none" w:sz="0" w:space="0" w:color="auto"/>
            <w:bottom w:val="none" w:sz="0" w:space="0" w:color="auto"/>
            <w:right w:val="none" w:sz="0" w:space="0" w:color="auto"/>
          </w:divBdr>
        </w:div>
        <w:div w:id="1523594950">
          <w:marLeft w:val="1699"/>
          <w:marRight w:val="0"/>
          <w:marTop w:val="0"/>
          <w:marBottom w:val="0"/>
          <w:divBdr>
            <w:top w:val="none" w:sz="0" w:space="0" w:color="auto"/>
            <w:left w:val="none" w:sz="0" w:space="0" w:color="auto"/>
            <w:bottom w:val="none" w:sz="0" w:space="0" w:color="auto"/>
            <w:right w:val="none" w:sz="0" w:space="0" w:color="auto"/>
          </w:divBdr>
        </w:div>
        <w:div w:id="1956129204">
          <w:marLeft w:val="1699"/>
          <w:marRight w:val="0"/>
          <w:marTop w:val="0"/>
          <w:marBottom w:val="0"/>
          <w:divBdr>
            <w:top w:val="none" w:sz="0" w:space="0" w:color="auto"/>
            <w:left w:val="none" w:sz="0" w:space="0" w:color="auto"/>
            <w:bottom w:val="none" w:sz="0" w:space="0" w:color="auto"/>
            <w:right w:val="none" w:sz="0" w:space="0" w:color="auto"/>
          </w:divBdr>
        </w:div>
      </w:divsChild>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449C0-1C3F-4063-9D56-CA522C69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David Boswarthick</dc:creator>
  <cp:keywords/>
  <dc:description/>
  <cp:lastModifiedBy>Moderator-CC</cp:lastModifiedBy>
  <cp:revision>32</cp:revision>
  <cp:lastPrinted>2001-04-23T09:30:00Z</cp:lastPrinted>
  <dcterms:created xsi:type="dcterms:W3CDTF">2023-09-23T01:46:00Z</dcterms:created>
  <dcterms:modified xsi:type="dcterms:W3CDTF">2023-09-23T02:05:00Z</dcterms:modified>
</cp:coreProperties>
</file>