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D3A2" w14:textId="034CE815" w:rsidR="006568BC" w:rsidRPr="006C2E80" w:rsidRDefault="006568BC" w:rsidP="006568BC">
      <w:pPr>
        <w:pStyle w:val="a3"/>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WG-2 Meeting #159 </w:t>
      </w:r>
      <w:r>
        <w:rPr>
          <w:rFonts w:ascii="Arial" w:hAnsi="Arial"/>
          <w:b/>
          <w:noProof/>
          <w:sz w:val="24"/>
          <w:szCs w:val="24"/>
          <w:lang w:eastAsia="ja-JP"/>
        </w:rPr>
        <w:tab/>
        <w:t>S2-23</w:t>
      </w:r>
    </w:p>
    <w:p w14:paraId="3E65CAB0" w14:textId="577DFA45" w:rsidR="006568BC" w:rsidRPr="007861B8" w:rsidRDefault="00427CCD" w:rsidP="006568B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aa"/>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D2CF8" w:rsidR="001E489F" w:rsidRDefault="0024701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Pr="0024701F">
        <w:rPr>
          <w:rFonts w:ascii="Arial" w:eastAsia="Batang" w:hAnsi="Arial"/>
          <w:b/>
          <w:sz w:val="24"/>
          <w:szCs w:val="24"/>
          <w:highlight w:val="yellow"/>
          <w:lang w:val="en-US" w:eastAsia="zh-CN"/>
        </w:rPr>
        <w:t>30.1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2DC47D59"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宋体" w:eastAsia="宋体" w:hAnsi="宋体" w:cs="宋体"/>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06770BA" w14:textId="004111EA" w:rsidR="00F04300" w:rsidRPr="00347405" w:rsidRDefault="001E489F" w:rsidP="00347405">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1B94FB66" w14:textId="77777777" w:rsidR="00C426E0" w:rsidRDefault="00F97C6D" w:rsidP="00036553">
      <w:pPr>
        <w:rPr>
          <w:ins w:id="0" w:author="Mi1" w:date="2023-09-27T22:58:00Z"/>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ins w:id="1" w:author="Mi1" w:date="2023-09-27T22:58:00Z">
        <w:r w:rsidR="00C426E0">
          <w:t>.</w:t>
        </w:r>
      </w:ins>
    </w:p>
    <w:p w14:paraId="0A4300CF" w14:textId="77777777" w:rsidR="00C426E0" w:rsidRDefault="00C426E0" w:rsidP="00036553">
      <w:pPr>
        <w:rPr>
          <w:ins w:id="2" w:author="Mi1" w:date="2023-09-27T22:58:00Z"/>
        </w:rPr>
      </w:pPr>
    </w:p>
    <w:p w14:paraId="14D6B545" w14:textId="77777777" w:rsidR="00C426E0" w:rsidRDefault="00C426E0" w:rsidP="00C426E0">
      <w:pPr>
        <w:rPr>
          <w:ins w:id="3" w:author="Mi1" w:date="2023-09-27T22:58:00Z"/>
        </w:rPr>
      </w:pPr>
    </w:p>
    <w:p w14:paraId="0BF4C361" w14:textId="6D7BA836" w:rsidR="00C426E0" w:rsidRPr="00E30A5F" w:rsidRDefault="00C426E0" w:rsidP="00C426E0">
      <w:pPr>
        <w:rPr>
          <w:ins w:id="4" w:author="Mi1" w:date="2023-09-27T22:58:00Z"/>
        </w:rPr>
      </w:pPr>
      <w:ins w:id="5" w:author="Mi1" w:date="2023-09-27T23:06:00Z">
        <w:r>
          <w:lastRenderedPageBreak/>
          <w:t>T</w:t>
        </w:r>
      </w:ins>
      <w:ins w:id="6" w:author="Mi1" w:date="2023-09-27T22:58:00Z">
        <w:r>
          <w:t>he following sensing modes</w:t>
        </w:r>
      </w:ins>
      <w:ins w:id="7" w:author="Mi1" w:date="2023-09-27T23:07:00Z">
        <w:r>
          <w:t xml:space="preserve"> will be </w:t>
        </w:r>
      </w:ins>
      <w:ins w:id="8" w:author="Mi1" w:date="2023-09-27T23:32:00Z">
        <w:r w:rsidR="00D95806">
          <w:t>considered</w:t>
        </w:r>
      </w:ins>
      <w:ins w:id="9" w:author="Mi1" w:date="2023-09-27T22:58:00Z">
        <w:r>
          <w:t>:</w:t>
        </w:r>
      </w:ins>
    </w:p>
    <w:p w14:paraId="47F82A44" w14:textId="42A89E08" w:rsidR="00C426E0" w:rsidRPr="00E30A5F" w:rsidRDefault="00C426E0" w:rsidP="00C426E0">
      <w:pPr>
        <w:pStyle w:val="B1"/>
        <w:numPr>
          <w:ilvl w:val="0"/>
          <w:numId w:val="16"/>
        </w:numPr>
        <w:rPr>
          <w:ins w:id="10" w:author="Mi1" w:date="2023-09-27T22:58:00Z"/>
          <w:rFonts w:ascii="Times New Roman" w:hAnsi="Times New Roman"/>
        </w:rPr>
      </w:pPr>
      <w:ins w:id="11" w:author="Mi1" w:date="2023-09-27T22:58:00Z">
        <w:r w:rsidRPr="00E30A5F">
          <w:rPr>
            <w:rFonts w:ascii="Times New Roman" w:hAnsi="Times New Roman"/>
          </w:rPr>
          <w:t>Monostatic base station based sensing</w:t>
        </w:r>
        <w:r>
          <w:rPr>
            <w:rFonts w:ascii="Times New Roman" w:hAnsi="Times New Roman"/>
          </w:rPr>
          <w:t xml:space="preserve"> (i.e. a single base station acting</w:t>
        </w:r>
        <w:r>
          <w:rPr>
            <w:rFonts w:ascii="Times New Roman" w:hAnsi="Times New Roman"/>
          </w:rPr>
          <w:t xml:space="preserve"> as the </w:t>
        </w:r>
      </w:ins>
      <w:ins w:id="12" w:author="Mi1" w:date="2023-09-27T23:04:00Z">
        <w:r>
          <w:rPr>
            <w:rFonts w:ascii="Times New Roman" w:hAnsi="Times New Roman"/>
          </w:rPr>
          <w:t>transmitter</w:t>
        </w:r>
      </w:ins>
      <w:ins w:id="13" w:author="Mi1" w:date="2023-09-27T22:58:00Z">
        <w:r>
          <w:rPr>
            <w:rFonts w:ascii="Times New Roman" w:hAnsi="Times New Roman"/>
          </w:rPr>
          <w:t xml:space="preserve"> and receiver)</w:t>
        </w:r>
      </w:ins>
    </w:p>
    <w:p w14:paraId="167A5E3A" w14:textId="29E89761" w:rsidR="00C426E0" w:rsidRDefault="00C426E0" w:rsidP="00C426E0">
      <w:pPr>
        <w:pStyle w:val="B1"/>
        <w:numPr>
          <w:ilvl w:val="0"/>
          <w:numId w:val="16"/>
        </w:numPr>
        <w:rPr>
          <w:ins w:id="14" w:author="Mi1" w:date="2023-09-27T22:58:00Z"/>
          <w:rFonts w:ascii="Times New Roman" w:hAnsi="Times New Roman"/>
        </w:rPr>
      </w:pPr>
      <w:ins w:id="15" w:author="Mi1" w:date="2023-09-27T22:58:00Z">
        <w:r>
          <w:rPr>
            <w:rFonts w:ascii="Times New Roman" w:hAnsi="Times New Roman"/>
          </w:rPr>
          <w:t xml:space="preserve">Monostatic UE based sensing (i.e. a single UE acting as the </w:t>
        </w:r>
      </w:ins>
      <w:ins w:id="16" w:author="Mi1" w:date="2023-09-27T23:04:00Z">
        <w:r>
          <w:rPr>
            <w:rFonts w:ascii="Times New Roman" w:hAnsi="Times New Roman"/>
          </w:rPr>
          <w:t>transmitter</w:t>
        </w:r>
      </w:ins>
      <w:ins w:id="17" w:author="Mi1" w:date="2023-09-27T22:58:00Z">
        <w:r>
          <w:rPr>
            <w:rFonts w:ascii="Times New Roman" w:hAnsi="Times New Roman"/>
          </w:rPr>
          <w:t xml:space="preserve"> and receiver)</w:t>
        </w:r>
      </w:ins>
    </w:p>
    <w:p w14:paraId="6F7DA3A5" w14:textId="760B11EA" w:rsidR="00C426E0" w:rsidRDefault="00C426E0" w:rsidP="00C426E0">
      <w:pPr>
        <w:pStyle w:val="B1"/>
        <w:numPr>
          <w:ilvl w:val="0"/>
          <w:numId w:val="16"/>
        </w:numPr>
        <w:rPr>
          <w:ins w:id="18" w:author="Mi1" w:date="2023-09-27T22:58:00Z"/>
          <w:rFonts w:ascii="Times New Roman" w:hAnsi="Times New Roman"/>
        </w:rPr>
      </w:pPr>
      <w:ins w:id="19" w:author="Mi1" w:date="2023-09-27T22:58:00Z">
        <w:r w:rsidRPr="00E30A5F">
          <w:rPr>
            <w:rFonts w:ascii="Times New Roman" w:hAnsi="Times New Roman"/>
          </w:rPr>
          <w:t>Bi/Multi</w:t>
        </w:r>
        <w:r>
          <w:rPr>
            <w:rFonts w:ascii="Times New Roman" w:hAnsi="Times New Roman"/>
          </w:rPr>
          <w:t xml:space="preserve"> </w:t>
        </w:r>
        <w:r w:rsidRPr="00E30A5F">
          <w:rPr>
            <w:rFonts w:ascii="Times New Roman" w:hAnsi="Times New Roman"/>
          </w:rPr>
          <w:t>static sensing</w:t>
        </w:r>
        <w:r>
          <w:rPr>
            <w:rFonts w:ascii="Times New Roman" w:hAnsi="Times New Roman"/>
          </w:rPr>
          <w:t xml:space="preserve"> with different base stations acting as the </w:t>
        </w:r>
      </w:ins>
      <w:ins w:id="20" w:author="Mi1" w:date="2023-09-27T23:04:00Z">
        <w:r>
          <w:rPr>
            <w:rFonts w:ascii="Times New Roman" w:hAnsi="Times New Roman"/>
          </w:rPr>
          <w:t>transmitter</w:t>
        </w:r>
      </w:ins>
      <w:ins w:id="21" w:author="Mi1" w:date="2023-09-27T22:58:00Z">
        <w:r>
          <w:rPr>
            <w:rFonts w:ascii="Times New Roman" w:hAnsi="Times New Roman"/>
          </w:rPr>
          <w:t xml:space="preserve"> and receiver.</w:t>
        </w:r>
      </w:ins>
    </w:p>
    <w:p w14:paraId="41FBE335" w14:textId="253D8729" w:rsidR="00C426E0" w:rsidRDefault="00C426E0" w:rsidP="00C426E0">
      <w:pPr>
        <w:pStyle w:val="B1"/>
        <w:numPr>
          <w:ilvl w:val="0"/>
          <w:numId w:val="16"/>
        </w:numPr>
        <w:rPr>
          <w:ins w:id="22" w:author="Mi1" w:date="2023-09-27T22:58:00Z"/>
          <w:rFonts w:ascii="Times New Roman" w:hAnsi="Times New Roman"/>
        </w:rPr>
      </w:pPr>
      <w:ins w:id="23" w:author="Mi1" w:date="2023-09-27T22:58:00Z">
        <w:r w:rsidRPr="00E30A5F">
          <w:rPr>
            <w:rFonts w:ascii="Times New Roman" w:hAnsi="Times New Roman"/>
          </w:rPr>
          <w:t>Bi/Multi</w:t>
        </w:r>
        <w:r>
          <w:rPr>
            <w:rFonts w:ascii="Times New Roman" w:hAnsi="Times New Roman"/>
          </w:rPr>
          <w:t xml:space="preserve"> </w:t>
        </w:r>
        <w:r w:rsidRPr="00E30A5F">
          <w:rPr>
            <w:rFonts w:ascii="Times New Roman" w:hAnsi="Times New Roman"/>
          </w:rPr>
          <w:t>static sensing</w:t>
        </w:r>
        <w:r>
          <w:rPr>
            <w:rFonts w:ascii="Times New Roman" w:hAnsi="Times New Roman"/>
          </w:rPr>
          <w:t xml:space="preserve"> with different UEs acting as the </w:t>
        </w:r>
      </w:ins>
      <w:ins w:id="24" w:author="Mi1" w:date="2023-09-27T23:04:00Z">
        <w:r>
          <w:rPr>
            <w:rFonts w:ascii="Times New Roman" w:hAnsi="Times New Roman"/>
          </w:rPr>
          <w:t>transmitter</w:t>
        </w:r>
      </w:ins>
      <w:ins w:id="25" w:author="Mi1" w:date="2023-09-27T22:58:00Z">
        <w:r>
          <w:rPr>
            <w:rFonts w:ascii="Times New Roman" w:hAnsi="Times New Roman"/>
          </w:rPr>
          <w:t xml:space="preserve"> and receiver.</w:t>
        </w:r>
      </w:ins>
    </w:p>
    <w:p w14:paraId="7748423D" w14:textId="75D3BA37" w:rsidR="00C426E0" w:rsidRDefault="00C426E0" w:rsidP="00C426E0">
      <w:pPr>
        <w:pStyle w:val="B1"/>
        <w:numPr>
          <w:ilvl w:val="0"/>
          <w:numId w:val="16"/>
        </w:numPr>
        <w:rPr>
          <w:ins w:id="26" w:author="Mi1" w:date="2023-09-27T22:58:00Z"/>
          <w:rFonts w:ascii="Times New Roman" w:hAnsi="Times New Roman"/>
        </w:rPr>
      </w:pPr>
      <w:ins w:id="27" w:author="Mi1" w:date="2023-09-27T22:58:00Z">
        <w:r>
          <w:rPr>
            <w:rFonts w:ascii="Times New Roman" w:hAnsi="Times New Roman"/>
          </w:rPr>
          <w:t xml:space="preserve">Bi/Multi static sensing with a base station acting as the </w:t>
        </w:r>
      </w:ins>
      <w:ins w:id="28" w:author="Mi1" w:date="2023-09-27T23:04:00Z">
        <w:r>
          <w:rPr>
            <w:rFonts w:ascii="Times New Roman" w:hAnsi="Times New Roman"/>
          </w:rPr>
          <w:t>transmitter</w:t>
        </w:r>
      </w:ins>
      <w:ins w:id="29" w:author="Mi1" w:date="2023-09-27T22:58:00Z">
        <w:r>
          <w:rPr>
            <w:rFonts w:ascii="Times New Roman" w:hAnsi="Times New Roman"/>
          </w:rPr>
          <w:t xml:space="preserve"> and one</w:t>
        </w:r>
      </w:ins>
      <w:ins w:id="30" w:author="Mi1" w:date="2023-09-27T23:05:00Z">
        <w:r>
          <w:rPr>
            <w:rFonts w:ascii="Times New Roman" w:hAnsi="Times New Roman"/>
          </w:rPr>
          <w:t xml:space="preserve"> or </w:t>
        </w:r>
      </w:ins>
      <w:ins w:id="31" w:author="Mi1" w:date="2023-09-27T22:58:00Z">
        <w:r>
          <w:rPr>
            <w:rFonts w:ascii="Times New Roman" w:hAnsi="Times New Roman"/>
          </w:rPr>
          <w:t>more UE</w:t>
        </w:r>
      </w:ins>
      <w:ins w:id="32" w:author="Mi1" w:date="2023-09-27T23:05:00Z">
        <w:r>
          <w:rPr>
            <w:rFonts w:ascii="Times New Roman" w:hAnsi="Times New Roman"/>
          </w:rPr>
          <w:t>(s)</w:t>
        </w:r>
      </w:ins>
      <w:ins w:id="33" w:author="Mi1" w:date="2023-09-27T22:58:00Z">
        <w:r>
          <w:rPr>
            <w:rFonts w:ascii="Times New Roman" w:hAnsi="Times New Roman"/>
          </w:rPr>
          <w:t xml:space="preserve"> acting as the receiver.</w:t>
        </w:r>
      </w:ins>
    </w:p>
    <w:p w14:paraId="2A222422" w14:textId="69187D7D" w:rsidR="00C426E0" w:rsidRPr="00E30A5F" w:rsidRDefault="00C426E0" w:rsidP="00C426E0">
      <w:pPr>
        <w:pStyle w:val="B1"/>
        <w:numPr>
          <w:ilvl w:val="0"/>
          <w:numId w:val="16"/>
        </w:numPr>
        <w:rPr>
          <w:ins w:id="34" w:author="Mi1" w:date="2023-09-27T22:58:00Z"/>
          <w:rFonts w:ascii="Times New Roman" w:hAnsi="Times New Roman"/>
        </w:rPr>
      </w:pPr>
      <w:ins w:id="35" w:author="Mi1" w:date="2023-09-27T22:58:00Z">
        <w:r>
          <w:rPr>
            <w:rFonts w:ascii="Times New Roman" w:hAnsi="Times New Roman"/>
          </w:rPr>
          <w:t xml:space="preserve">Bi/Multi static sensing with a UE acting as the </w:t>
        </w:r>
      </w:ins>
      <w:ins w:id="36" w:author="Mi1" w:date="2023-09-27T23:04:00Z">
        <w:r>
          <w:rPr>
            <w:rFonts w:ascii="Times New Roman" w:hAnsi="Times New Roman"/>
          </w:rPr>
          <w:t>transmitter</w:t>
        </w:r>
      </w:ins>
      <w:ins w:id="37" w:author="Mi1" w:date="2023-09-27T22:58:00Z">
        <w:r>
          <w:rPr>
            <w:rFonts w:ascii="Times New Roman" w:hAnsi="Times New Roman"/>
          </w:rPr>
          <w:t xml:space="preserve"> and one/more base station</w:t>
        </w:r>
      </w:ins>
      <w:ins w:id="38" w:author="Mi1" w:date="2023-09-27T23:06:00Z">
        <w:r>
          <w:rPr>
            <w:rFonts w:ascii="Times New Roman" w:hAnsi="Times New Roman"/>
          </w:rPr>
          <w:t>(</w:t>
        </w:r>
      </w:ins>
      <w:ins w:id="39" w:author="Mi1" w:date="2023-09-27T22:58:00Z">
        <w:r>
          <w:rPr>
            <w:rFonts w:ascii="Times New Roman" w:hAnsi="Times New Roman"/>
          </w:rPr>
          <w:t>s</w:t>
        </w:r>
      </w:ins>
      <w:ins w:id="40" w:author="Mi1" w:date="2023-09-27T23:06:00Z">
        <w:r>
          <w:rPr>
            <w:rFonts w:ascii="Times New Roman" w:hAnsi="Times New Roman"/>
          </w:rPr>
          <w:t>)</w:t>
        </w:r>
      </w:ins>
      <w:ins w:id="41" w:author="Mi1" w:date="2023-09-27T22:58:00Z">
        <w:r>
          <w:rPr>
            <w:rFonts w:ascii="Times New Roman" w:hAnsi="Times New Roman"/>
          </w:rPr>
          <w:t xml:space="preserve"> acting as the receiver.</w:t>
        </w:r>
      </w:ins>
    </w:p>
    <w:p w14:paraId="7AD0FD7F" w14:textId="77777777" w:rsidR="00C426E0" w:rsidRPr="00E30A5F" w:rsidRDefault="00C426E0" w:rsidP="00C426E0">
      <w:pPr>
        <w:pStyle w:val="B1"/>
        <w:rPr>
          <w:ins w:id="42" w:author="Mi1" w:date="2023-09-27T22:58:00Z"/>
          <w:rFonts w:ascii="Times New Roman" w:hAnsi="Times New Roman"/>
        </w:rPr>
      </w:pPr>
    </w:p>
    <w:p w14:paraId="5A2AA409" w14:textId="3F8CAAC5" w:rsidR="002354D0" w:rsidRPr="00085637" w:rsidRDefault="00C426E0" w:rsidP="00036553">
      <w:ins w:id="43" w:author="Mi1" w:date="2023-09-27T22:58:00Z">
        <w:r>
          <w:t xml:space="preserve">The </w:t>
        </w:r>
        <w:r>
          <w:t xml:space="preserve">following </w:t>
        </w:r>
      </w:ins>
      <w:ins w:id="44" w:author="Mi1" w:date="2023-09-27T23:07:00Z">
        <w:r>
          <w:t>aspect</w:t>
        </w:r>
      </w:ins>
      <w:ins w:id="45" w:author="Mi1" w:date="2023-09-27T22:58:00Z">
        <w:r>
          <w:t>s</w:t>
        </w:r>
      </w:ins>
      <w:ins w:id="46" w:author="Mi1" w:date="2023-09-27T23:07:00Z">
        <w:r>
          <w:t xml:space="preserve"> will be studied</w:t>
        </w:r>
      </w:ins>
      <w:del w:id="47" w:author="Mi1" w:date="2023-09-27T23:08:00Z">
        <w:r w:rsidR="00036553" w:rsidDel="00085637">
          <w:delText>, including</w:delText>
        </w:r>
      </w:del>
      <w:r w:rsidR="00F97C6D" w:rsidRPr="00F97C6D">
        <w:t>:</w:t>
      </w:r>
    </w:p>
    <w:p w14:paraId="7B03449D" w14:textId="3D60F6BF" w:rsidR="006713C4" w:rsidRPr="006713C4" w:rsidRDefault="006713C4" w:rsidP="00100AEB">
      <w:pPr>
        <w:pStyle w:val="a8"/>
        <w:numPr>
          <w:ilvl w:val="0"/>
          <w:numId w:val="14"/>
        </w:numPr>
        <w:rPr>
          <w:sz w:val="20"/>
          <w:szCs w:val="20"/>
        </w:rPr>
      </w:pPr>
      <w:r w:rsidRPr="006713C4">
        <w:rPr>
          <w:sz w:val="20"/>
          <w:szCs w:val="20"/>
        </w:rPr>
        <w:t xml:space="preserve">WT-1: </w:t>
      </w:r>
      <w:r w:rsidR="008F1715" w:rsidRPr="008F1715">
        <w:rPr>
          <w:sz w:val="20"/>
          <w:szCs w:val="20"/>
        </w:rPr>
        <w:t>ISAC service authorization and control</w:t>
      </w:r>
      <w:ins w:id="48" w:author="Mi1" w:date="2023-09-27T23:08:00Z">
        <w:r w:rsidR="00085637">
          <w:rPr>
            <w:sz w:val="20"/>
            <w:szCs w:val="20"/>
          </w:rPr>
          <w:t>.</w:t>
        </w:r>
        <w:r w:rsidR="00085637" w:rsidRPr="00085637">
          <w:rPr>
            <w:sz w:val="20"/>
            <w:szCs w:val="20"/>
          </w:rPr>
          <w:t xml:space="preserve"> </w:t>
        </w:r>
        <w:r w:rsidR="00085637">
          <w:rPr>
            <w:sz w:val="20"/>
            <w:szCs w:val="20"/>
          </w:rPr>
          <w:t>This includes investigating mechanisms for authorization sensing service requests from</w:t>
        </w:r>
      </w:ins>
      <w:ins w:id="49" w:author="Mi1" w:date="2023-09-27T23:10:00Z">
        <w:r w:rsidR="00085637">
          <w:rPr>
            <w:sz w:val="20"/>
            <w:szCs w:val="20"/>
          </w:rPr>
          <w:t xml:space="preserve"> the </w:t>
        </w:r>
      </w:ins>
      <w:ins w:id="50" w:author="Mi1" w:date="2023-09-27T23:11:00Z">
        <w:r w:rsidR="00085637">
          <w:rPr>
            <w:sz w:val="20"/>
            <w:szCs w:val="20"/>
          </w:rPr>
          <w:t xml:space="preserve">service </w:t>
        </w:r>
      </w:ins>
      <w:ins w:id="51" w:author="Mi1" w:date="2023-09-27T23:10:00Z">
        <w:r w:rsidR="00085637">
          <w:rPr>
            <w:sz w:val="20"/>
            <w:szCs w:val="20"/>
          </w:rPr>
          <w:t xml:space="preserve">consumer </w:t>
        </w:r>
      </w:ins>
      <w:ins w:id="52" w:author="Mi1" w:date="2023-09-27T23:11:00Z">
        <w:r w:rsidR="00085637">
          <w:rPr>
            <w:sz w:val="20"/>
            <w:szCs w:val="20"/>
          </w:rPr>
          <w:t>(e.g.</w:t>
        </w:r>
      </w:ins>
      <w:ins w:id="53" w:author="Mi1" w:date="2023-09-27T23:12:00Z">
        <w:r w:rsidR="00085637">
          <w:rPr>
            <w:sz w:val="20"/>
            <w:szCs w:val="20"/>
          </w:rPr>
          <w:t xml:space="preserve"> 3</w:t>
        </w:r>
        <w:r w:rsidR="00085637" w:rsidRPr="00085637">
          <w:rPr>
            <w:sz w:val="20"/>
            <w:szCs w:val="20"/>
            <w:vertAlign w:val="superscript"/>
          </w:rPr>
          <w:t>rd</w:t>
        </w:r>
        <w:r w:rsidR="00085637">
          <w:rPr>
            <w:sz w:val="20"/>
            <w:szCs w:val="20"/>
          </w:rPr>
          <w:t xml:space="preserve"> party application, UE or 5GC NF</w:t>
        </w:r>
      </w:ins>
      <w:ins w:id="54" w:author="Mi1" w:date="2023-09-27T23:11:00Z">
        <w:r w:rsidR="00085637">
          <w:rPr>
            <w:sz w:val="20"/>
            <w:szCs w:val="20"/>
          </w:rPr>
          <w:t>)</w:t>
        </w:r>
      </w:ins>
      <w:ins w:id="55" w:author="Mi1" w:date="2023-09-27T23:08:00Z">
        <w:r w:rsidR="00085637">
          <w:rPr>
            <w:sz w:val="20"/>
            <w:szCs w:val="20"/>
          </w:rPr>
          <w:t>.</w:t>
        </w:r>
      </w:ins>
    </w:p>
    <w:p w14:paraId="476C3671" w14:textId="16BDBB16" w:rsidR="006713C4" w:rsidRPr="006713C4" w:rsidRDefault="006713C4" w:rsidP="00100AEB">
      <w:pPr>
        <w:pStyle w:val="a8"/>
        <w:numPr>
          <w:ilvl w:val="0"/>
          <w:numId w:val="14"/>
        </w:numPr>
        <w:rPr>
          <w:sz w:val="20"/>
          <w:szCs w:val="20"/>
        </w:rPr>
      </w:pPr>
      <w:r w:rsidRPr="006713C4">
        <w:rPr>
          <w:sz w:val="20"/>
          <w:szCs w:val="20"/>
        </w:rPr>
        <w:t>WT-2: Discovery and selection of sensing devices/entities (e.g. UE, gNB)</w:t>
      </w:r>
      <w:ins w:id="56" w:author="Mi1" w:date="2023-09-27T23:22:00Z">
        <w:r w:rsidR="00DB5FD2">
          <w:rPr>
            <w:sz w:val="20"/>
            <w:szCs w:val="20"/>
          </w:rPr>
          <w:t xml:space="preserve"> based on service requirements</w:t>
        </w:r>
      </w:ins>
      <w:ins w:id="57" w:author="Mi1" w:date="2023-09-27T23:16:00Z">
        <w:r w:rsidR="00085637">
          <w:rPr>
            <w:sz w:val="20"/>
            <w:szCs w:val="20"/>
          </w:rPr>
          <w:t>.</w:t>
        </w:r>
      </w:ins>
    </w:p>
    <w:p w14:paraId="1D716D30" w14:textId="05A2F7C1" w:rsidR="006713C4" w:rsidRPr="006713C4" w:rsidRDefault="006713C4" w:rsidP="00100AEB">
      <w:pPr>
        <w:pStyle w:val="a8"/>
        <w:numPr>
          <w:ilvl w:val="0"/>
          <w:numId w:val="14"/>
        </w:numPr>
        <w:rPr>
          <w:sz w:val="20"/>
          <w:szCs w:val="20"/>
        </w:rPr>
      </w:pPr>
      <w:r w:rsidRPr="006713C4">
        <w:rPr>
          <w:sz w:val="20"/>
          <w:szCs w:val="20"/>
        </w:rPr>
        <w:t>WT-3: Sensing measurement data collection and result calculation based on the collected data.</w:t>
      </w:r>
    </w:p>
    <w:p w14:paraId="23767FA3" w14:textId="0A8B84F1" w:rsidR="006713C4" w:rsidRPr="006713C4" w:rsidRDefault="006713C4" w:rsidP="00100AEB">
      <w:pPr>
        <w:pStyle w:val="a8"/>
        <w:numPr>
          <w:ilvl w:val="0"/>
          <w:numId w:val="14"/>
        </w:numPr>
        <w:rPr>
          <w:sz w:val="20"/>
          <w:szCs w:val="20"/>
        </w:rPr>
      </w:pPr>
      <w:r w:rsidRPr="006713C4">
        <w:rPr>
          <w:sz w:val="20"/>
          <w:szCs w:val="20"/>
        </w:rPr>
        <w:t>WT-4: Sensing result exposure</w:t>
      </w:r>
      <w:ins w:id="58" w:author="Mi1" w:date="2023-09-27T23:18:00Z">
        <w:r w:rsidR="00DB5FD2">
          <w:rPr>
            <w:sz w:val="20"/>
            <w:szCs w:val="20"/>
          </w:rPr>
          <w:t xml:space="preserve">, including </w:t>
        </w:r>
      </w:ins>
      <w:ins w:id="59" w:author="Mi1" w:date="2023-09-27T23:19:00Z">
        <w:r w:rsidR="00DB5FD2">
          <w:rPr>
            <w:sz w:val="20"/>
            <w:szCs w:val="20"/>
          </w:rPr>
          <w:t>one time, periodic or event based reporting of sensing result.</w:t>
        </w:r>
      </w:ins>
    </w:p>
    <w:p w14:paraId="140B68B5" w14:textId="050EF220" w:rsidR="006713C4" w:rsidRDefault="006713C4" w:rsidP="00100AEB">
      <w:pPr>
        <w:pStyle w:val="a8"/>
        <w:numPr>
          <w:ilvl w:val="0"/>
          <w:numId w:val="14"/>
        </w:numPr>
        <w:rPr>
          <w:sz w:val="20"/>
          <w:szCs w:val="20"/>
        </w:rPr>
      </w:pPr>
      <w:r w:rsidRPr="006713C4">
        <w:rPr>
          <w:sz w:val="20"/>
          <w:szCs w:val="20"/>
        </w:rPr>
        <w:t xml:space="preserve">WT-5: </w:t>
      </w:r>
      <w:ins w:id="60" w:author="Mi" w:date="2023-09-22T01:55:00Z">
        <w:r w:rsidR="000D1909" w:rsidRPr="000D1909">
          <w:rPr>
            <w:sz w:val="20"/>
            <w:szCs w:val="20"/>
          </w:rPr>
          <w:t xml:space="preserve">Supporting </w:t>
        </w:r>
        <w:del w:id="61" w:author="Mi1" w:date="2023-09-27T23:19:00Z">
          <w:r w:rsidR="000D1909" w:rsidRPr="000D1909" w:rsidDel="00DB5FD2">
            <w:rPr>
              <w:sz w:val="20"/>
              <w:szCs w:val="20"/>
            </w:rPr>
            <w:delText xml:space="preserve">a continuous sensing </w:delText>
          </w:r>
          <w:r w:rsidR="000D1909" w:rsidDel="00DB5FD2">
            <w:rPr>
              <w:sz w:val="20"/>
              <w:szCs w:val="20"/>
            </w:rPr>
            <w:delText>session</w:delText>
          </w:r>
        </w:del>
      </w:ins>
      <w:ins w:id="62" w:author="Mi1" w:date="2023-09-27T23:19:00Z">
        <w:r w:rsidR="00DB5FD2">
          <w:rPr>
            <w:sz w:val="20"/>
            <w:szCs w:val="20"/>
          </w:rPr>
          <w:t xml:space="preserve">periodic and </w:t>
        </w:r>
      </w:ins>
      <w:ins w:id="63" w:author="Mi1" w:date="2023-09-27T23:20:00Z">
        <w:r w:rsidR="00DB5FD2">
          <w:rPr>
            <w:sz w:val="20"/>
            <w:szCs w:val="20"/>
          </w:rPr>
          <w:t>triggered</w:t>
        </w:r>
      </w:ins>
      <w:ins w:id="64" w:author="Mi1" w:date="2023-09-27T23:19:00Z">
        <w:r w:rsidR="00DB5FD2">
          <w:rPr>
            <w:sz w:val="20"/>
            <w:szCs w:val="20"/>
          </w:rPr>
          <w:t xml:space="preserve"> </w:t>
        </w:r>
      </w:ins>
      <w:ins w:id="65" w:author="Mi1" w:date="2023-09-27T23:26:00Z">
        <w:r w:rsidR="00DB5FD2">
          <w:rPr>
            <w:sz w:val="20"/>
            <w:szCs w:val="20"/>
          </w:rPr>
          <w:t>sensing</w:t>
        </w:r>
      </w:ins>
      <w:ins w:id="66" w:author="Mi" w:date="2023-09-22T01:58:00Z">
        <w:r w:rsidR="000D1909">
          <w:rPr>
            <w:sz w:val="20"/>
            <w:szCs w:val="20"/>
          </w:rPr>
          <w:t xml:space="preserve"> </w:t>
        </w:r>
      </w:ins>
      <w:ins w:id="67" w:author="Mi" w:date="2023-09-22T01:55:00Z">
        <w:del w:id="68" w:author="Mi1" w:date="2023-09-27T23:24:00Z">
          <w:r w:rsidR="000D1909" w:rsidRPr="000D1909" w:rsidDel="00DB5FD2">
            <w:rPr>
              <w:sz w:val="20"/>
              <w:szCs w:val="20"/>
            </w:rPr>
            <w:delText>for an</w:delText>
          </w:r>
          <w:r w:rsidR="000D1909" w:rsidDel="00DB5FD2">
            <w:rPr>
              <w:sz w:val="20"/>
              <w:szCs w:val="20"/>
            </w:rPr>
            <w:delText xml:space="preserve"> object mov</w:delText>
          </w:r>
        </w:del>
      </w:ins>
      <w:ins w:id="69" w:author="Mi" w:date="2023-09-22T01:58:00Z">
        <w:del w:id="70" w:author="Mi1" w:date="2023-09-27T23:24:00Z">
          <w:r w:rsidR="000D1909" w:rsidDel="00DB5FD2">
            <w:rPr>
              <w:sz w:val="20"/>
              <w:szCs w:val="20"/>
            </w:rPr>
            <w:delText>ing</w:delText>
          </w:r>
        </w:del>
      </w:ins>
      <w:ins w:id="71" w:author="Mi" w:date="2023-09-22T01:55:00Z">
        <w:del w:id="72" w:author="Mi1" w:date="2023-09-27T23:24:00Z">
          <w:r w:rsidR="00B32C3F" w:rsidDel="00DB5FD2">
            <w:rPr>
              <w:sz w:val="20"/>
              <w:szCs w:val="20"/>
            </w:rPr>
            <w:delText xml:space="preserve"> </w:delText>
          </w:r>
        </w:del>
      </w:ins>
      <w:ins w:id="73" w:author="Mi" w:date="2023-09-22T02:00:00Z">
        <w:del w:id="74" w:author="Mi1" w:date="2023-09-27T23:24:00Z">
          <w:r w:rsidR="00B32C3F" w:rsidDel="00DB5FD2">
            <w:rPr>
              <w:sz w:val="20"/>
              <w:szCs w:val="20"/>
            </w:rPr>
            <w:delText>across</w:delText>
          </w:r>
        </w:del>
      </w:ins>
      <w:ins w:id="75" w:author="Mi" w:date="2023-09-22T01:55:00Z">
        <w:del w:id="76" w:author="Mi1" w:date="2023-09-27T23:24:00Z">
          <w:r w:rsidR="000D1909" w:rsidDel="00DB5FD2">
            <w:rPr>
              <w:sz w:val="20"/>
              <w:szCs w:val="20"/>
            </w:rPr>
            <w:delText xml:space="preserve"> </w:delText>
          </w:r>
        </w:del>
      </w:ins>
      <w:ins w:id="77" w:author="Mi1" w:date="2023-09-27T23:24:00Z">
        <w:r w:rsidR="00DB5FD2">
          <w:rPr>
            <w:sz w:val="20"/>
            <w:szCs w:val="20"/>
          </w:rPr>
          <w:t xml:space="preserve">when </w:t>
        </w:r>
      </w:ins>
      <w:ins w:id="78" w:author="Mi" w:date="2023-09-22T01:59:00Z">
        <w:r w:rsidR="000D1909">
          <w:rPr>
            <w:sz w:val="20"/>
            <w:szCs w:val="20"/>
          </w:rPr>
          <w:t>sensing</w:t>
        </w:r>
      </w:ins>
      <w:ins w:id="79" w:author="Mi" w:date="2023-09-22T01:55:00Z">
        <w:r w:rsidR="000D1909" w:rsidRPr="000D1909">
          <w:rPr>
            <w:sz w:val="20"/>
            <w:szCs w:val="20"/>
          </w:rPr>
          <w:t xml:space="preserve"> areas of </w:t>
        </w:r>
      </w:ins>
      <w:ins w:id="80" w:author="Mi" w:date="2023-09-22T02:00:00Z">
        <w:del w:id="81" w:author="Mi1" w:date="2023-09-27T23:27:00Z">
          <w:r w:rsidR="00B32C3F" w:rsidDel="00DB5FD2">
            <w:rPr>
              <w:sz w:val="20"/>
              <w:szCs w:val="20"/>
            </w:rPr>
            <w:delText>different</w:delText>
          </w:r>
        </w:del>
      </w:ins>
      <w:ins w:id="82" w:author="Mi" w:date="2023-09-22T01:59:00Z">
        <w:r w:rsidR="000D1909">
          <w:rPr>
            <w:sz w:val="20"/>
            <w:szCs w:val="20"/>
          </w:rPr>
          <w:t xml:space="preserve"> </w:t>
        </w:r>
        <w:r w:rsidR="000D1909" w:rsidRPr="006713C4">
          <w:rPr>
            <w:sz w:val="20"/>
            <w:szCs w:val="20"/>
          </w:rPr>
          <w:t>sensing devices/entities</w:t>
        </w:r>
      </w:ins>
      <w:ins w:id="83" w:author="Mi1" w:date="2023-09-27T23:24:00Z">
        <w:r w:rsidR="00DB5FD2">
          <w:rPr>
            <w:sz w:val="20"/>
            <w:szCs w:val="20"/>
          </w:rPr>
          <w:t xml:space="preserve"> are changed due to </w:t>
        </w:r>
      </w:ins>
      <w:ins w:id="84" w:author="Mi1" w:date="2023-09-27T23:25:00Z">
        <w:r w:rsidR="00DB5FD2">
          <w:rPr>
            <w:sz w:val="20"/>
            <w:szCs w:val="20"/>
          </w:rPr>
          <w:t>sen</w:t>
        </w:r>
      </w:ins>
      <w:ins w:id="85" w:author="Mi1" w:date="2023-09-27T23:27:00Z">
        <w:r w:rsidR="00DB5FD2">
          <w:rPr>
            <w:sz w:val="20"/>
            <w:szCs w:val="20"/>
          </w:rPr>
          <w:t>s</w:t>
        </w:r>
      </w:ins>
      <w:ins w:id="86" w:author="Mi1" w:date="2023-09-27T23:25:00Z">
        <w:r w:rsidR="00DB5FD2">
          <w:rPr>
            <w:sz w:val="20"/>
            <w:szCs w:val="20"/>
          </w:rPr>
          <w:t xml:space="preserve">ing </w:t>
        </w:r>
      </w:ins>
      <w:ins w:id="87" w:author="Mi1" w:date="2023-09-27T23:24:00Z">
        <w:r w:rsidR="00DB5FD2">
          <w:rPr>
            <w:sz w:val="20"/>
            <w:szCs w:val="20"/>
          </w:rPr>
          <w:t>object moving</w:t>
        </w:r>
      </w:ins>
      <w:ins w:id="88" w:author="Mi1" w:date="2023-09-27T23:25:00Z">
        <w:r w:rsidR="00DB5FD2">
          <w:rPr>
            <w:sz w:val="20"/>
            <w:szCs w:val="20"/>
          </w:rPr>
          <w:t xml:space="preserve"> and/or due to sensing device/entity moving</w:t>
        </w:r>
      </w:ins>
      <w:del w:id="89" w:author="Mi" w:date="2023-09-22T01:57:00Z">
        <w:r w:rsidR="000379A6" w:rsidDel="000D1909">
          <w:rPr>
            <w:sz w:val="20"/>
            <w:szCs w:val="20"/>
          </w:rPr>
          <w:delText>M</w:delText>
        </w:r>
        <w:r w:rsidRPr="006713C4" w:rsidDel="000D1909">
          <w:rPr>
            <w:sz w:val="20"/>
            <w:szCs w:val="20"/>
          </w:rPr>
          <w:delText>obility and service continuity for periodic and triggered ISAC service</w:delText>
        </w:r>
      </w:del>
      <w:r w:rsidRPr="006713C4">
        <w:rPr>
          <w:sz w:val="20"/>
          <w:szCs w:val="20"/>
        </w:rPr>
        <w:t>.</w:t>
      </w:r>
    </w:p>
    <w:p w14:paraId="35FD078B" w14:textId="73829577" w:rsidR="00077DD1" w:rsidRPr="00077DD1" w:rsidRDefault="00077DD1" w:rsidP="00077DD1">
      <w:pPr>
        <w:pStyle w:val="EditorsNote"/>
        <w:rPr>
          <w:lang w:val="en-US" w:eastAsia="zh-CN"/>
        </w:rPr>
      </w:pPr>
      <w:del w:id="90" w:author="Mi" w:date="2023-09-22T01:57:00Z">
        <w:r w:rsidRPr="005E47F0" w:rsidDel="000D1909">
          <w:rPr>
            <w:lang w:val="en-US" w:eastAsia="zh-CN"/>
          </w:rPr>
          <w:delText xml:space="preserve">Editors’ note: </w:delText>
        </w:r>
        <w:r w:rsidDel="000D1909">
          <w:rPr>
            <w:lang w:val="en-US" w:eastAsia="zh-CN"/>
          </w:rPr>
          <w:delText>For WT-5, it is FFS whether to include this WT for the Rel-19 study</w:delText>
        </w:r>
        <w:r w:rsidR="00311D04" w:rsidDel="000D1909">
          <w:rPr>
            <w:lang w:val="en-US" w:eastAsia="zh-CN"/>
          </w:rPr>
          <w:delText>.</w:delText>
        </w:r>
      </w:del>
    </w:p>
    <w:p w14:paraId="130FA0B8" w14:textId="39D1276B" w:rsidR="002354D0" w:rsidRPr="00311D04" w:rsidRDefault="008F1715" w:rsidP="00311D04">
      <w:pPr>
        <w:pStyle w:val="a8"/>
        <w:numPr>
          <w:ilvl w:val="0"/>
          <w:numId w:val="14"/>
        </w:numPr>
        <w:rPr>
          <w:lang w:eastAsia="zh-CN"/>
        </w:rPr>
      </w:pPr>
      <w:r>
        <w:rPr>
          <w:sz w:val="20"/>
          <w:szCs w:val="20"/>
        </w:rPr>
        <w:t xml:space="preserve">WT-6: </w:t>
      </w:r>
      <w:r w:rsidR="000379A6">
        <w:rPr>
          <w:sz w:val="20"/>
          <w:szCs w:val="20"/>
        </w:rPr>
        <w:t xml:space="preserve">Configuration </w:t>
      </w:r>
      <w:r w:rsidR="00D64DA7">
        <w:rPr>
          <w:sz w:val="20"/>
          <w:szCs w:val="20"/>
        </w:rPr>
        <w:t>parameters/</w:t>
      </w:r>
      <w:r w:rsidRPr="008F1715">
        <w:rPr>
          <w:sz w:val="20"/>
          <w:szCs w:val="20"/>
        </w:rPr>
        <w:t xml:space="preserve">policy </w:t>
      </w:r>
      <w:r w:rsidR="000379A6">
        <w:rPr>
          <w:sz w:val="20"/>
          <w:szCs w:val="20"/>
        </w:rPr>
        <w:t>authorization</w:t>
      </w:r>
      <w:r w:rsidR="00D64DA7">
        <w:rPr>
          <w:sz w:val="20"/>
          <w:szCs w:val="20"/>
        </w:rPr>
        <w:t xml:space="preserve"> 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ins w:id="91" w:author="Mi1" w:date="2023-09-27T23:33:00Z">
        <w:r w:rsidR="00D95806">
          <w:rPr>
            <w:sz w:val="20"/>
            <w:szCs w:val="20"/>
            <w:lang w:eastAsia="zh-CN"/>
          </w:rPr>
          <w:t xml:space="preserve"> </w:t>
        </w:r>
      </w:ins>
      <w:ins w:id="92" w:author="Mi1" w:date="2023-09-27T23:38:00Z">
        <w:r w:rsidR="00E44E90">
          <w:rPr>
            <w:sz w:val="20"/>
            <w:szCs w:val="20"/>
            <w:lang w:eastAsia="zh-CN"/>
          </w:rPr>
          <w:t>I</w:t>
        </w:r>
        <w:r w:rsidR="00E44E90">
          <w:rPr>
            <w:sz w:val="20"/>
            <w:szCs w:val="20"/>
            <w:lang w:eastAsia="zh-CN"/>
          </w:rPr>
          <w:t>f only UEs act</w:t>
        </w:r>
        <w:r w:rsidR="00E44E90" w:rsidRPr="00D95806">
          <w:rPr>
            <w:sz w:val="20"/>
            <w:szCs w:val="20"/>
            <w:lang w:eastAsia="zh-CN"/>
          </w:rPr>
          <w:t xml:space="preserve"> as the transmitter and receiver</w:t>
        </w:r>
        <w:r w:rsidR="00E44E90">
          <w:rPr>
            <w:sz w:val="20"/>
            <w:szCs w:val="20"/>
            <w:lang w:eastAsia="zh-CN"/>
          </w:rPr>
          <w:t xml:space="preserve">, </w:t>
        </w:r>
      </w:ins>
      <w:ins w:id="93" w:author="Mi1" w:date="2023-09-27T23:39:00Z">
        <w:r w:rsidR="00E44E90">
          <w:rPr>
            <w:sz w:val="20"/>
            <w:szCs w:val="20"/>
            <w:lang w:eastAsia="zh-CN"/>
          </w:rPr>
          <w:t xml:space="preserve">both </w:t>
        </w:r>
      </w:ins>
      <w:ins w:id="94" w:author="Mi1" w:date="2023-09-27T23:34:00Z">
        <w:r w:rsidR="00D95806">
          <w:rPr>
            <w:sz w:val="20"/>
            <w:szCs w:val="20"/>
            <w:lang w:eastAsia="zh-CN"/>
          </w:rPr>
          <w:t xml:space="preserve">the cases </w:t>
        </w:r>
      </w:ins>
      <w:ins w:id="95" w:author="Mi1" w:date="2023-09-27T23:39:00Z">
        <w:r w:rsidR="00E44E90">
          <w:rPr>
            <w:sz w:val="20"/>
            <w:szCs w:val="20"/>
            <w:lang w:eastAsia="zh-CN"/>
          </w:rPr>
          <w:t>of</w:t>
        </w:r>
      </w:ins>
      <w:ins w:id="96" w:author="Mi1" w:date="2023-09-27T23:33:00Z">
        <w:r w:rsidR="00E44E90">
          <w:rPr>
            <w:sz w:val="20"/>
            <w:szCs w:val="20"/>
            <w:lang w:eastAsia="zh-CN"/>
          </w:rPr>
          <w:t xml:space="preserve"> UEs </w:t>
        </w:r>
        <w:r w:rsidR="00D95806">
          <w:rPr>
            <w:sz w:val="20"/>
            <w:szCs w:val="20"/>
            <w:lang w:eastAsia="zh-CN"/>
          </w:rPr>
          <w:t>served by NG RAN an</w:t>
        </w:r>
        <w:r w:rsidR="00E44E90">
          <w:rPr>
            <w:sz w:val="20"/>
            <w:szCs w:val="20"/>
            <w:lang w:eastAsia="zh-CN"/>
          </w:rPr>
          <w:t xml:space="preserve">d UEs </w:t>
        </w:r>
        <w:r w:rsidR="00D95806">
          <w:rPr>
            <w:sz w:val="20"/>
            <w:szCs w:val="20"/>
            <w:lang w:eastAsia="zh-CN"/>
          </w:rPr>
          <w:t>not served by NG RAN</w:t>
        </w:r>
      </w:ins>
      <w:ins w:id="97" w:author="Mi1" w:date="2023-09-27T23:40:00Z">
        <w:r w:rsidR="00E44E90">
          <w:rPr>
            <w:sz w:val="20"/>
            <w:szCs w:val="20"/>
            <w:lang w:eastAsia="zh-CN"/>
          </w:rPr>
          <w:t xml:space="preserve"> are </w:t>
        </w:r>
      </w:ins>
      <w:ins w:id="98" w:author="Mi1" w:date="2023-09-27T23:41:00Z">
        <w:r w:rsidR="002406A5">
          <w:rPr>
            <w:sz w:val="20"/>
            <w:szCs w:val="20"/>
            <w:lang w:eastAsia="zh-CN"/>
          </w:rPr>
          <w:t>considered</w:t>
        </w:r>
      </w:ins>
      <w:ins w:id="99" w:author="Mi1" w:date="2023-09-27T23:33:00Z">
        <w:r w:rsidR="00D95806">
          <w:rPr>
            <w:sz w:val="20"/>
            <w:szCs w:val="20"/>
            <w:lang w:eastAsia="zh-CN"/>
          </w:rPr>
          <w:t>.</w:t>
        </w:r>
      </w:ins>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w:t>
      </w:r>
      <w:bookmarkStart w:id="100" w:name="_GoBack"/>
      <w:bookmarkEnd w:id="100"/>
      <w:r w:rsidR="00DB5E87" w:rsidRPr="00311D04">
        <w:t>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4C99E4F2" w:rsidR="006D1E98" w:rsidRPr="00311D04" w:rsidDel="00E44E90" w:rsidRDefault="006D1E98" w:rsidP="00311D04">
      <w:pPr>
        <w:pStyle w:val="NO"/>
        <w:rPr>
          <w:del w:id="101" w:author="Mi1" w:date="2023-09-27T23:40:00Z"/>
        </w:rPr>
      </w:pPr>
      <w:del w:id="102" w:author="Mi1" w:date="2023-09-27T23:40:00Z">
        <w:r w:rsidRPr="00311D04" w:rsidDel="00E44E90">
          <w:rPr>
            <w:rFonts w:hint="eastAsia"/>
          </w:rPr>
          <w:delText>N</w:delText>
        </w:r>
        <w:r w:rsidRPr="00311D04" w:rsidDel="00E44E90">
          <w:delText xml:space="preserve">OTE </w:delText>
        </w:r>
        <w:r w:rsidR="00311D04" w:rsidRPr="00311D04" w:rsidDel="00E44E90">
          <w:delText>2</w:delText>
        </w:r>
        <w:r w:rsidRPr="00311D04" w:rsidDel="00E44E90">
          <w:delText>: The architecture is developed focusing on the support of 3GPP sensing</w:delText>
        </w:r>
        <w:r w:rsidR="007E0B51" w:rsidRPr="00311D04" w:rsidDel="00E44E90">
          <w:delText>. Support of non-3GPP sensing is not precluded</w:delText>
        </w:r>
        <w:r w:rsidR="00481607" w:rsidDel="00E44E90">
          <w:delText>,</w:delText>
        </w:r>
        <w:r w:rsidR="007E0B51" w:rsidRPr="00311D04" w:rsidDel="00E44E90">
          <w:delText xml:space="preserve"> however no optimization is made to support non-3GPP sensing.</w:delText>
        </w:r>
      </w:del>
    </w:p>
    <w:p w14:paraId="15E0ACE9" w14:textId="1FD9FD21" w:rsidR="00C92557" w:rsidRPr="00311D04" w:rsidRDefault="001A3F74" w:rsidP="00311D04">
      <w:pPr>
        <w:pStyle w:val="NO"/>
      </w:pPr>
      <w:r w:rsidRPr="00311D04">
        <w:t xml:space="preserve">NOTE </w:t>
      </w:r>
      <w:r w:rsidR="00100AEB" w:rsidRPr="00311D04">
        <w:t>3</w:t>
      </w:r>
      <w:r w:rsidR="00C92557" w:rsidRPr="00311D04">
        <w:t>: Privacy protection and other security aspects will be tasked to SA3, and the related impact to architecture enhancement will be based on SA3 conclusion.</w:t>
      </w:r>
    </w:p>
    <w:p w14:paraId="73AAFC1F" w14:textId="08D0A625" w:rsidR="00933B9A" w:rsidRPr="00311D04" w:rsidRDefault="001A3F74" w:rsidP="00311D04">
      <w:pPr>
        <w:pStyle w:val="NO"/>
      </w:pPr>
      <w:r w:rsidRPr="00311D04">
        <w:t xml:space="preserve">NOTE </w:t>
      </w:r>
      <w:r w:rsidR="00100AEB" w:rsidRPr="00311D04">
        <w:t>4</w:t>
      </w:r>
      <w:r w:rsidR="00933B9A" w:rsidRPr="00311D04">
        <w:t>: Charging aspects will be tasked to SA5, and the related impact to architecture enhancement will be based on SA5 conclusion.</w:t>
      </w:r>
    </w:p>
    <w:p w14:paraId="1A8A05B1" w14:textId="47829409" w:rsidR="00933B9A" w:rsidRPr="00311D04" w:rsidRDefault="00C92557" w:rsidP="00311D04">
      <w:pPr>
        <w:pStyle w:val="NO"/>
      </w:pPr>
      <w:r w:rsidRPr="00311D04">
        <w:t>NO</w:t>
      </w:r>
      <w:r w:rsidR="001A3F74" w:rsidRPr="00311D04">
        <w:t xml:space="preserve">TE </w:t>
      </w:r>
      <w:r w:rsidR="00100AEB" w:rsidRPr="00311D04">
        <w:t>5</w:t>
      </w:r>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p>
    <w:p w14:paraId="01266B88" w14:textId="77777777" w:rsidR="00735AD6" w:rsidRDefault="00735AD6" w:rsidP="00735AD6">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735AD6" w:rsidRPr="00EA3869" w14:paraId="15D139B2" w14:textId="77777777" w:rsidTr="001E151B">
        <w:tc>
          <w:tcPr>
            <w:tcW w:w="1151" w:type="dxa"/>
            <w:shd w:val="clear" w:color="auto" w:fill="auto"/>
          </w:tcPr>
          <w:p w14:paraId="39F7F814"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78F4EF87"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679618A9"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043CE6BC"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2F6C7DE2"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70261ACB"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00DED9D5"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00576C11"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34D977AF" w14:textId="77777777" w:rsidR="00735AD6" w:rsidRPr="00EA3869" w:rsidRDefault="00735AD6" w:rsidP="001E151B">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8357F4" w:rsidRPr="00EA3869" w14:paraId="7EC9572D" w14:textId="77777777" w:rsidTr="001E151B">
        <w:tc>
          <w:tcPr>
            <w:tcW w:w="1151" w:type="dxa"/>
            <w:shd w:val="clear" w:color="auto" w:fill="auto"/>
          </w:tcPr>
          <w:p w14:paraId="1D5DB4AA" w14:textId="059F91E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03" w:author="Mi" w:date="2023-09-22T02:03:00Z">
              <w:r w:rsidR="00D6023D">
                <w:rPr>
                  <w:color w:val="000000"/>
                  <w:lang w:eastAsia="ja-JP"/>
                </w:rPr>
                <w:t>-</w:t>
              </w:r>
            </w:ins>
            <w:del w:id="104" w:author="Mi" w:date="2023-09-22T02:03:00Z">
              <w:r w:rsidDel="00D6023D">
                <w:rPr>
                  <w:color w:val="000000"/>
                  <w:lang w:eastAsia="ja-JP"/>
                </w:rPr>
                <w:delText>#</w:delText>
              </w:r>
            </w:del>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2EE8A8B0" w14:textId="7777777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2E9C33FE" w14:textId="3E4D3199" w:rsidR="008357F4" w:rsidRPr="00EA3869" w:rsidRDefault="008357F4" w:rsidP="008357F4">
            <w:pPr>
              <w:overflowPunct w:val="0"/>
              <w:autoSpaceDE w:val="0"/>
              <w:autoSpaceDN w:val="0"/>
              <w:adjustRightInd w:val="0"/>
              <w:spacing w:after="180"/>
              <w:textAlignment w:val="baseline"/>
              <w:rPr>
                <w:color w:val="000000"/>
                <w:lang w:eastAsia="ja-JP"/>
              </w:rPr>
            </w:pPr>
            <w:r w:rsidRPr="00EA3869">
              <w:rPr>
                <w:rFonts w:hint="eastAsia"/>
                <w:color w:val="000000"/>
                <w:lang w:eastAsia="ja-JP"/>
              </w:rPr>
              <w:t>0</w:t>
            </w:r>
            <w:r w:rsidRPr="00EA3869">
              <w:rPr>
                <w:color w:val="000000"/>
                <w:lang w:eastAsia="ja-JP"/>
              </w:rPr>
              <w:t xml:space="preserve"> TU</w:t>
            </w:r>
          </w:p>
        </w:tc>
        <w:tc>
          <w:tcPr>
            <w:tcW w:w="1605" w:type="dxa"/>
          </w:tcPr>
          <w:p w14:paraId="398358C3" w14:textId="046CDBC3"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EF1013C" w14:textId="6FA4C96D"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4C7B2E64" w14:textId="77777777" w:rsidTr="001E151B">
        <w:tc>
          <w:tcPr>
            <w:tcW w:w="1151" w:type="dxa"/>
            <w:shd w:val="clear" w:color="auto" w:fill="auto"/>
          </w:tcPr>
          <w:p w14:paraId="0D224745" w14:textId="55ADA45C"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05" w:author="Mi" w:date="2023-09-22T02:03:00Z">
              <w:r w:rsidR="00D6023D">
                <w:rPr>
                  <w:color w:val="000000"/>
                  <w:lang w:eastAsia="ja-JP"/>
                </w:rPr>
                <w:t>-</w:t>
              </w:r>
            </w:ins>
            <w:del w:id="106" w:author="Mi" w:date="2023-09-22T02:03:00Z">
              <w:r w:rsidDel="00D6023D">
                <w:rPr>
                  <w:color w:val="000000"/>
                  <w:lang w:eastAsia="ja-JP"/>
                </w:rPr>
                <w:delText>#</w:delText>
              </w:r>
            </w:del>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7714E786" w14:textId="2CCCFA28"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802E820" w14:textId="3EB3964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22901BEC" w14:textId="6D04554C"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0D8BEFCC" w14:textId="1FD043B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E56BBD7" w14:textId="77777777" w:rsidTr="001E151B">
        <w:tc>
          <w:tcPr>
            <w:tcW w:w="1151" w:type="dxa"/>
            <w:shd w:val="clear" w:color="auto" w:fill="auto"/>
          </w:tcPr>
          <w:p w14:paraId="2CAF7E88" w14:textId="018752E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07" w:author="Mi" w:date="2023-09-22T02:03:00Z">
              <w:r w:rsidR="00D6023D">
                <w:rPr>
                  <w:color w:val="000000"/>
                  <w:lang w:eastAsia="ja-JP"/>
                </w:rPr>
                <w:t>-</w:t>
              </w:r>
            </w:ins>
            <w:del w:id="108" w:author="Mi" w:date="2023-09-22T02:03:00Z">
              <w:r w:rsidDel="00D6023D">
                <w:rPr>
                  <w:color w:val="000000"/>
                  <w:lang w:eastAsia="ja-JP"/>
                </w:rPr>
                <w:delText>#</w:delText>
              </w:r>
            </w:del>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6395F6D4" w14:textId="281E60C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0B2B118A" w14:textId="09B7FF9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0E4C8B8A" w14:textId="43B74137" w:rsidR="008357F4" w:rsidRPr="00EA3869" w:rsidRDefault="008357F4" w:rsidP="008357F4">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2991EDA6" w14:textId="13C2E40E"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15DF46E7" w14:textId="77777777" w:rsidTr="001E151B">
        <w:tc>
          <w:tcPr>
            <w:tcW w:w="1151" w:type="dxa"/>
            <w:shd w:val="clear" w:color="auto" w:fill="auto"/>
          </w:tcPr>
          <w:p w14:paraId="40710C55" w14:textId="5651E3C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del w:id="109" w:author="Mi1" w:date="2023-09-27T23:40:00Z">
              <w:r w:rsidDel="00E44E90">
                <w:rPr>
                  <w:color w:val="000000"/>
                  <w:lang w:eastAsia="ja-JP"/>
                </w:rPr>
                <w:delText>#</w:delText>
              </w:r>
            </w:del>
            <w:ins w:id="110" w:author="Mi" w:date="2023-09-22T02:03:00Z">
              <w:r w:rsidR="00D6023D">
                <w:rPr>
                  <w:color w:val="000000"/>
                  <w:lang w:eastAsia="ja-JP"/>
                </w:rPr>
                <w:t>-</w:t>
              </w:r>
            </w:ins>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4BF301EE" w14:textId="4CEDA0E0"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1.5</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449DD443" w14:textId="5212183F"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75E4EF25" w14:textId="0735D871"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6AB7525A" w14:textId="36B3AA61"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5B9D4B5" w14:textId="77777777" w:rsidTr="001E151B">
        <w:tc>
          <w:tcPr>
            <w:tcW w:w="1151" w:type="dxa"/>
            <w:shd w:val="clear" w:color="auto" w:fill="auto"/>
          </w:tcPr>
          <w:p w14:paraId="31AFB73A" w14:textId="1E9BF2B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11" w:author="Mi" w:date="2023-09-22T02:03:00Z">
              <w:r w:rsidR="00D6023D">
                <w:rPr>
                  <w:color w:val="000000"/>
                  <w:lang w:eastAsia="ja-JP"/>
                </w:rPr>
                <w:t>-</w:t>
              </w:r>
            </w:ins>
            <w:del w:id="112" w:author="Mi" w:date="2023-09-22T02:03:00Z">
              <w:r w:rsidDel="00D6023D">
                <w:rPr>
                  <w:color w:val="000000"/>
                  <w:lang w:eastAsia="ja-JP"/>
                </w:rPr>
                <w:delText>#</w:delText>
              </w:r>
            </w:del>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3D150576" w14:textId="61F45928" w:rsidR="008357F4" w:rsidRPr="00EA3869" w:rsidRDefault="008357F4" w:rsidP="008357F4">
            <w:pPr>
              <w:overflowPunct w:val="0"/>
              <w:autoSpaceDE w:val="0"/>
              <w:autoSpaceDN w:val="0"/>
              <w:adjustRightInd w:val="0"/>
              <w:spacing w:after="180"/>
              <w:textAlignment w:val="baseline"/>
              <w:rPr>
                <w:color w:val="000000"/>
                <w:lang w:eastAsia="ja-JP"/>
              </w:rPr>
            </w:pPr>
            <w:del w:id="113" w:author="Mi" w:date="2023-09-22T02:01:00Z">
              <w:r w:rsidDel="00E108C5">
                <w:rPr>
                  <w:color w:val="000000"/>
                  <w:lang w:eastAsia="ja-JP"/>
                </w:rPr>
                <w:delText>1.5</w:delText>
              </w:r>
            </w:del>
            <w:ins w:id="114" w:author="Mi" w:date="2023-09-22T02:01:00Z">
              <w:r w:rsidR="00E108C5">
                <w:rPr>
                  <w:color w:val="000000"/>
                  <w:lang w:eastAsia="ja-JP"/>
                </w:rPr>
                <w:t>2</w:t>
              </w:r>
            </w:ins>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6A7F4E17" w14:textId="0700E8F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30E3BA79" w14:textId="2CE1977A"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2B757FF0" w14:textId="6F01F9A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0502CC5F" w14:textId="77777777" w:rsidTr="001E151B">
        <w:tc>
          <w:tcPr>
            <w:tcW w:w="1151" w:type="dxa"/>
            <w:shd w:val="clear" w:color="auto" w:fill="auto"/>
          </w:tcPr>
          <w:p w14:paraId="5521F846" w14:textId="5FBBB491"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15" w:author="Mi" w:date="2023-09-22T02:03:00Z">
              <w:r w:rsidR="00D6023D">
                <w:rPr>
                  <w:color w:val="000000"/>
                  <w:lang w:eastAsia="ja-JP"/>
                </w:rPr>
                <w:t>-</w:t>
              </w:r>
            </w:ins>
            <w:del w:id="116" w:author="Mi" w:date="2023-09-22T02:03:00Z">
              <w:r w:rsidDel="00D6023D">
                <w:rPr>
                  <w:color w:val="000000"/>
                  <w:lang w:eastAsia="ja-JP"/>
                </w:rPr>
                <w:delText>#</w:delText>
              </w:r>
            </w:del>
            <w:r>
              <w:rPr>
                <w:color w:val="000000"/>
                <w:lang w:eastAsia="ja-JP"/>
              </w:rPr>
              <w:t>6</w:t>
            </w:r>
          </w:p>
        </w:tc>
        <w:tc>
          <w:tcPr>
            <w:tcW w:w="1428" w:type="dxa"/>
            <w:tcBorders>
              <w:top w:val="single" w:sz="4" w:space="0" w:color="auto"/>
              <w:left w:val="single" w:sz="4" w:space="0" w:color="auto"/>
              <w:bottom w:val="single" w:sz="4" w:space="0" w:color="auto"/>
              <w:right w:val="single" w:sz="4" w:space="0" w:color="auto"/>
            </w:tcBorders>
          </w:tcPr>
          <w:p w14:paraId="133E6B13" w14:textId="77777777"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C9E82FB" w14:textId="5FB9994E"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4813B12C" w14:textId="4E776825"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3680C498" w14:textId="6FE01D9C"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7C9A3750" w14:textId="77777777" w:rsidR="00735AD6" w:rsidRPr="00EA3869" w:rsidRDefault="00735AD6" w:rsidP="00735AD6">
      <w:pPr>
        <w:overflowPunct w:val="0"/>
        <w:autoSpaceDE w:val="0"/>
        <w:autoSpaceDN w:val="0"/>
        <w:adjustRightInd w:val="0"/>
        <w:spacing w:after="180"/>
        <w:textAlignment w:val="baseline"/>
        <w:rPr>
          <w:color w:val="000000"/>
          <w:lang w:eastAsia="ja-JP"/>
        </w:rPr>
      </w:pPr>
    </w:p>
    <w:p w14:paraId="43490467" w14:textId="752A694E"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r w:rsidR="00AF53A1">
        <w:rPr>
          <w:b/>
          <w:bCs/>
          <w:color w:val="000000"/>
          <w:lang w:eastAsia="ja-JP"/>
        </w:rPr>
        <w:t>9</w:t>
      </w:r>
      <w:ins w:id="117" w:author="Mi" w:date="2023-09-22T02:01:00Z">
        <w:r w:rsidR="00E108C5">
          <w:rPr>
            <w:b/>
            <w:bCs/>
            <w:color w:val="000000"/>
            <w:lang w:eastAsia="ja-JP"/>
          </w:rPr>
          <w:t>.5</w:t>
        </w:r>
      </w:ins>
    </w:p>
    <w:p w14:paraId="633AC57F" w14:textId="17D28673"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r>
        <w:rPr>
          <w:b/>
          <w:bCs/>
          <w:color w:val="000000"/>
          <w:lang w:eastAsia="ja-JP"/>
        </w:rPr>
        <w:t>0</w:t>
      </w:r>
    </w:p>
    <w:p w14:paraId="60B7906C" w14:textId="104EB34F" w:rsidR="00735AD6" w:rsidRDefault="00735AD6" w:rsidP="00735AD6">
      <w:pPr>
        <w:rPr>
          <w:b/>
          <w:bCs/>
          <w:color w:val="000000"/>
          <w:lang w:eastAsia="ja-JP"/>
        </w:rPr>
      </w:pPr>
      <w:r w:rsidRPr="00EA3869">
        <w:rPr>
          <w:b/>
          <w:bCs/>
          <w:color w:val="000000"/>
          <w:lang w:eastAsia="ja-JP"/>
        </w:rPr>
        <w:t xml:space="preserve">Total TU estimates: </w:t>
      </w:r>
      <w:r w:rsidR="00AF53A1">
        <w:rPr>
          <w:b/>
          <w:bCs/>
          <w:color w:val="000000"/>
          <w:lang w:eastAsia="ja-JP"/>
        </w:rPr>
        <w:t>9</w:t>
      </w:r>
      <w:ins w:id="118" w:author="Mi" w:date="2023-09-22T02:01:00Z">
        <w:r w:rsidR="00E108C5">
          <w:rPr>
            <w:b/>
            <w:bCs/>
            <w:color w:val="000000"/>
            <w:lang w:eastAsia="ja-JP"/>
          </w:rPr>
          <w:t>.5</w:t>
        </w:r>
      </w:ins>
      <w:r w:rsidRPr="00EA3869">
        <w:rPr>
          <w:b/>
          <w:bCs/>
          <w:color w:val="000000"/>
          <w:lang w:eastAsia="ja-JP"/>
        </w:rPr>
        <w:t xml:space="preserve"> + </w:t>
      </w:r>
      <w:r>
        <w:rPr>
          <w:b/>
          <w:bCs/>
          <w:color w:val="000000"/>
          <w:lang w:eastAsia="ja-JP"/>
        </w:rPr>
        <w:t>0</w:t>
      </w:r>
      <w:r w:rsidRPr="00EA3869">
        <w:rPr>
          <w:b/>
          <w:bCs/>
          <w:color w:val="000000"/>
          <w:lang w:eastAsia="ja-JP"/>
        </w:rPr>
        <w:t xml:space="preserve"> = </w:t>
      </w:r>
      <w:r w:rsidR="00AF53A1">
        <w:rPr>
          <w:b/>
          <w:bCs/>
          <w:color w:val="000000"/>
          <w:lang w:eastAsia="ja-JP"/>
        </w:rPr>
        <w:t>9</w:t>
      </w:r>
      <w:ins w:id="119" w:author="Mi" w:date="2023-09-22T02:01:00Z">
        <w:r w:rsidR="00E108C5">
          <w:rPr>
            <w:b/>
            <w:bCs/>
            <w:color w:val="000000"/>
            <w:lang w:eastAsia="ja-JP"/>
          </w:rPr>
          <w:t>.5</w:t>
        </w:r>
      </w:ins>
    </w:p>
    <w:p w14:paraId="7D9EFC2C" w14:textId="77777777" w:rsidR="00735AD6" w:rsidRPr="00A91F57" w:rsidRDefault="00735AD6" w:rsidP="00EA3869">
      <w:pPr>
        <w:rPr>
          <w: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4C64C3BD" w:rsidR="00861411" w:rsidRPr="00D90FAC" w:rsidRDefault="00861411" w:rsidP="00861411">
            <w:pPr>
              <w:pStyle w:val="Guidance"/>
              <w:spacing w:after="0"/>
              <w:rPr>
                <w:highlight w:val="yellow"/>
              </w:rPr>
            </w:pPr>
            <w:r w:rsidRPr="00D90FAC">
              <w:rPr>
                <w:i w:val="0"/>
                <w:highlight w:val="yellow"/>
              </w:rPr>
              <w:t>SA#</w:t>
            </w:r>
            <w:r w:rsidR="00D90FAC" w:rsidRPr="00D90FAC">
              <w:rPr>
                <w:i w:val="0"/>
                <w:highlight w:val="yellow"/>
              </w:rPr>
              <w:t>106</w:t>
            </w:r>
            <w:r w:rsidRPr="00D90FAC">
              <w:rPr>
                <w:i w:val="0"/>
                <w:highlight w:val="yellow"/>
                <w:lang w:eastAsia="ko-KR"/>
              </w:rPr>
              <w:t xml:space="preserve"> (</w:t>
            </w:r>
            <w:r w:rsidR="00D90FAC" w:rsidRPr="00D90FAC">
              <w:rPr>
                <w:i w:val="0"/>
                <w:highlight w:val="yellow"/>
              </w:rPr>
              <w:t>Sep</w:t>
            </w:r>
            <w:r w:rsidRPr="00D90FAC">
              <w:rPr>
                <w:i w:val="0"/>
                <w:highlight w:val="yellow"/>
                <w:lang w:eastAsia="ko-KR"/>
              </w:rPr>
              <w:t>. 20</w:t>
            </w:r>
            <w:r w:rsidRPr="00D90FAC">
              <w:rPr>
                <w:rFonts w:hint="eastAsia"/>
                <w:i w:val="0"/>
                <w:highlight w:val="yellow"/>
              </w:rPr>
              <w:t>2</w:t>
            </w:r>
            <w:r w:rsidRPr="00D90FAC">
              <w:rPr>
                <w:i w:val="0"/>
                <w:highlight w:val="yellow"/>
              </w:rPr>
              <w:t>4</w:t>
            </w:r>
            <w:r w:rsidRPr="00D90FAC">
              <w:rPr>
                <w:i w:val="0"/>
                <w:highlight w:val="yellow"/>
                <w:lang w:eastAsia="ko-KR"/>
              </w:rPr>
              <w:t>)</w:t>
            </w:r>
          </w:p>
        </w:tc>
        <w:tc>
          <w:tcPr>
            <w:tcW w:w="1074" w:type="dxa"/>
          </w:tcPr>
          <w:p w14:paraId="3CC87817" w14:textId="328247DE" w:rsidR="00861411" w:rsidRPr="00D90FAC" w:rsidRDefault="00861411" w:rsidP="00861411">
            <w:pPr>
              <w:pStyle w:val="Guidance"/>
              <w:spacing w:after="0"/>
              <w:rPr>
                <w:highlight w:val="yellow"/>
              </w:rPr>
            </w:pPr>
            <w:r w:rsidRPr="00D90FAC">
              <w:rPr>
                <w:i w:val="0"/>
                <w:highlight w:val="yellow"/>
                <w:lang w:eastAsia="ko-KR"/>
              </w:rPr>
              <w:t>SA#</w:t>
            </w:r>
            <w:r w:rsidR="00D90FAC" w:rsidRPr="00D90FAC">
              <w:rPr>
                <w:i w:val="0"/>
                <w:highlight w:val="yellow"/>
              </w:rPr>
              <w:t>107</w:t>
            </w:r>
            <w:r w:rsidRPr="00D90FAC">
              <w:rPr>
                <w:i w:val="0"/>
                <w:highlight w:val="yellow"/>
                <w:lang w:eastAsia="ko-KR"/>
              </w:rPr>
              <w:t xml:space="preserve"> (</w:t>
            </w:r>
            <w:r w:rsidR="00D90FAC" w:rsidRPr="00D90FAC">
              <w:rPr>
                <w:i w:val="0"/>
                <w:highlight w:val="yellow"/>
              </w:rPr>
              <w:t>Dec</w:t>
            </w:r>
            <w:r w:rsidRPr="00D90FAC">
              <w:rPr>
                <w:i w:val="0"/>
                <w:highlight w:val="yellow"/>
                <w:lang w:eastAsia="ko-KR"/>
              </w:rPr>
              <w:t>. 20</w:t>
            </w:r>
            <w:r w:rsidRPr="00D90FAC">
              <w:rPr>
                <w:i w:val="0"/>
                <w:highlight w:val="yellow"/>
              </w:rPr>
              <w:t>24</w:t>
            </w:r>
            <w:r w:rsidRPr="00D90FAC">
              <w:rPr>
                <w:i w:val="0"/>
                <w:highlight w:val="yellow"/>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923B" w14:textId="77777777" w:rsidR="00A126F2" w:rsidRDefault="00A126F2">
      <w:r>
        <w:separator/>
      </w:r>
    </w:p>
  </w:endnote>
  <w:endnote w:type="continuationSeparator" w:id="0">
    <w:p w14:paraId="26B1F15F" w14:textId="77777777" w:rsidR="00A126F2" w:rsidRDefault="00A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0FDB" w14:textId="77777777" w:rsidR="00A126F2" w:rsidRDefault="00A126F2">
      <w:r>
        <w:separator/>
      </w:r>
    </w:p>
  </w:footnote>
  <w:footnote w:type="continuationSeparator" w:id="0">
    <w:p w14:paraId="6C9ACBD9" w14:textId="77777777" w:rsidR="00A126F2" w:rsidRDefault="00A1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C3D8A"/>
    <w:multiLevelType w:val="hybridMultilevel"/>
    <w:tmpl w:val="121E8412"/>
    <w:lvl w:ilvl="0" w:tplc="44422B40">
      <w:start w:val="4"/>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14"/>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5"/>
  </w:num>
  <w:num w:numId="13">
    <w:abstractNumId w:val="0"/>
  </w:num>
  <w:num w:numId="14">
    <w:abstractNumId w:val="10"/>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1">
    <w15:presenceInfo w15:providerId="None" w15:userId="Mi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6EB"/>
    <w:rsid w:val="00072A7C"/>
    <w:rsid w:val="000775E7"/>
    <w:rsid w:val="0007775C"/>
    <w:rsid w:val="00077DD1"/>
    <w:rsid w:val="00085637"/>
    <w:rsid w:val="00094F23"/>
    <w:rsid w:val="000967F4"/>
    <w:rsid w:val="000A3758"/>
    <w:rsid w:val="000A44E3"/>
    <w:rsid w:val="000A6432"/>
    <w:rsid w:val="000B417B"/>
    <w:rsid w:val="000C0225"/>
    <w:rsid w:val="000D1909"/>
    <w:rsid w:val="000D6D78"/>
    <w:rsid w:val="000E0429"/>
    <w:rsid w:val="000E0437"/>
    <w:rsid w:val="000F6E51"/>
    <w:rsid w:val="00100AEB"/>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6E33"/>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6A5"/>
    <w:rsid w:val="002407FF"/>
    <w:rsid w:val="00241A03"/>
    <w:rsid w:val="00243051"/>
    <w:rsid w:val="0024701F"/>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F7CCB"/>
    <w:rsid w:val="00301992"/>
    <w:rsid w:val="00303BCC"/>
    <w:rsid w:val="003057FD"/>
    <w:rsid w:val="003101C6"/>
    <w:rsid w:val="00310E70"/>
    <w:rsid w:val="00311D04"/>
    <w:rsid w:val="00313F3E"/>
    <w:rsid w:val="00313F7C"/>
    <w:rsid w:val="00320536"/>
    <w:rsid w:val="00325E33"/>
    <w:rsid w:val="003275E6"/>
    <w:rsid w:val="00343373"/>
    <w:rsid w:val="00344945"/>
    <w:rsid w:val="00347405"/>
    <w:rsid w:val="00354553"/>
    <w:rsid w:val="0035479C"/>
    <w:rsid w:val="003715B7"/>
    <w:rsid w:val="00376C60"/>
    <w:rsid w:val="00392C87"/>
    <w:rsid w:val="003935E3"/>
    <w:rsid w:val="00394BA8"/>
    <w:rsid w:val="00397FB3"/>
    <w:rsid w:val="003A5FFA"/>
    <w:rsid w:val="003A664F"/>
    <w:rsid w:val="003A67E1"/>
    <w:rsid w:val="003A7108"/>
    <w:rsid w:val="003B26D9"/>
    <w:rsid w:val="003D4593"/>
    <w:rsid w:val="003E26CF"/>
    <w:rsid w:val="003E29F7"/>
    <w:rsid w:val="003E2C8B"/>
    <w:rsid w:val="003E4AC7"/>
    <w:rsid w:val="003E5604"/>
    <w:rsid w:val="003E57A1"/>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48"/>
    <w:rsid w:val="00442C65"/>
    <w:rsid w:val="00451122"/>
    <w:rsid w:val="004518DB"/>
    <w:rsid w:val="004562FC"/>
    <w:rsid w:val="00477EBC"/>
    <w:rsid w:val="00481607"/>
    <w:rsid w:val="00482246"/>
    <w:rsid w:val="00484421"/>
    <w:rsid w:val="00491391"/>
    <w:rsid w:val="0049173A"/>
    <w:rsid w:val="004A01BD"/>
    <w:rsid w:val="004A0A73"/>
    <w:rsid w:val="004A180A"/>
    <w:rsid w:val="004A54DD"/>
    <w:rsid w:val="004A661C"/>
    <w:rsid w:val="004A6D04"/>
    <w:rsid w:val="004C180A"/>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31D1"/>
    <w:rsid w:val="00553BDE"/>
    <w:rsid w:val="00556F13"/>
    <w:rsid w:val="00562495"/>
    <w:rsid w:val="0057401B"/>
    <w:rsid w:val="00577727"/>
    <w:rsid w:val="005777AF"/>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47F0"/>
    <w:rsid w:val="005E49FF"/>
    <w:rsid w:val="005E7235"/>
    <w:rsid w:val="005F041C"/>
    <w:rsid w:val="005F2E94"/>
    <w:rsid w:val="005F4B34"/>
    <w:rsid w:val="00606165"/>
    <w:rsid w:val="00616E18"/>
    <w:rsid w:val="00620287"/>
    <w:rsid w:val="00623AED"/>
    <w:rsid w:val="0062580F"/>
    <w:rsid w:val="00632157"/>
    <w:rsid w:val="00633971"/>
    <w:rsid w:val="006341C6"/>
    <w:rsid w:val="0064121E"/>
    <w:rsid w:val="00642894"/>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C69E6"/>
    <w:rsid w:val="009D23D0"/>
    <w:rsid w:val="009D5E48"/>
    <w:rsid w:val="009D6D9F"/>
    <w:rsid w:val="009E0B41"/>
    <w:rsid w:val="009E1910"/>
    <w:rsid w:val="009E5DBA"/>
    <w:rsid w:val="009F452C"/>
    <w:rsid w:val="009F6047"/>
    <w:rsid w:val="00A00080"/>
    <w:rsid w:val="00A03D2A"/>
    <w:rsid w:val="00A07CDB"/>
    <w:rsid w:val="00A10ADB"/>
    <w:rsid w:val="00A126F2"/>
    <w:rsid w:val="00A144AB"/>
    <w:rsid w:val="00A151A1"/>
    <w:rsid w:val="00A1721C"/>
    <w:rsid w:val="00A17F01"/>
    <w:rsid w:val="00A222A5"/>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2C3F"/>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26E0"/>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F66D3"/>
    <w:rsid w:val="00D0135E"/>
    <w:rsid w:val="00D06F85"/>
    <w:rsid w:val="00D145EC"/>
    <w:rsid w:val="00D24F17"/>
    <w:rsid w:val="00D355FB"/>
    <w:rsid w:val="00D43B3C"/>
    <w:rsid w:val="00D43C0B"/>
    <w:rsid w:val="00D44A74"/>
    <w:rsid w:val="00D44B03"/>
    <w:rsid w:val="00D46206"/>
    <w:rsid w:val="00D57CD2"/>
    <w:rsid w:val="00D57E66"/>
    <w:rsid w:val="00D6023D"/>
    <w:rsid w:val="00D64DA7"/>
    <w:rsid w:val="00D73350"/>
    <w:rsid w:val="00D82231"/>
    <w:rsid w:val="00D8756E"/>
    <w:rsid w:val="00D90FAC"/>
    <w:rsid w:val="00D938DD"/>
    <w:rsid w:val="00D95806"/>
    <w:rsid w:val="00D95EAB"/>
    <w:rsid w:val="00D974EA"/>
    <w:rsid w:val="00DA29AC"/>
    <w:rsid w:val="00DA329A"/>
    <w:rsid w:val="00DA3A53"/>
    <w:rsid w:val="00DB521B"/>
    <w:rsid w:val="00DB5E87"/>
    <w:rsid w:val="00DB5FD2"/>
    <w:rsid w:val="00DC0F52"/>
    <w:rsid w:val="00DC4726"/>
    <w:rsid w:val="00DD0AAB"/>
    <w:rsid w:val="00DD1932"/>
    <w:rsid w:val="00DD3C66"/>
    <w:rsid w:val="00DD40D2"/>
    <w:rsid w:val="00DE5BBF"/>
    <w:rsid w:val="00DF01BE"/>
    <w:rsid w:val="00E00B7B"/>
    <w:rsid w:val="00E013A9"/>
    <w:rsid w:val="00E03A99"/>
    <w:rsid w:val="00E041CD"/>
    <w:rsid w:val="00E06534"/>
    <w:rsid w:val="00E108C5"/>
    <w:rsid w:val="00E126A5"/>
    <w:rsid w:val="00E1463F"/>
    <w:rsid w:val="00E34AA9"/>
    <w:rsid w:val="00E363A9"/>
    <w:rsid w:val="00E413E0"/>
    <w:rsid w:val="00E44E90"/>
    <w:rsid w:val="00E53AE3"/>
    <w:rsid w:val="00E5574A"/>
    <w:rsid w:val="00E64FB2"/>
    <w:rsid w:val="00E67B7D"/>
    <w:rsid w:val="00E80DFF"/>
    <w:rsid w:val="00E81E2C"/>
    <w:rsid w:val="00E82FBF"/>
    <w:rsid w:val="00E85552"/>
    <w:rsid w:val="00E91C0F"/>
    <w:rsid w:val="00E969CB"/>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313DD"/>
    <w:rsid w:val="00F378BE"/>
    <w:rsid w:val="00F43120"/>
    <w:rsid w:val="00F44FF2"/>
    <w:rsid w:val="00F64378"/>
    <w:rsid w:val="00F67FC3"/>
    <w:rsid w:val="00F763A4"/>
    <w:rsid w:val="00F80D67"/>
    <w:rsid w:val="00F81CF2"/>
    <w:rsid w:val="00F82A04"/>
    <w:rsid w:val="00F8319C"/>
    <w:rsid w:val="00F83DF3"/>
    <w:rsid w:val="00F941B8"/>
    <w:rsid w:val="00F94954"/>
    <w:rsid w:val="00F97C6D"/>
    <w:rsid w:val="00FA5FA5"/>
    <w:rsid w:val="00FA6721"/>
    <w:rsid w:val="00FA7365"/>
    <w:rsid w:val="00FA79A7"/>
    <w:rsid w:val="00FC643D"/>
    <w:rsid w:val="00FD1DAF"/>
    <w:rsid w:val="00FD4E7A"/>
    <w:rsid w:val="00FE0A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1"/>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1">
    <w:name w:val="toc 8"/>
    <w:basedOn w:val="a"/>
    <w:next w:val="a"/>
    <w:autoRedefine/>
    <w:rsid w:val="007861B8"/>
    <w:pPr>
      <w:spacing w:after="100"/>
      <w:ind w:left="1400"/>
    </w:pPr>
  </w:style>
  <w:style w:type="paragraph" w:styleId="aa">
    <w:name w:val="Normal (Web)"/>
    <w:basedOn w:val="a"/>
    <w:uiPriority w:val="99"/>
    <w:unhideWhenUsed/>
    <w:rsid w:val="008529DA"/>
    <w:pPr>
      <w:spacing w:before="100" w:beforeAutospacing="1" w:after="100" w:afterAutospacing="1"/>
    </w:pPr>
    <w:rPr>
      <w:rFonts w:ascii="宋体" w:eastAsia="宋体" w:hAnsi="宋体" w:cs="宋体"/>
      <w:sz w:val="24"/>
      <w:szCs w:val="24"/>
      <w:lang w:val="en-US" w:eastAsia="zh-CN"/>
    </w:rPr>
  </w:style>
  <w:style w:type="paragraph" w:customStyle="1" w:styleId="NO">
    <w:name w:val="NO"/>
    <w:basedOn w:val="a"/>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3B6D-8C23-481A-A4F0-E1178141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Mi1</cp:lastModifiedBy>
  <cp:revision>16</cp:revision>
  <cp:lastPrinted>2001-04-23T09:30:00Z</cp:lastPrinted>
  <dcterms:created xsi:type="dcterms:W3CDTF">2023-09-20T13:35:00Z</dcterms:created>
  <dcterms:modified xsi:type="dcterms:W3CDTF">2023-09-27T15:42:00Z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ies>
</file>