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D3A2" w14:textId="034CE815" w:rsidR="006568BC" w:rsidRPr="006C2E80" w:rsidRDefault="006568BC" w:rsidP="006568BC">
      <w:pPr>
        <w:pStyle w:val="Header"/>
        <w:widowControl w:val="0"/>
        <w:tabs>
          <w:tab w:val="clear" w:pos="4153"/>
          <w:tab w:val="clear" w:pos="8306"/>
          <w:tab w:val="right" w:pos="9638"/>
        </w:tabs>
        <w:overflowPunct w:val="0"/>
        <w:autoSpaceDE w:val="0"/>
        <w:autoSpaceDN w:val="0"/>
        <w:adjustRightInd w:val="0"/>
        <w:textAlignment w:val="baseline"/>
        <w:rPr>
          <w:sz w:val="24"/>
          <w:szCs w:val="24"/>
        </w:rPr>
      </w:pPr>
      <w:r>
        <w:rPr>
          <w:rFonts w:ascii="Arial" w:hAnsi="Arial"/>
          <w:b/>
          <w:noProof/>
          <w:sz w:val="24"/>
          <w:szCs w:val="24"/>
          <w:lang w:eastAsia="ja-JP"/>
        </w:rPr>
        <w:t xml:space="preserve">3GPP TSG WG-2 Meeting #159 </w:t>
      </w:r>
      <w:r>
        <w:rPr>
          <w:rFonts w:ascii="Arial" w:hAnsi="Arial"/>
          <w:b/>
          <w:noProof/>
          <w:sz w:val="24"/>
          <w:szCs w:val="24"/>
          <w:lang w:eastAsia="ja-JP"/>
        </w:rPr>
        <w:tab/>
        <w:t>S2-23</w:t>
      </w:r>
    </w:p>
    <w:p w14:paraId="3E65CAB0" w14:textId="577DFA45" w:rsidR="006568BC" w:rsidRPr="007861B8" w:rsidRDefault="00427CCD" w:rsidP="006568BC">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rFonts w:ascii="Arial" w:hAnsi="Arial"/>
          <w:b/>
          <w:noProof/>
          <w:sz w:val="24"/>
          <w:szCs w:val="24"/>
          <w:lang w:eastAsia="ja-JP"/>
        </w:rPr>
        <w:t>Xiamen, China</w:t>
      </w:r>
      <w:r w:rsidR="006568BC" w:rsidRPr="007861B8">
        <w:rPr>
          <w:rFonts w:ascii="Arial" w:hAnsi="Arial"/>
          <w:b/>
          <w:noProof/>
          <w:sz w:val="24"/>
          <w:szCs w:val="24"/>
          <w:lang w:eastAsia="ja-JP"/>
        </w:rPr>
        <w:t xml:space="preserve">, </w:t>
      </w:r>
      <w:r>
        <w:rPr>
          <w:rFonts w:ascii="Arial" w:hAnsi="Arial"/>
          <w:b/>
          <w:noProof/>
          <w:sz w:val="24"/>
          <w:szCs w:val="24"/>
          <w:lang w:eastAsia="ja-JP"/>
        </w:rPr>
        <w:t>9</w:t>
      </w:r>
      <w:r w:rsidR="006568BC">
        <w:rPr>
          <w:rFonts w:ascii="Arial" w:hAnsi="Arial"/>
          <w:b/>
          <w:noProof/>
          <w:sz w:val="24"/>
          <w:szCs w:val="24"/>
          <w:lang w:eastAsia="ja-JP"/>
        </w:rPr>
        <w:t xml:space="preserve"> - </w:t>
      </w:r>
      <w:r>
        <w:rPr>
          <w:rFonts w:ascii="Arial" w:hAnsi="Arial"/>
          <w:b/>
          <w:noProof/>
          <w:sz w:val="24"/>
          <w:szCs w:val="24"/>
          <w:lang w:eastAsia="ja-JP"/>
        </w:rPr>
        <w:t>13 Oct</w:t>
      </w:r>
      <w:r w:rsidR="006568BC" w:rsidRPr="00AD4487">
        <w:rPr>
          <w:rFonts w:ascii="Arial" w:hAnsi="Arial"/>
          <w:b/>
          <w:noProof/>
          <w:sz w:val="24"/>
          <w:szCs w:val="24"/>
          <w:lang w:eastAsia="ja-JP"/>
        </w:rPr>
        <w:t xml:space="preserve"> 2023</w:t>
      </w:r>
      <w:r w:rsidR="006568BC" w:rsidRPr="006C2E80">
        <w:tab/>
      </w:r>
      <w:r>
        <w:rPr>
          <w:rFonts w:ascii="Arial" w:eastAsia="Batang" w:hAnsi="Arial" w:cs="Arial"/>
          <w:b/>
          <w:noProof/>
          <w:lang w:eastAsia="zh-CN"/>
        </w:rPr>
        <w:t>(revision of SP</w:t>
      </w:r>
      <w:r w:rsidR="006568BC">
        <w:rPr>
          <w:rFonts w:ascii="Arial" w:eastAsia="Batang" w:hAnsi="Arial" w:cs="Arial"/>
          <w:b/>
          <w:noProof/>
          <w:lang w:eastAsia="zh-CN"/>
        </w:rPr>
        <w:t>-231087</w:t>
      </w:r>
      <w:r w:rsidR="006568BC" w:rsidRPr="007861B8">
        <w:rPr>
          <w:rFonts w:ascii="Arial" w:eastAsia="Batang" w:hAnsi="Arial" w:cs="Arial"/>
          <w:b/>
          <w:noProof/>
          <w:lang w:eastAsia="zh-CN"/>
        </w:rPr>
        <w:t>)</w:t>
      </w:r>
    </w:p>
    <w:p w14:paraId="6B417959" w14:textId="21AC35F8" w:rsidR="001E489F" w:rsidRPr="006C2E80" w:rsidRDefault="00A679B5"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Xiaomi (</w:t>
      </w:r>
      <w:r w:rsidR="00C06C2B">
        <w:rPr>
          <w:rFonts w:ascii="Arial" w:eastAsia="Batang" w:hAnsi="Arial"/>
          <w:b/>
          <w:sz w:val="24"/>
          <w:szCs w:val="24"/>
          <w:lang w:val="en-US" w:eastAsia="zh-CN"/>
        </w:rPr>
        <w:t>Moderator</w:t>
      </w:r>
      <w:r w:rsidR="00F8319C">
        <w:rPr>
          <w:rFonts w:ascii="Arial" w:eastAsia="Batang" w:hAnsi="Arial"/>
          <w:b/>
          <w:sz w:val="24"/>
          <w:szCs w:val="24"/>
          <w:lang w:val="en-US" w:eastAsia="zh-CN"/>
        </w:rPr>
        <w:t xml:space="preserve"> of ISAC</w:t>
      </w:r>
      <w:r>
        <w:rPr>
          <w:rFonts w:ascii="Arial" w:eastAsia="Batang" w:hAnsi="Arial"/>
          <w:b/>
          <w:sz w:val="24"/>
          <w:szCs w:val="24"/>
          <w:lang w:val="en-US" w:eastAsia="zh-CN"/>
        </w:rPr>
        <w:t>)</w:t>
      </w:r>
    </w:p>
    <w:p w14:paraId="61D24F7E" w14:textId="47DBBA76" w:rsidR="008529DA" w:rsidRDefault="008529DA" w:rsidP="008529DA">
      <w:pPr>
        <w:pStyle w:val="NormalWeb"/>
        <w:spacing w:before="0" w:beforeAutospacing="0" w:after="0" w:afterAutospacing="0"/>
      </w:pPr>
      <w:r>
        <w:rPr>
          <w:rFonts w:ascii="Arial" w:eastAsia="Batang" w:hAnsi="Arial" w:cs="Arial"/>
          <w:b/>
        </w:rPr>
        <w:t>Title:</w:t>
      </w:r>
      <w:r>
        <w:rPr>
          <w:rFonts w:ascii="Arial" w:eastAsia="Batang" w:hAnsi="Arial" w:cs="Arial"/>
          <w:b/>
        </w:rPr>
        <w:tab/>
        <w:t xml:space="preserve">New SID on </w:t>
      </w:r>
      <w:r w:rsidR="00A413E6" w:rsidRPr="0026257E">
        <w:rPr>
          <w:rFonts w:ascii="Arial" w:hAnsi="Arial" w:cs="Arial" w:hint="eastAsia"/>
          <w:b/>
        </w:rPr>
        <w:t xml:space="preserve">Study on </w:t>
      </w:r>
      <w:r w:rsidR="00A413E6" w:rsidRPr="008A5CFE">
        <w:rPr>
          <w:rFonts w:ascii="Arial" w:hAnsi="Arial" w:cs="Arial"/>
          <w:b/>
        </w:rPr>
        <w:t xml:space="preserve">Architecture Enhancement to support </w:t>
      </w:r>
      <w:r w:rsidRPr="008529DA">
        <w:rPr>
          <w:rFonts w:ascii="Arial" w:eastAsia="Batang" w:hAnsi="Arial" w:cs="Arial"/>
          <w:b/>
        </w:rPr>
        <w:t>Integrated Sensing and Communication</w:t>
      </w:r>
    </w:p>
    <w:p w14:paraId="49D92DA3" w14:textId="355E2BD0" w:rsidR="001E489F" w:rsidRPr="008529DA" w:rsidRDefault="001E489F" w:rsidP="001E489F">
      <w:pPr>
        <w:tabs>
          <w:tab w:val="left" w:pos="2127"/>
        </w:tabs>
        <w:ind w:left="2127" w:hanging="2127"/>
        <w:jc w:val="both"/>
        <w:outlineLvl w:val="0"/>
        <w:rPr>
          <w:rFonts w:ascii="Arial" w:eastAsia="Batang" w:hAnsi="Arial" w:cs="Arial"/>
          <w:b/>
          <w:sz w:val="24"/>
          <w:szCs w:val="24"/>
          <w:lang w:val="en-US" w:eastAsia="zh-CN"/>
        </w:rPr>
      </w:pP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183D2CF8" w:rsidR="001E489F" w:rsidRDefault="0024701F"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r>
      <w:r w:rsidRPr="0024701F">
        <w:rPr>
          <w:rFonts w:ascii="Arial" w:eastAsia="Batang" w:hAnsi="Arial"/>
          <w:b/>
          <w:sz w:val="24"/>
          <w:szCs w:val="24"/>
          <w:highlight w:val="yellow"/>
          <w:lang w:val="en-US" w:eastAsia="zh-CN"/>
        </w:rPr>
        <w:t>30.1</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14" w:history="1">
        <w:r w:rsidRPr="00E75C72">
          <w:rPr>
            <w:rFonts w:cs="Arial"/>
            <w:noProof/>
          </w:rPr>
          <w:t>http://www.3gpp.org/Work-Items</w:t>
        </w:r>
      </w:hyperlink>
      <w:r>
        <w:rPr>
          <w:rFonts w:cs="Arial"/>
          <w:noProof/>
        </w:rPr>
        <w:t xml:space="preserve"> </w:t>
      </w:r>
      <w:r>
        <w:rPr>
          <w:rFonts w:cs="Arial"/>
          <w:noProof/>
        </w:rPr>
        <w:br/>
      </w:r>
      <w:r>
        <w:t xml:space="preserve">See also the </w:t>
      </w:r>
      <w:hyperlink r:id="rId15" w:history="1">
        <w:r w:rsidRPr="00BC642A">
          <w:t>3GPP Working Procedures</w:t>
        </w:r>
      </w:hyperlink>
      <w:r>
        <w:t>, article 39 and the TSG W</w:t>
      </w:r>
      <w:r w:rsidRPr="00AD0751">
        <w:t xml:space="preserve">orking </w:t>
      </w:r>
      <w:r>
        <w:t>M</w:t>
      </w:r>
      <w:r w:rsidRPr="00AD0751">
        <w:t>ethods</w:t>
      </w:r>
      <w:r>
        <w:t xml:space="preserve"> in </w:t>
      </w:r>
      <w:hyperlink r:id="rId16" w:history="1">
        <w:r w:rsidRPr="00BC642A">
          <w:t>3GPP TR 21.900</w:t>
        </w:r>
      </w:hyperlink>
    </w:p>
    <w:p w14:paraId="2F242254" w14:textId="2DC47D59" w:rsidR="001E489F" w:rsidRPr="001E489F" w:rsidRDefault="00A413E6"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Title:</w:t>
      </w:r>
      <w:r>
        <w:rPr>
          <w:rFonts w:ascii="Arial" w:eastAsia="Times New Roman" w:hAnsi="Arial" w:cs="Times New Roman"/>
          <w:color w:val="auto"/>
          <w:sz w:val="36"/>
          <w:szCs w:val="20"/>
          <w:lang w:eastAsia="ja-JP"/>
        </w:rPr>
        <w:tab/>
        <w:t xml:space="preserve">Study on </w:t>
      </w:r>
      <w:r w:rsidRPr="00A413E6">
        <w:rPr>
          <w:rFonts w:ascii="Arial" w:eastAsia="Times New Roman" w:hAnsi="Arial" w:cs="Times New Roman"/>
          <w:color w:val="auto"/>
          <w:sz w:val="36"/>
          <w:szCs w:val="20"/>
          <w:lang w:eastAsia="ja-JP"/>
        </w:rPr>
        <w:t>Architecture Enhancement to support Integrated Sensing and Communication</w:t>
      </w:r>
    </w:p>
    <w:p w14:paraId="1845B441" w14:textId="190C84BB" w:rsidR="001E489F" w:rsidRPr="00A413E6" w:rsidRDefault="001E489F" w:rsidP="001E489F">
      <w:pPr>
        <w:pStyle w:val="Guidance"/>
        <w:rPr>
          <w:rFonts w:eastAsia="Yu Mincho"/>
        </w:rPr>
      </w:pPr>
    </w:p>
    <w:p w14:paraId="4520DCE2" w14:textId="75A3F502"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AE09E9">
        <w:rPr>
          <w:rFonts w:ascii="Arial" w:eastAsia="Times New Roman" w:hAnsi="Arial" w:cs="Times New Roman"/>
          <w:color w:val="auto"/>
          <w:sz w:val="36"/>
          <w:szCs w:val="20"/>
          <w:lang w:eastAsia="ja-JP"/>
        </w:rPr>
        <w:t>FS_ISAC</w:t>
      </w:r>
      <w:r w:rsidR="007D2EC5">
        <w:rPr>
          <w:rFonts w:ascii="Arial" w:eastAsia="Times New Roman" w:hAnsi="Arial" w:cs="Times New Roman"/>
          <w:color w:val="auto"/>
          <w:sz w:val="36"/>
          <w:szCs w:val="20"/>
          <w:lang w:eastAsia="ja-JP"/>
        </w:rPr>
        <w:t>_</w:t>
      </w:r>
      <w:r w:rsidR="00A413E6">
        <w:rPr>
          <w:rFonts w:ascii="Arial" w:eastAsia="Times New Roman" w:hAnsi="Arial" w:cs="Times New Roman"/>
          <w:color w:val="auto"/>
          <w:sz w:val="36"/>
          <w:szCs w:val="20"/>
          <w:lang w:eastAsia="ja-JP"/>
        </w:rPr>
        <w:t>ARC</w:t>
      </w:r>
    </w:p>
    <w:p w14:paraId="18C69795" w14:textId="61A624C9" w:rsidR="001E489F" w:rsidRDefault="001E489F" w:rsidP="001E489F">
      <w:pPr>
        <w:pStyle w:val="Guidance"/>
      </w:pPr>
    </w:p>
    <w:p w14:paraId="15B1DB90" w14:textId="777777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77777777" w:rsidR="001E489F" w:rsidRDefault="001E489F" w:rsidP="001E489F">
      <w:pPr>
        <w:pStyle w:val="Guidance"/>
      </w:pPr>
      <w:r w:rsidRPr="006C2E80">
        <w:t>{A number to be provided by MCC at the plenary}</w:t>
      </w:r>
      <w:r>
        <w:t xml:space="preserve"> </w:t>
      </w:r>
    </w:p>
    <w:p w14:paraId="4D9605DA" w14:textId="359E74FD" w:rsidR="001E489F" w:rsidRPr="001E489F" w:rsidRDefault="00A413E6"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Potential target Release:</w:t>
      </w:r>
      <w:r>
        <w:rPr>
          <w:rFonts w:ascii="Arial" w:eastAsia="Times New Roman" w:hAnsi="Arial" w:cs="Times New Roman"/>
          <w:color w:val="auto"/>
          <w:sz w:val="36"/>
          <w:szCs w:val="20"/>
          <w:lang w:eastAsia="ja-JP"/>
        </w:rPr>
        <w:tab/>
        <w:t>Rel-19</w:t>
      </w:r>
    </w:p>
    <w:p w14:paraId="0F6B4D92" w14:textId="1AFAE1FB"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1E151B">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1E151B">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1E151B">
            <w:pPr>
              <w:pStyle w:val="TAH"/>
            </w:pPr>
            <w:r>
              <w:t>UICC apps</w:t>
            </w:r>
          </w:p>
        </w:tc>
        <w:tc>
          <w:tcPr>
            <w:tcW w:w="1037" w:type="dxa"/>
            <w:tcBorders>
              <w:bottom w:val="single" w:sz="12" w:space="0" w:color="auto"/>
            </w:tcBorders>
            <w:shd w:val="clear" w:color="auto" w:fill="E0E0E0"/>
          </w:tcPr>
          <w:p w14:paraId="44E3AEE9" w14:textId="77777777" w:rsidR="001E489F" w:rsidRDefault="001E489F" w:rsidP="001E151B">
            <w:pPr>
              <w:pStyle w:val="TAH"/>
            </w:pPr>
            <w:r>
              <w:t>ME</w:t>
            </w:r>
          </w:p>
        </w:tc>
        <w:tc>
          <w:tcPr>
            <w:tcW w:w="850" w:type="dxa"/>
            <w:tcBorders>
              <w:bottom w:val="single" w:sz="12" w:space="0" w:color="auto"/>
            </w:tcBorders>
            <w:shd w:val="clear" w:color="auto" w:fill="E0E0E0"/>
          </w:tcPr>
          <w:p w14:paraId="6DB9EDAB" w14:textId="77777777" w:rsidR="001E489F" w:rsidRDefault="001E489F" w:rsidP="001E151B">
            <w:pPr>
              <w:pStyle w:val="TAH"/>
            </w:pPr>
            <w:r>
              <w:t>AN</w:t>
            </w:r>
          </w:p>
        </w:tc>
        <w:tc>
          <w:tcPr>
            <w:tcW w:w="851" w:type="dxa"/>
            <w:tcBorders>
              <w:bottom w:val="single" w:sz="12" w:space="0" w:color="auto"/>
            </w:tcBorders>
            <w:shd w:val="clear" w:color="auto" w:fill="E0E0E0"/>
          </w:tcPr>
          <w:p w14:paraId="10DFAED6" w14:textId="77777777" w:rsidR="001E489F" w:rsidRDefault="001E489F" w:rsidP="001E151B">
            <w:pPr>
              <w:pStyle w:val="TAH"/>
            </w:pPr>
            <w:r>
              <w:t>CN</w:t>
            </w:r>
          </w:p>
        </w:tc>
        <w:tc>
          <w:tcPr>
            <w:tcW w:w="1752" w:type="dxa"/>
            <w:tcBorders>
              <w:bottom w:val="single" w:sz="12" w:space="0" w:color="auto"/>
            </w:tcBorders>
            <w:shd w:val="clear" w:color="auto" w:fill="E0E0E0"/>
          </w:tcPr>
          <w:p w14:paraId="70430901" w14:textId="77777777" w:rsidR="001E489F" w:rsidRDefault="001E489F" w:rsidP="001E151B">
            <w:pPr>
              <w:pStyle w:val="TAH"/>
            </w:pPr>
            <w:r>
              <w:t>Others (specify)</w:t>
            </w:r>
          </w:p>
        </w:tc>
      </w:tr>
      <w:tr w:rsidR="001E489F" w14:paraId="2388ADC1" w14:textId="77777777" w:rsidTr="001E151B">
        <w:trPr>
          <w:cantSplit/>
          <w:jc w:val="center"/>
        </w:trPr>
        <w:tc>
          <w:tcPr>
            <w:tcW w:w="1515" w:type="dxa"/>
            <w:tcBorders>
              <w:top w:val="nil"/>
              <w:right w:val="single" w:sz="12" w:space="0" w:color="auto"/>
            </w:tcBorders>
          </w:tcPr>
          <w:p w14:paraId="37483FE0" w14:textId="77777777" w:rsidR="001E489F" w:rsidRDefault="001E489F" w:rsidP="001E151B">
            <w:pPr>
              <w:pStyle w:val="TAH"/>
            </w:pPr>
            <w:r>
              <w:t>Yes</w:t>
            </w:r>
          </w:p>
        </w:tc>
        <w:tc>
          <w:tcPr>
            <w:tcW w:w="1275" w:type="dxa"/>
            <w:tcBorders>
              <w:top w:val="nil"/>
              <w:left w:val="nil"/>
            </w:tcBorders>
          </w:tcPr>
          <w:p w14:paraId="69C748BE" w14:textId="77777777" w:rsidR="001E489F" w:rsidRDefault="001E489F" w:rsidP="001E151B">
            <w:pPr>
              <w:pStyle w:val="TAC"/>
            </w:pPr>
          </w:p>
        </w:tc>
        <w:tc>
          <w:tcPr>
            <w:tcW w:w="1037" w:type="dxa"/>
            <w:tcBorders>
              <w:top w:val="nil"/>
            </w:tcBorders>
          </w:tcPr>
          <w:p w14:paraId="1D3E8F18" w14:textId="3EFF690B" w:rsidR="001E489F" w:rsidRDefault="00A413E6" w:rsidP="001E151B">
            <w:pPr>
              <w:pStyle w:val="TAC"/>
              <w:rPr>
                <w:lang w:eastAsia="zh-CN"/>
              </w:rPr>
            </w:pPr>
            <w:r>
              <w:rPr>
                <w:rFonts w:hint="eastAsia"/>
                <w:lang w:eastAsia="zh-CN"/>
              </w:rPr>
              <w:t>X</w:t>
            </w:r>
          </w:p>
        </w:tc>
        <w:tc>
          <w:tcPr>
            <w:tcW w:w="850" w:type="dxa"/>
            <w:tcBorders>
              <w:top w:val="nil"/>
            </w:tcBorders>
          </w:tcPr>
          <w:p w14:paraId="04045F0B" w14:textId="676DA2BC" w:rsidR="001E489F" w:rsidRDefault="00A413E6" w:rsidP="001E151B">
            <w:pPr>
              <w:pStyle w:val="TAC"/>
              <w:rPr>
                <w:lang w:eastAsia="zh-CN"/>
              </w:rPr>
            </w:pPr>
            <w:r>
              <w:rPr>
                <w:rFonts w:hint="eastAsia"/>
                <w:lang w:eastAsia="zh-CN"/>
              </w:rPr>
              <w:t>X</w:t>
            </w:r>
          </w:p>
        </w:tc>
        <w:tc>
          <w:tcPr>
            <w:tcW w:w="851" w:type="dxa"/>
            <w:tcBorders>
              <w:top w:val="nil"/>
            </w:tcBorders>
          </w:tcPr>
          <w:p w14:paraId="36BEDBE0" w14:textId="7408FB08" w:rsidR="001E489F" w:rsidRDefault="00A413E6" w:rsidP="001E151B">
            <w:pPr>
              <w:pStyle w:val="TAC"/>
              <w:rPr>
                <w:lang w:eastAsia="zh-CN"/>
              </w:rPr>
            </w:pPr>
            <w:r>
              <w:rPr>
                <w:rFonts w:hint="eastAsia"/>
                <w:lang w:eastAsia="zh-CN"/>
              </w:rPr>
              <w:t>X</w:t>
            </w:r>
          </w:p>
        </w:tc>
        <w:tc>
          <w:tcPr>
            <w:tcW w:w="1752" w:type="dxa"/>
            <w:tcBorders>
              <w:top w:val="nil"/>
            </w:tcBorders>
          </w:tcPr>
          <w:p w14:paraId="5305E0AA" w14:textId="77777777" w:rsidR="001E489F" w:rsidRDefault="001E489F" w:rsidP="001E151B">
            <w:pPr>
              <w:pStyle w:val="TAC"/>
            </w:pPr>
          </w:p>
        </w:tc>
      </w:tr>
      <w:tr w:rsidR="001E489F" w14:paraId="624C6FF5" w14:textId="77777777" w:rsidTr="001E151B">
        <w:trPr>
          <w:cantSplit/>
          <w:jc w:val="center"/>
        </w:trPr>
        <w:tc>
          <w:tcPr>
            <w:tcW w:w="1515" w:type="dxa"/>
            <w:tcBorders>
              <w:right w:val="single" w:sz="12" w:space="0" w:color="auto"/>
            </w:tcBorders>
          </w:tcPr>
          <w:p w14:paraId="4D7E9057" w14:textId="77777777" w:rsidR="001E489F" w:rsidRDefault="001E489F" w:rsidP="001E151B">
            <w:pPr>
              <w:pStyle w:val="TAH"/>
            </w:pPr>
            <w:r>
              <w:t>No</w:t>
            </w:r>
          </w:p>
        </w:tc>
        <w:tc>
          <w:tcPr>
            <w:tcW w:w="1275" w:type="dxa"/>
            <w:tcBorders>
              <w:left w:val="nil"/>
            </w:tcBorders>
          </w:tcPr>
          <w:p w14:paraId="0B744189" w14:textId="77777777" w:rsidR="001E489F" w:rsidRDefault="001E489F" w:rsidP="001E151B">
            <w:pPr>
              <w:pStyle w:val="TAC"/>
            </w:pPr>
          </w:p>
        </w:tc>
        <w:tc>
          <w:tcPr>
            <w:tcW w:w="1037" w:type="dxa"/>
          </w:tcPr>
          <w:p w14:paraId="0602D5C7" w14:textId="77777777" w:rsidR="001E489F" w:rsidRDefault="001E489F" w:rsidP="001E151B">
            <w:pPr>
              <w:pStyle w:val="TAC"/>
            </w:pPr>
          </w:p>
        </w:tc>
        <w:tc>
          <w:tcPr>
            <w:tcW w:w="850" w:type="dxa"/>
          </w:tcPr>
          <w:p w14:paraId="35CFDED4" w14:textId="77777777" w:rsidR="001E489F" w:rsidRDefault="001E489F" w:rsidP="001E151B">
            <w:pPr>
              <w:pStyle w:val="TAC"/>
            </w:pPr>
          </w:p>
        </w:tc>
        <w:tc>
          <w:tcPr>
            <w:tcW w:w="851" w:type="dxa"/>
          </w:tcPr>
          <w:p w14:paraId="02A432F3" w14:textId="77777777" w:rsidR="001E489F" w:rsidRDefault="001E489F" w:rsidP="001E151B">
            <w:pPr>
              <w:pStyle w:val="TAC"/>
            </w:pPr>
          </w:p>
        </w:tc>
        <w:tc>
          <w:tcPr>
            <w:tcW w:w="1752" w:type="dxa"/>
          </w:tcPr>
          <w:p w14:paraId="70435623" w14:textId="77777777" w:rsidR="001E489F" w:rsidRDefault="001E489F" w:rsidP="001E151B">
            <w:pPr>
              <w:pStyle w:val="TAC"/>
            </w:pPr>
          </w:p>
        </w:tc>
      </w:tr>
      <w:tr w:rsidR="001E489F" w14:paraId="552F1957" w14:textId="77777777" w:rsidTr="001E151B">
        <w:trPr>
          <w:cantSplit/>
          <w:jc w:val="center"/>
        </w:trPr>
        <w:tc>
          <w:tcPr>
            <w:tcW w:w="1515" w:type="dxa"/>
            <w:tcBorders>
              <w:right w:val="single" w:sz="12" w:space="0" w:color="auto"/>
            </w:tcBorders>
          </w:tcPr>
          <w:p w14:paraId="296FE27F" w14:textId="77777777" w:rsidR="001E489F" w:rsidRDefault="001E489F" w:rsidP="001E151B">
            <w:pPr>
              <w:pStyle w:val="TAH"/>
            </w:pPr>
            <w:r>
              <w:t>Don't know</w:t>
            </w:r>
          </w:p>
        </w:tc>
        <w:tc>
          <w:tcPr>
            <w:tcW w:w="1275" w:type="dxa"/>
            <w:tcBorders>
              <w:left w:val="nil"/>
            </w:tcBorders>
          </w:tcPr>
          <w:p w14:paraId="4450E978" w14:textId="25BC2C62" w:rsidR="001E489F" w:rsidRDefault="00A413E6" w:rsidP="001E151B">
            <w:pPr>
              <w:pStyle w:val="TAC"/>
              <w:rPr>
                <w:lang w:eastAsia="zh-CN"/>
              </w:rPr>
            </w:pPr>
            <w:r>
              <w:rPr>
                <w:rFonts w:hint="eastAsia"/>
                <w:lang w:eastAsia="zh-CN"/>
              </w:rPr>
              <w:t>X</w:t>
            </w:r>
          </w:p>
        </w:tc>
        <w:tc>
          <w:tcPr>
            <w:tcW w:w="1037" w:type="dxa"/>
          </w:tcPr>
          <w:p w14:paraId="6F19776F" w14:textId="77777777" w:rsidR="001E489F" w:rsidRDefault="001E489F" w:rsidP="001E151B">
            <w:pPr>
              <w:pStyle w:val="TAC"/>
            </w:pPr>
          </w:p>
        </w:tc>
        <w:tc>
          <w:tcPr>
            <w:tcW w:w="850" w:type="dxa"/>
          </w:tcPr>
          <w:p w14:paraId="3F07CB2B" w14:textId="77777777" w:rsidR="001E489F" w:rsidRDefault="001E489F" w:rsidP="001E151B">
            <w:pPr>
              <w:pStyle w:val="TAC"/>
            </w:pPr>
          </w:p>
        </w:tc>
        <w:tc>
          <w:tcPr>
            <w:tcW w:w="851" w:type="dxa"/>
          </w:tcPr>
          <w:p w14:paraId="290A158D" w14:textId="77777777" w:rsidR="001E489F" w:rsidRDefault="001E489F" w:rsidP="001E151B">
            <w:pPr>
              <w:pStyle w:val="TAC"/>
            </w:pPr>
          </w:p>
        </w:tc>
        <w:tc>
          <w:tcPr>
            <w:tcW w:w="1752" w:type="dxa"/>
          </w:tcPr>
          <w:p w14:paraId="02E98F67" w14:textId="179361F6" w:rsidR="001E489F" w:rsidRDefault="00A413E6" w:rsidP="001E151B">
            <w:pPr>
              <w:pStyle w:val="TAC"/>
              <w:rPr>
                <w:lang w:eastAsia="zh-CN"/>
              </w:rPr>
            </w:pPr>
            <w:r>
              <w:rPr>
                <w:rFonts w:hint="eastAsia"/>
                <w:lang w:eastAsia="zh-CN"/>
              </w:rPr>
              <w:t>X</w:t>
            </w: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1E151B">
        <w:trPr>
          <w:cantSplit/>
          <w:jc w:val="center"/>
        </w:trPr>
        <w:tc>
          <w:tcPr>
            <w:tcW w:w="452" w:type="dxa"/>
          </w:tcPr>
          <w:p w14:paraId="24027F16" w14:textId="093920EF" w:rsidR="007861B8" w:rsidRDefault="009D23D0" w:rsidP="001E151B">
            <w:pPr>
              <w:pStyle w:val="TAC"/>
              <w:rPr>
                <w:lang w:eastAsia="zh-CN"/>
              </w:rPr>
            </w:pPr>
            <w:r>
              <w:rPr>
                <w:rFonts w:hint="eastAsia"/>
                <w:lang w:eastAsia="zh-CN"/>
              </w:rPr>
              <w:t>X</w:t>
            </w:r>
          </w:p>
        </w:tc>
        <w:tc>
          <w:tcPr>
            <w:tcW w:w="2917" w:type="dxa"/>
            <w:shd w:val="clear" w:color="auto" w:fill="E0E0E0"/>
          </w:tcPr>
          <w:p w14:paraId="0ED22864" w14:textId="40716C1E" w:rsidR="007861B8" w:rsidRPr="0006543E" w:rsidRDefault="007861B8" w:rsidP="001E151B">
            <w:pPr>
              <w:pStyle w:val="TAH"/>
              <w:ind w:right="-99"/>
              <w:jc w:val="left"/>
              <w:rPr>
                <w:b w:val="0"/>
                <w:bCs/>
                <w:color w:val="0000FF"/>
              </w:rPr>
            </w:pPr>
            <w:r w:rsidRPr="0006543E">
              <w:rPr>
                <w:b w:val="0"/>
                <w:bCs/>
                <w:color w:val="0000FF"/>
                <w:sz w:val="20"/>
              </w:rPr>
              <w:t xml:space="preserve">Study </w:t>
            </w:r>
          </w:p>
        </w:tc>
      </w:tr>
      <w:tr w:rsidR="007861B8" w14:paraId="1C6330D2" w14:textId="77777777" w:rsidTr="001E151B">
        <w:trPr>
          <w:cantSplit/>
          <w:jc w:val="center"/>
        </w:trPr>
        <w:tc>
          <w:tcPr>
            <w:tcW w:w="452" w:type="dxa"/>
          </w:tcPr>
          <w:p w14:paraId="3386E275" w14:textId="77777777" w:rsidR="007861B8" w:rsidRDefault="007861B8" w:rsidP="001E151B">
            <w:pPr>
              <w:pStyle w:val="TAC"/>
            </w:pPr>
          </w:p>
        </w:tc>
        <w:tc>
          <w:tcPr>
            <w:tcW w:w="2917" w:type="dxa"/>
            <w:shd w:val="clear" w:color="auto" w:fill="E0E0E0"/>
          </w:tcPr>
          <w:p w14:paraId="58AA67F6" w14:textId="77777777" w:rsidR="007861B8" w:rsidRPr="0006543E" w:rsidRDefault="007861B8" w:rsidP="001E151B">
            <w:pPr>
              <w:pStyle w:val="TAH"/>
              <w:ind w:right="-99"/>
              <w:jc w:val="left"/>
              <w:rPr>
                <w:b w:val="0"/>
                <w:bCs/>
                <w:color w:val="auto"/>
              </w:rPr>
            </w:pPr>
            <w:r w:rsidRPr="0006543E">
              <w:rPr>
                <w:b w:val="0"/>
                <w:bCs/>
                <w:color w:val="auto"/>
                <w:sz w:val="20"/>
              </w:rPr>
              <w:t>Normative – Stage 1</w:t>
            </w:r>
          </w:p>
        </w:tc>
      </w:tr>
      <w:tr w:rsidR="007861B8" w14:paraId="07A6662E" w14:textId="77777777" w:rsidTr="001E151B">
        <w:trPr>
          <w:cantSplit/>
          <w:jc w:val="center"/>
        </w:trPr>
        <w:tc>
          <w:tcPr>
            <w:tcW w:w="452" w:type="dxa"/>
          </w:tcPr>
          <w:p w14:paraId="2454A3B6" w14:textId="77777777" w:rsidR="007861B8" w:rsidRDefault="007861B8" w:rsidP="001E151B">
            <w:pPr>
              <w:pStyle w:val="TAC"/>
            </w:pPr>
          </w:p>
        </w:tc>
        <w:tc>
          <w:tcPr>
            <w:tcW w:w="2917" w:type="dxa"/>
            <w:shd w:val="clear" w:color="auto" w:fill="E0E0E0"/>
          </w:tcPr>
          <w:p w14:paraId="5E19322A" w14:textId="77777777" w:rsidR="007861B8" w:rsidRPr="0006543E" w:rsidRDefault="007861B8" w:rsidP="001E151B">
            <w:pPr>
              <w:pStyle w:val="TAH"/>
              <w:ind w:right="-99"/>
              <w:jc w:val="left"/>
              <w:rPr>
                <w:b w:val="0"/>
                <w:bCs/>
                <w:color w:val="auto"/>
              </w:rPr>
            </w:pPr>
            <w:r w:rsidRPr="0006543E">
              <w:rPr>
                <w:b w:val="0"/>
                <w:bCs/>
                <w:color w:val="auto"/>
                <w:sz w:val="20"/>
              </w:rPr>
              <w:t>Normative – Stage 2</w:t>
            </w:r>
          </w:p>
        </w:tc>
      </w:tr>
      <w:tr w:rsidR="007861B8" w14:paraId="3FA3CD8A" w14:textId="77777777" w:rsidTr="001E151B">
        <w:trPr>
          <w:cantSplit/>
          <w:jc w:val="center"/>
        </w:trPr>
        <w:tc>
          <w:tcPr>
            <w:tcW w:w="452" w:type="dxa"/>
          </w:tcPr>
          <w:p w14:paraId="15AA9BED" w14:textId="77777777" w:rsidR="007861B8" w:rsidRDefault="007861B8" w:rsidP="001E151B">
            <w:pPr>
              <w:pStyle w:val="TAC"/>
            </w:pPr>
          </w:p>
        </w:tc>
        <w:tc>
          <w:tcPr>
            <w:tcW w:w="2917" w:type="dxa"/>
            <w:shd w:val="clear" w:color="auto" w:fill="E0E0E0"/>
          </w:tcPr>
          <w:p w14:paraId="4D2C82D4" w14:textId="77777777" w:rsidR="007861B8" w:rsidRPr="0006543E" w:rsidRDefault="007861B8" w:rsidP="001E151B">
            <w:pPr>
              <w:pStyle w:val="TAH"/>
              <w:ind w:right="-99"/>
              <w:jc w:val="left"/>
              <w:rPr>
                <w:b w:val="0"/>
                <w:bCs/>
                <w:color w:val="auto"/>
              </w:rPr>
            </w:pPr>
            <w:r w:rsidRPr="0006543E">
              <w:rPr>
                <w:b w:val="0"/>
                <w:bCs/>
                <w:color w:val="auto"/>
                <w:sz w:val="20"/>
              </w:rPr>
              <w:t>Normative – Stage 3</w:t>
            </w:r>
          </w:p>
        </w:tc>
      </w:tr>
      <w:tr w:rsidR="007861B8" w14:paraId="24494143" w14:textId="77777777" w:rsidTr="001E151B">
        <w:trPr>
          <w:cantSplit/>
          <w:jc w:val="center"/>
        </w:trPr>
        <w:tc>
          <w:tcPr>
            <w:tcW w:w="452" w:type="dxa"/>
          </w:tcPr>
          <w:p w14:paraId="0A110EC3" w14:textId="77777777" w:rsidR="007861B8" w:rsidRDefault="007861B8" w:rsidP="001E151B">
            <w:pPr>
              <w:pStyle w:val="TAC"/>
            </w:pPr>
          </w:p>
        </w:tc>
        <w:tc>
          <w:tcPr>
            <w:tcW w:w="2917" w:type="dxa"/>
            <w:shd w:val="clear" w:color="auto" w:fill="E0E0E0"/>
          </w:tcPr>
          <w:p w14:paraId="4B700A55" w14:textId="77777777" w:rsidR="007861B8" w:rsidRPr="0006543E" w:rsidRDefault="007861B8" w:rsidP="001E151B">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0475473A" w14:textId="10AFE43B" w:rsidR="001E489F" w:rsidRPr="006C2E80" w:rsidRDefault="001E489F" w:rsidP="001E489F">
      <w:pPr>
        <w:pStyle w:val="Guidance"/>
      </w:pPr>
      <w:r w:rsidRPr="006C2E80">
        <w:t xml:space="preserve">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1E151B">
        <w:trPr>
          <w:cantSplit/>
          <w:jc w:val="center"/>
        </w:trPr>
        <w:tc>
          <w:tcPr>
            <w:tcW w:w="9313" w:type="dxa"/>
            <w:gridSpan w:val="4"/>
            <w:shd w:val="clear" w:color="auto" w:fill="E0E0E0"/>
          </w:tcPr>
          <w:p w14:paraId="2DFF76DE" w14:textId="77777777" w:rsidR="001E489F" w:rsidRDefault="001E489F" w:rsidP="001E151B">
            <w:pPr>
              <w:pStyle w:val="TAH"/>
              <w:ind w:right="-99"/>
              <w:jc w:val="left"/>
            </w:pPr>
            <w:r w:rsidRPr="00E92452">
              <w:t xml:space="preserve">Parent Work </w:t>
            </w:r>
            <w:r>
              <w:t xml:space="preserve">/ Study </w:t>
            </w:r>
            <w:r w:rsidRPr="00E92452">
              <w:t xml:space="preserve">Items </w:t>
            </w:r>
          </w:p>
        </w:tc>
      </w:tr>
      <w:tr w:rsidR="001E489F" w14:paraId="747C89BC" w14:textId="77777777" w:rsidTr="001E151B">
        <w:trPr>
          <w:cantSplit/>
          <w:jc w:val="center"/>
        </w:trPr>
        <w:tc>
          <w:tcPr>
            <w:tcW w:w="1101" w:type="dxa"/>
            <w:shd w:val="clear" w:color="auto" w:fill="E0E0E0"/>
          </w:tcPr>
          <w:p w14:paraId="13D286EC" w14:textId="77777777" w:rsidR="001E489F" w:rsidDel="00C02DF6" w:rsidRDefault="001E489F" w:rsidP="001E151B">
            <w:pPr>
              <w:pStyle w:val="TAH"/>
              <w:ind w:right="-99"/>
              <w:jc w:val="left"/>
            </w:pPr>
            <w:r>
              <w:t>Acronym</w:t>
            </w:r>
          </w:p>
        </w:tc>
        <w:tc>
          <w:tcPr>
            <w:tcW w:w="1101" w:type="dxa"/>
            <w:shd w:val="clear" w:color="auto" w:fill="E0E0E0"/>
          </w:tcPr>
          <w:p w14:paraId="0E8ED1B9" w14:textId="77777777" w:rsidR="001E489F" w:rsidDel="00C02DF6" w:rsidRDefault="001E489F" w:rsidP="001E151B">
            <w:pPr>
              <w:pStyle w:val="TAH"/>
              <w:ind w:right="-99"/>
              <w:jc w:val="left"/>
            </w:pPr>
            <w:r>
              <w:t>Working Group</w:t>
            </w:r>
          </w:p>
        </w:tc>
        <w:tc>
          <w:tcPr>
            <w:tcW w:w="1101" w:type="dxa"/>
            <w:shd w:val="clear" w:color="auto" w:fill="E0E0E0"/>
          </w:tcPr>
          <w:p w14:paraId="18104C59" w14:textId="77777777" w:rsidR="001E489F" w:rsidRDefault="001E489F" w:rsidP="001E151B">
            <w:pPr>
              <w:pStyle w:val="TAH"/>
              <w:ind w:right="-99"/>
              <w:jc w:val="left"/>
            </w:pPr>
            <w:r>
              <w:t>Unique ID</w:t>
            </w:r>
          </w:p>
        </w:tc>
        <w:tc>
          <w:tcPr>
            <w:tcW w:w="6010" w:type="dxa"/>
            <w:shd w:val="clear" w:color="auto" w:fill="E0E0E0"/>
          </w:tcPr>
          <w:p w14:paraId="444DB744" w14:textId="77777777" w:rsidR="001E489F" w:rsidRDefault="001E489F" w:rsidP="001E151B">
            <w:pPr>
              <w:pStyle w:val="TAH"/>
              <w:ind w:right="-99"/>
              <w:jc w:val="left"/>
            </w:pPr>
            <w:r>
              <w:t>Title (as in 3GPP Work Plan)</w:t>
            </w:r>
          </w:p>
        </w:tc>
      </w:tr>
      <w:tr w:rsidR="001E489F" w14:paraId="1326EDDC" w14:textId="77777777" w:rsidTr="001E151B">
        <w:trPr>
          <w:cantSplit/>
          <w:jc w:val="center"/>
        </w:trPr>
        <w:tc>
          <w:tcPr>
            <w:tcW w:w="1101" w:type="dxa"/>
          </w:tcPr>
          <w:p w14:paraId="68BCEFEC" w14:textId="77777777" w:rsidR="001E489F" w:rsidRDefault="001E489F" w:rsidP="001E151B">
            <w:pPr>
              <w:pStyle w:val="TAL"/>
            </w:pPr>
          </w:p>
        </w:tc>
        <w:tc>
          <w:tcPr>
            <w:tcW w:w="1101" w:type="dxa"/>
          </w:tcPr>
          <w:p w14:paraId="334D300A" w14:textId="77777777" w:rsidR="001E489F" w:rsidRDefault="001E489F" w:rsidP="001E151B">
            <w:pPr>
              <w:pStyle w:val="TAL"/>
            </w:pPr>
          </w:p>
        </w:tc>
        <w:tc>
          <w:tcPr>
            <w:tcW w:w="1101" w:type="dxa"/>
          </w:tcPr>
          <w:p w14:paraId="3338BA6A" w14:textId="77777777" w:rsidR="001E489F" w:rsidRDefault="001E489F" w:rsidP="001E151B">
            <w:pPr>
              <w:pStyle w:val="TAL"/>
            </w:pPr>
          </w:p>
        </w:tc>
        <w:tc>
          <w:tcPr>
            <w:tcW w:w="6010" w:type="dxa"/>
          </w:tcPr>
          <w:p w14:paraId="225432A0" w14:textId="77777777" w:rsidR="001E489F" w:rsidRPr="00251D80" w:rsidRDefault="001E489F" w:rsidP="001E151B">
            <w:pPr>
              <w:pStyle w:val="TAL"/>
            </w:pP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46D36919"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1E151B">
        <w:trPr>
          <w:cantSplit/>
          <w:jc w:val="center"/>
        </w:trPr>
        <w:tc>
          <w:tcPr>
            <w:tcW w:w="9526" w:type="dxa"/>
            <w:gridSpan w:val="3"/>
            <w:shd w:val="clear" w:color="auto" w:fill="E0E0E0"/>
          </w:tcPr>
          <w:p w14:paraId="44A32604" w14:textId="77777777" w:rsidR="001E489F" w:rsidRDefault="001E489F" w:rsidP="001E151B">
            <w:pPr>
              <w:pStyle w:val="TAH"/>
            </w:pPr>
            <w:r w:rsidRPr="00E92452">
              <w:t>Other related Work</w:t>
            </w:r>
            <w:r>
              <w:t xml:space="preserve"> /Study</w:t>
            </w:r>
            <w:r w:rsidRPr="00E92452">
              <w:t xml:space="preserve"> Items</w:t>
            </w:r>
            <w:r>
              <w:t xml:space="preserve"> (if any)</w:t>
            </w:r>
          </w:p>
        </w:tc>
      </w:tr>
      <w:tr w:rsidR="001E489F" w14:paraId="73374411" w14:textId="77777777" w:rsidTr="001E151B">
        <w:trPr>
          <w:cantSplit/>
          <w:jc w:val="center"/>
        </w:trPr>
        <w:tc>
          <w:tcPr>
            <w:tcW w:w="1101" w:type="dxa"/>
            <w:shd w:val="clear" w:color="auto" w:fill="E0E0E0"/>
          </w:tcPr>
          <w:p w14:paraId="1FE02429" w14:textId="77777777" w:rsidR="001E489F" w:rsidRDefault="001E489F" w:rsidP="001E151B">
            <w:pPr>
              <w:pStyle w:val="TAH"/>
            </w:pPr>
            <w:r>
              <w:t>Unique ID</w:t>
            </w:r>
          </w:p>
        </w:tc>
        <w:tc>
          <w:tcPr>
            <w:tcW w:w="3326" w:type="dxa"/>
            <w:shd w:val="clear" w:color="auto" w:fill="E0E0E0"/>
          </w:tcPr>
          <w:p w14:paraId="74D80133" w14:textId="77777777" w:rsidR="001E489F" w:rsidRDefault="001E489F" w:rsidP="001E151B">
            <w:pPr>
              <w:pStyle w:val="TAH"/>
            </w:pPr>
            <w:r>
              <w:t>Title</w:t>
            </w:r>
          </w:p>
        </w:tc>
        <w:tc>
          <w:tcPr>
            <w:tcW w:w="5099" w:type="dxa"/>
            <w:shd w:val="clear" w:color="auto" w:fill="E0E0E0"/>
          </w:tcPr>
          <w:p w14:paraId="1DB2E63C" w14:textId="77777777" w:rsidR="001E489F" w:rsidRDefault="001E489F" w:rsidP="001E151B">
            <w:pPr>
              <w:pStyle w:val="TAH"/>
            </w:pPr>
            <w:r>
              <w:t>Nature of relationship</w:t>
            </w:r>
          </w:p>
        </w:tc>
      </w:tr>
      <w:tr w:rsidR="001E489F" w14:paraId="0B66CC3F" w14:textId="77777777" w:rsidTr="001E151B">
        <w:trPr>
          <w:cantSplit/>
          <w:jc w:val="center"/>
        </w:trPr>
        <w:tc>
          <w:tcPr>
            <w:tcW w:w="1101" w:type="dxa"/>
          </w:tcPr>
          <w:p w14:paraId="2A3B29D4" w14:textId="0781DF73" w:rsidR="001E489F" w:rsidRDefault="00B823A5" w:rsidP="001E151B">
            <w:pPr>
              <w:pStyle w:val="TAL"/>
              <w:rPr>
                <w:lang w:eastAsia="zh-CN"/>
              </w:rPr>
            </w:pPr>
            <w:r>
              <w:rPr>
                <w:rFonts w:hint="eastAsia"/>
                <w:lang w:eastAsia="zh-CN"/>
              </w:rPr>
              <w:t>9</w:t>
            </w:r>
            <w:r>
              <w:rPr>
                <w:lang w:eastAsia="zh-CN"/>
              </w:rPr>
              <w:t>50003</w:t>
            </w:r>
          </w:p>
        </w:tc>
        <w:tc>
          <w:tcPr>
            <w:tcW w:w="3326" w:type="dxa"/>
          </w:tcPr>
          <w:p w14:paraId="3AC061FD" w14:textId="421C7C91" w:rsidR="001E489F" w:rsidRDefault="00B823A5" w:rsidP="001E151B">
            <w:pPr>
              <w:pStyle w:val="TAL"/>
            </w:pPr>
            <w:r w:rsidRPr="00B823A5">
              <w:t>Study on Integrated Sensing and Communication</w:t>
            </w:r>
          </w:p>
        </w:tc>
        <w:tc>
          <w:tcPr>
            <w:tcW w:w="5099" w:type="dxa"/>
          </w:tcPr>
          <w:p w14:paraId="017BF4B1" w14:textId="0893DCA2" w:rsidR="001E489F" w:rsidRPr="00251D80" w:rsidRDefault="00803626" w:rsidP="00C61093">
            <w:pPr>
              <w:pStyle w:val="TAL"/>
            </w:pPr>
            <w:r w:rsidRPr="00B967BA">
              <w:t>Use cases scenarios and service requirements of</w:t>
            </w:r>
            <w:r>
              <w:t xml:space="preserve"> </w:t>
            </w:r>
            <w:r w:rsidRPr="00803626">
              <w:t>Integrated Sensing and Communication services</w:t>
            </w:r>
          </w:p>
        </w:tc>
      </w:tr>
      <w:tr w:rsidR="00C95EBA" w14:paraId="6C61A93E" w14:textId="77777777" w:rsidTr="001E151B">
        <w:trPr>
          <w:cantSplit/>
          <w:jc w:val="center"/>
        </w:trPr>
        <w:tc>
          <w:tcPr>
            <w:tcW w:w="1101" w:type="dxa"/>
          </w:tcPr>
          <w:p w14:paraId="6BA93031" w14:textId="4B3502E9" w:rsidR="00C95EBA" w:rsidRDefault="00876326" w:rsidP="001E151B">
            <w:pPr>
              <w:pStyle w:val="TAL"/>
              <w:rPr>
                <w:lang w:eastAsia="zh-CN"/>
              </w:rPr>
            </w:pPr>
            <w:r>
              <w:rPr>
                <w:lang w:eastAsia="zh-CN"/>
              </w:rPr>
              <w:t>1000026</w:t>
            </w:r>
          </w:p>
        </w:tc>
        <w:tc>
          <w:tcPr>
            <w:tcW w:w="3326" w:type="dxa"/>
          </w:tcPr>
          <w:p w14:paraId="54AAC0A9" w14:textId="04881842" w:rsidR="00C95EBA" w:rsidRDefault="007120A1" w:rsidP="007120A1">
            <w:pPr>
              <w:pStyle w:val="TAL"/>
            </w:pPr>
            <w:r w:rsidRPr="007120A1">
              <w:t xml:space="preserve">Integrated Sensing and </w:t>
            </w:r>
            <w:r>
              <w:t>C</w:t>
            </w:r>
            <w:r w:rsidRPr="007120A1">
              <w:t>ommunication</w:t>
            </w:r>
          </w:p>
        </w:tc>
        <w:tc>
          <w:tcPr>
            <w:tcW w:w="5099" w:type="dxa"/>
          </w:tcPr>
          <w:p w14:paraId="35ADECC9" w14:textId="17E86FE2" w:rsidR="00C95EBA" w:rsidRPr="00C61093" w:rsidRDefault="008C5DF3" w:rsidP="00C61093">
            <w:pPr>
              <w:pStyle w:val="TAL"/>
            </w:pPr>
            <w:r>
              <w:t>S</w:t>
            </w:r>
            <w:r w:rsidR="00C95EBA" w:rsidRPr="00B967BA">
              <w:t>ervice requirements of</w:t>
            </w:r>
            <w:r w:rsidR="00C95EBA">
              <w:t xml:space="preserve"> </w:t>
            </w:r>
            <w:r w:rsidR="00C95EBA" w:rsidRPr="00803626">
              <w:t>Integrated Sensing and Communication services</w:t>
            </w:r>
          </w:p>
        </w:tc>
      </w:tr>
    </w:tbl>
    <w:p w14:paraId="01B64B3B" w14:textId="77777777" w:rsidR="001E489F" w:rsidRDefault="001E489F" w:rsidP="001E489F">
      <w:pPr>
        <w:pStyle w:val="FP"/>
      </w:pPr>
    </w:p>
    <w:p w14:paraId="4970DA35" w14:textId="77777777" w:rsidR="001E489F" w:rsidRPr="006C2E80" w:rsidRDefault="001E489F" w:rsidP="001E489F">
      <w:pPr>
        <w:rPr>
          <w:b/>
          <w:bCs/>
        </w:rPr>
      </w:pPr>
      <w:r w:rsidRPr="006C2E80">
        <w:rPr>
          <w:b/>
          <w:bCs/>
        </w:rPr>
        <w:t>Dependency on non-3GPP (draft) specification:</w:t>
      </w:r>
    </w:p>
    <w:p w14:paraId="096FF532" w14:textId="58D88B14" w:rsidR="001E489F" w:rsidRPr="006C2E80" w:rsidRDefault="001E489F" w:rsidP="001E489F">
      <w:pPr>
        <w:pStyle w:val="Guidance"/>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4AF1619D" w14:textId="61F2984A" w:rsidR="001E489F" w:rsidRDefault="007D2EC5" w:rsidP="00D46206">
      <w:r w:rsidRPr="007D2EC5">
        <w:t xml:space="preserve">The rapid growth of wireless communication technologies and the increasing demand for high-quality data transmission have led to the development of advanced communication systems. One such promising technology is the integration of sensing and communication, which has the potential to revolutionize various industries, including automotive, healthcare, and smart cities. </w:t>
      </w:r>
    </w:p>
    <w:p w14:paraId="32C93F34" w14:textId="6D8A6C14" w:rsidR="002614B8" w:rsidRDefault="002614B8" w:rsidP="00D46206"/>
    <w:p w14:paraId="7E9B9458" w14:textId="0255CBFD" w:rsidR="00BF3E05" w:rsidRPr="00BF3E05" w:rsidRDefault="00D46206" w:rsidP="00BF3E05">
      <w:pPr>
        <w:rPr>
          <w:rFonts w:ascii="SimSun" w:eastAsia="SimSun" w:hAnsi="SimSun" w:cs="SimSun"/>
          <w:sz w:val="24"/>
          <w:szCs w:val="24"/>
          <w:lang w:val="en-US" w:eastAsia="zh-CN"/>
        </w:rPr>
      </w:pPr>
      <w:r w:rsidRPr="00D46206">
        <w:t xml:space="preserve">Integrated </w:t>
      </w:r>
      <w:r w:rsidR="00A27EC4">
        <w:t>sensing and c</w:t>
      </w:r>
      <w:r>
        <w:t xml:space="preserve">ommunication </w:t>
      </w:r>
      <w:r w:rsidRPr="00D46206">
        <w:t>involves the simultaneous use of radio frequency (RF) signals for both sensing and communication purposes. This integration can lead to improved spectrum efficiency, reduced latency, and enhanced reliability in various applications.</w:t>
      </w:r>
      <w:r w:rsidR="00BF3E05" w:rsidRPr="00E00B7B">
        <w:t xml:space="preserve"> </w:t>
      </w:r>
      <w:r w:rsidR="003E26CF" w:rsidRPr="00D46206">
        <w:t xml:space="preserve">Integrated </w:t>
      </w:r>
      <w:r w:rsidR="003E26CF">
        <w:t>Sensing and Communication</w:t>
      </w:r>
      <w:r w:rsidR="00BF3E05" w:rsidRPr="00E00B7B">
        <w:t xml:space="preserve"> is particularly relevant in the context of mobile operators, User Equipment (UE) vendors, automobile vendors, and subscribers, as it can significantly enhance the overall user experience, </w:t>
      </w:r>
      <w:r w:rsidR="00A07CDB">
        <w:t>improve network</w:t>
      </w:r>
      <w:r w:rsidR="00BF3E05" w:rsidRPr="00E00B7B">
        <w:t xml:space="preserve"> efficiency, and enable new business opportunities. </w:t>
      </w:r>
    </w:p>
    <w:p w14:paraId="06B0CA70" w14:textId="4275DDAA" w:rsidR="00D46206" w:rsidRDefault="00D46206" w:rsidP="00D46206"/>
    <w:p w14:paraId="3A5BE948" w14:textId="562C31CC" w:rsidR="00BF3E05" w:rsidRPr="003E26CF" w:rsidRDefault="00ED1539" w:rsidP="00D46206">
      <w:r>
        <w:t>I</w:t>
      </w:r>
      <w:r w:rsidRPr="00D46206">
        <w:t xml:space="preserve">ntegrated </w:t>
      </w:r>
      <w:r>
        <w:t xml:space="preserve">sensing and communication enables </w:t>
      </w:r>
      <w:r w:rsidRPr="00ED1539">
        <w:t xml:space="preserve">3GPP </w:t>
      </w:r>
      <w:r>
        <w:t xml:space="preserve">network to </w:t>
      </w:r>
      <w:r w:rsidRPr="00ED1539">
        <w:t>evolve from communication network to communication sensing integrated network</w:t>
      </w:r>
      <w:r w:rsidR="001B7B84">
        <w:t>.</w:t>
      </w:r>
      <w:r w:rsidRPr="00ED1539">
        <w:t xml:space="preserve"> </w:t>
      </w:r>
      <w:r w:rsidR="001E151B" w:rsidRPr="001E151B">
        <w:t>By replicating the physical world through sensing and exchanging information through communication,</w:t>
      </w:r>
      <w:r w:rsidR="001E151B">
        <w:t xml:space="preserve"> i</w:t>
      </w:r>
      <w:r w:rsidR="001B7B84">
        <w:t xml:space="preserve">t </w:t>
      </w:r>
      <w:r w:rsidR="001E151B">
        <w:t xml:space="preserve">also </w:t>
      </w:r>
      <w:r w:rsidR="001B7B84">
        <w:t xml:space="preserve">connects </w:t>
      </w:r>
      <w:r>
        <w:t>the cyber world and the physical world</w:t>
      </w:r>
      <w:r w:rsidR="001B7B84">
        <w:t xml:space="preserve"> and provides </w:t>
      </w:r>
      <w:r w:rsidRPr="00ED1539">
        <w:t>the key technical foundation for the integration of virtua</w:t>
      </w:r>
      <w:r w:rsidR="001B7B84">
        <w:t>l worl</w:t>
      </w:r>
      <w:r w:rsidR="00D44B03">
        <w:t xml:space="preserve">d and reality, which expands </w:t>
      </w:r>
      <w:r w:rsidR="00D44B03" w:rsidRPr="00ED1539">
        <w:t>3GPP</w:t>
      </w:r>
      <w:r w:rsidR="001B7B84">
        <w:t xml:space="preserve"> technical scope</w:t>
      </w:r>
      <w:r w:rsidRPr="00ED1539">
        <w:t>.</w:t>
      </w:r>
      <w:r>
        <w:t xml:space="preserve"> </w:t>
      </w:r>
      <w:r w:rsidR="00230638">
        <w:t xml:space="preserve"> </w:t>
      </w:r>
    </w:p>
    <w:p w14:paraId="10893076" w14:textId="373D370E" w:rsidR="00BF3E05" w:rsidRPr="00BF3E05" w:rsidRDefault="00BF3E05" w:rsidP="00BF3E05"/>
    <w:p w14:paraId="4487C6BF" w14:textId="28157B92" w:rsidR="001B7B84" w:rsidRDefault="001B7B84" w:rsidP="00303BCC">
      <w:pPr>
        <w:rPr>
          <w:color w:val="000000"/>
          <w:lang w:eastAsia="ja-JP"/>
        </w:rPr>
      </w:pPr>
      <w:r w:rsidRPr="000C0225">
        <w:t xml:space="preserve">Functional requirements and performance requirements of </w:t>
      </w:r>
      <w:r>
        <w:t>integrated</w:t>
      </w:r>
      <w:r w:rsidRPr="00D46206">
        <w:t xml:space="preserve"> </w:t>
      </w:r>
      <w:r>
        <w:t>sensing and communication</w:t>
      </w:r>
      <w:r w:rsidRPr="000C0225">
        <w:t xml:space="preserve"> services that have architectural impacts </w:t>
      </w:r>
      <w:r w:rsidR="002D3CC6" w:rsidRPr="000C0225">
        <w:t>have been studied</w:t>
      </w:r>
      <w:r w:rsidRPr="000C0225">
        <w:t xml:space="preserve"> in SA1.</w:t>
      </w:r>
      <w:r w:rsidR="00274E23" w:rsidRPr="000C0225">
        <w:t xml:space="preserve"> </w:t>
      </w:r>
      <w:r w:rsidR="00274E23">
        <w:t xml:space="preserve">Within this study, sensing applications such as intruder detection applications (highway, railway, restricted area </w:t>
      </w:r>
      <w:r w:rsidR="00274E23">
        <w:rPr>
          <w:rFonts w:hint="eastAsia"/>
        </w:rPr>
        <w:t>fo</w:t>
      </w:r>
      <w:r w:rsidR="00274E23">
        <w:t>r UAV, yard and home), monitoring applications (rainfall, tourist, flood, respiration and sport), navigation assistance applications, real-time map generation applications, c</w:t>
      </w:r>
      <w:r w:rsidR="00274E23" w:rsidRPr="00846790">
        <w:t xml:space="preserve">ollision </w:t>
      </w:r>
      <w:r w:rsidR="00274E23">
        <w:t>a</w:t>
      </w:r>
      <w:r w:rsidR="00274E23" w:rsidRPr="00846790">
        <w:t xml:space="preserve">voidance </w:t>
      </w:r>
      <w:r w:rsidR="004A6D04">
        <w:t xml:space="preserve">application, </w:t>
      </w:r>
      <w:r w:rsidR="00274E23">
        <w:t>etc., ca</w:t>
      </w:r>
      <w:r w:rsidR="004A6D04">
        <w:t>n be achieved via 5G system using</w:t>
      </w:r>
      <w:r w:rsidR="00274E23">
        <w:t xml:space="preserve"> different sensing methods to fulfil the </w:t>
      </w:r>
      <w:r w:rsidR="004A6D04">
        <w:t xml:space="preserve">required </w:t>
      </w:r>
      <w:r w:rsidR="00274E23">
        <w:t>sensing accuracy.</w:t>
      </w:r>
      <w:r w:rsidR="00303BCC">
        <w:t xml:space="preserve"> </w:t>
      </w:r>
      <w:r w:rsidRPr="000C0225">
        <w:t xml:space="preserve">It can be supported for a target object (and its environment) with or without UE on board over licensed or unlicensed spectrum for commercial, V2X, public safety and emergency services use cases. </w:t>
      </w:r>
      <w:r w:rsidR="00D44B03">
        <w:t xml:space="preserve">The </w:t>
      </w:r>
      <w:r w:rsidR="000C0225" w:rsidRPr="000C0225">
        <w:t xml:space="preserve">SA1 </w:t>
      </w:r>
      <w:r w:rsidR="00D44B03">
        <w:t xml:space="preserve">study </w:t>
      </w:r>
      <w:r w:rsidR="000C0225" w:rsidRPr="000C0225">
        <w:t>also ide</w:t>
      </w:r>
      <w:r w:rsidR="000C0225" w:rsidRPr="00311D04">
        <w:t>ntified the service requirements on sensing configuration, 5G wireless sensing service, exposure, security and charging</w:t>
      </w:r>
      <w:r w:rsidR="009A58A5" w:rsidRPr="00311D04">
        <w:t>, and SA2 is assumed to address the above requirement.</w:t>
      </w:r>
    </w:p>
    <w:p w14:paraId="49FDEFA3" w14:textId="77777777" w:rsidR="00303BCC" w:rsidRDefault="00303BCC" w:rsidP="00303BCC"/>
    <w:p w14:paraId="293AA72B" w14:textId="0CBA646F" w:rsidR="001E489F" w:rsidRPr="006C2E80" w:rsidRDefault="00C232E9" w:rsidP="001E489F">
      <w:r>
        <w:t>This study item aims to study</w:t>
      </w:r>
      <w:r w:rsidR="00BF3E05" w:rsidRPr="00BF3E05">
        <w:t xml:space="preserve"> the various aspects of </w:t>
      </w:r>
      <w:r w:rsidR="009C69E6">
        <w:t>i</w:t>
      </w:r>
      <w:r w:rsidR="001B7B84" w:rsidRPr="00D46206">
        <w:t xml:space="preserve">ntegrated </w:t>
      </w:r>
      <w:r w:rsidR="001B7B84">
        <w:t>sensing and communication</w:t>
      </w:r>
      <w:r w:rsidR="004068F3">
        <w:t xml:space="preserve"> and provide</w:t>
      </w:r>
      <w:r w:rsidR="00BF3E05" w:rsidRPr="00BF3E05">
        <w:t xml:space="preserve"> insigh</w:t>
      </w:r>
      <w:r w:rsidR="004068F3">
        <w:t xml:space="preserve">ts for the </w:t>
      </w:r>
      <w:r>
        <w:t xml:space="preserve">future </w:t>
      </w:r>
      <w:r w:rsidR="004068F3">
        <w:t>development of</w:t>
      </w:r>
      <w:r>
        <w:t xml:space="preserve"> technical specifications</w:t>
      </w:r>
      <w:r w:rsidR="00BF3E05" w:rsidRPr="00BF3E05">
        <w:t xml:space="preserve">. </w:t>
      </w:r>
    </w:p>
    <w:p w14:paraId="406770BA" w14:textId="004111EA" w:rsidR="00F04300" w:rsidRPr="00347405" w:rsidRDefault="001E489F" w:rsidP="00347405">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6E621B45" w14:textId="44457601" w:rsidR="00E30A5F" w:rsidRDefault="00F97C6D" w:rsidP="00036553">
      <w:pPr>
        <w:rPr>
          <w:ins w:id="0" w:author="Pallab" w:date="2023-09-25T11:52:00Z"/>
        </w:rPr>
      </w:pPr>
      <w:r w:rsidRPr="00C35759">
        <w:t xml:space="preserve">The study </w:t>
      </w:r>
      <w:r>
        <w:t xml:space="preserve">item </w:t>
      </w:r>
      <w:r w:rsidRPr="0004110D">
        <w:t xml:space="preserve">aims at investigating </w:t>
      </w:r>
      <w:r>
        <w:t xml:space="preserve">on </w:t>
      </w:r>
      <w:r w:rsidR="000379A6">
        <w:t>a</w:t>
      </w:r>
      <w:r w:rsidRPr="00F97C6D">
        <w:t xml:space="preserve">rchitecture </w:t>
      </w:r>
      <w:r w:rsidR="000379A6">
        <w:t xml:space="preserve">and function </w:t>
      </w:r>
      <w:r w:rsidRPr="00F97C6D">
        <w:t>enhancement</w:t>
      </w:r>
      <w:r w:rsidR="000379A6">
        <w:t>,</w:t>
      </w:r>
      <w:r w:rsidRPr="00F97C6D">
        <w:t xml:space="preserve"> </w:t>
      </w:r>
      <w:r w:rsidR="000379A6">
        <w:t xml:space="preserve">end to end </w:t>
      </w:r>
      <w:r w:rsidR="000379A6" w:rsidRPr="006713C4">
        <w:t>service operation</w:t>
      </w:r>
      <w:r w:rsidR="000379A6">
        <w:t>s</w:t>
      </w:r>
      <w:r w:rsidR="000379A6" w:rsidRPr="006713C4">
        <w:t xml:space="preserve"> and procedures</w:t>
      </w:r>
      <w:r w:rsidR="000379A6" w:rsidRPr="00F97C6D">
        <w:t xml:space="preserve"> </w:t>
      </w:r>
      <w:r w:rsidRPr="00F97C6D">
        <w:t xml:space="preserve">to support Integrated Sensing and Communication </w:t>
      </w:r>
      <w:r w:rsidR="000379A6" w:rsidRPr="006713C4">
        <w:t>with the considerations of various use cases (e.g. comm</w:t>
      </w:r>
      <w:r w:rsidR="000379A6" w:rsidRPr="00311D04">
        <w:t xml:space="preserve">ercial, </w:t>
      </w:r>
      <w:r w:rsidR="007E0B51" w:rsidRPr="00311D04">
        <w:t>automotive</w:t>
      </w:r>
      <w:r w:rsidR="000379A6" w:rsidRPr="00311D04">
        <w:t>, publi</w:t>
      </w:r>
      <w:r w:rsidR="000379A6" w:rsidRPr="006713C4">
        <w:t>c safety and emergency services), deployment options and sensing modes</w:t>
      </w:r>
      <w:ins w:id="1" w:author="Pallab" w:date="2023-09-25T11:51:00Z">
        <w:r w:rsidR="00E30A5F">
          <w:t>.</w:t>
        </w:r>
      </w:ins>
    </w:p>
    <w:p w14:paraId="52070F98" w14:textId="77777777" w:rsidR="00E30A5F" w:rsidRDefault="00E30A5F" w:rsidP="00036553">
      <w:pPr>
        <w:rPr>
          <w:ins w:id="2" w:author="Pallab" w:date="2023-09-25T11:52:00Z"/>
        </w:rPr>
      </w:pPr>
    </w:p>
    <w:p w14:paraId="421791E5" w14:textId="6A747F30" w:rsidR="00013623" w:rsidRPr="00E30A5F" w:rsidRDefault="0047346D" w:rsidP="0047346D">
      <w:ins w:id="3" w:author="Pallab" w:date="2023-09-26T16:40:00Z">
        <w:r w:rsidRPr="0047346D">
          <w:lastRenderedPageBreak/>
          <w:t xml:space="preserve">Various deployment options to support different use cases shall be studied considering different configurations for </w:t>
        </w:r>
      </w:ins>
      <w:ins w:id="4" w:author="Pallab" w:date="2023-09-26T16:41:00Z">
        <w:r w:rsidR="00A22338">
          <w:t>"</w:t>
        </w:r>
      </w:ins>
      <w:ins w:id="5" w:author="Pallab" w:date="2023-09-26T16:40:00Z">
        <w:r w:rsidRPr="0047346D">
          <w:t>sensing service control</w:t>
        </w:r>
      </w:ins>
      <w:ins w:id="6" w:author="Pallab" w:date="2023-09-26T16:41:00Z">
        <w:r w:rsidR="00A22338">
          <w:t>"</w:t>
        </w:r>
      </w:ins>
      <w:ins w:id="7" w:author="Pallab" w:date="2023-09-26T16:40:00Z">
        <w:r w:rsidRPr="0047346D">
          <w:t xml:space="preserve"> location</w:t>
        </w:r>
        <w:r w:rsidRPr="0047346D">
          <w:t xml:space="preserve"> </w:t>
        </w:r>
        <w:r w:rsidRPr="0047346D">
          <w:t xml:space="preserve">and </w:t>
        </w:r>
      </w:ins>
      <w:ins w:id="8" w:author="Pallab" w:date="2023-09-26T16:41:00Z">
        <w:r w:rsidR="00A22338">
          <w:t>"</w:t>
        </w:r>
      </w:ins>
      <w:ins w:id="9" w:author="Pallab" w:date="2023-09-26T16:40:00Z">
        <w:r w:rsidRPr="0047346D">
          <w:t>sensing measurement data processing and result calculation</w:t>
        </w:r>
      </w:ins>
      <w:ins w:id="10" w:author="Pallab" w:date="2023-09-26T16:41:00Z">
        <w:r w:rsidR="00A22338">
          <w:t>"</w:t>
        </w:r>
      </w:ins>
      <w:ins w:id="11" w:author="Pallab" w:date="2023-09-26T16:40:00Z">
        <w:r w:rsidRPr="0047346D">
          <w:t xml:space="preserve"> location (e.g. centralised or at the edge or in the RAN).</w:t>
        </w:r>
      </w:ins>
    </w:p>
    <w:p w14:paraId="771E5726" w14:textId="77777777" w:rsidR="00013623" w:rsidRDefault="00013623" w:rsidP="00E30A5F">
      <w:pPr>
        <w:rPr>
          <w:ins w:id="12" w:author="Pallab" w:date="2023-09-25T12:02:00Z"/>
        </w:rPr>
      </w:pPr>
    </w:p>
    <w:p w14:paraId="04B1E602" w14:textId="6D9CB832" w:rsidR="00E30A5F" w:rsidRPr="00E30A5F" w:rsidRDefault="00E30A5F" w:rsidP="00E30A5F">
      <w:pPr>
        <w:rPr>
          <w:ins w:id="13" w:author="Pallab" w:date="2023-09-25T11:54:00Z"/>
        </w:rPr>
      </w:pPr>
      <w:ins w:id="14" w:author="Pallab" w:date="2023-09-25T11:52:00Z">
        <w:r>
          <w:t xml:space="preserve">The study aims to investigate </w:t>
        </w:r>
      </w:ins>
      <w:ins w:id="15" w:author="Pallab" w:date="2023-09-25T12:25:00Z">
        <w:r w:rsidR="00E75637">
          <w:t>architecture and function enhancement</w:t>
        </w:r>
      </w:ins>
      <w:ins w:id="16" w:author="Apostolos Kousaridas (Nokia)" w:date="2023-09-25T14:33:00Z">
        <w:r w:rsidR="484D12B2">
          <w:t>s</w:t>
        </w:r>
      </w:ins>
      <w:ins w:id="17" w:author="Pallab" w:date="2023-09-25T12:25:00Z">
        <w:r w:rsidR="00E75637">
          <w:t xml:space="preserve">, end to end service operations and procedures to support </w:t>
        </w:r>
      </w:ins>
      <w:ins w:id="18" w:author="Apostolos Kousaridas (Nokia)" w:date="2023-09-25T14:33:00Z">
        <w:r w:rsidR="279F854B">
          <w:t xml:space="preserve">the following </w:t>
        </w:r>
      </w:ins>
      <w:ins w:id="19" w:author="Pallab" w:date="2023-09-25T11:52:00Z">
        <w:r>
          <w:t>sensing modes</w:t>
        </w:r>
      </w:ins>
      <w:ins w:id="20" w:author="Pallab" w:date="2023-09-25T11:53:00Z">
        <w:r>
          <w:t>:</w:t>
        </w:r>
      </w:ins>
    </w:p>
    <w:p w14:paraId="5952D3BB" w14:textId="6419BC11" w:rsidR="00E30A5F" w:rsidRPr="00E30A5F" w:rsidRDefault="00E30A5F" w:rsidP="00E30A5F">
      <w:pPr>
        <w:pStyle w:val="B1"/>
        <w:numPr>
          <w:ilvl w:val="0"/>
          <w:numId w:val="17"/>
        </w:numPr>
        <w:rPr>
          <w:ins w:id="21" w:author="Pallab" w:date="2023-09-25T11:54:00Z"/>
          <w:rFonts w:ascii="Times New Roman" w:hAnsi="Times New Roman"/>
        </w:rPr>
      </w:pPr>
      <w:ins w:id="22" w:author="Pallab" w:date="2023-09-25T11:54:00Z">
        <w:r w:rsidRPr="00E30A5F">
          <w:rPr>
            <w:rFonts w:ascii="Times New Roman" w:hAnsi="Times New Roman"/>
          </w:rPr>
          <w:t>Monostatic base station based sensing</w:t>
        </w:r>
      </w:ins>
      <w:ins w:id="23" w:author="Pallab" w:date="2023-09-25T11:58:00Z">
        <w:r>
          <w:rPr>
            <w:rFonts w:ascii="Times New Roman" w:hAnsi="Times New Roman"/>
          </w:rPr>
          <w:t xml:space="preserve"> (i.e. a single base station act</w:t>
        </w:r>
      </w:ins>
      <w:ins w:id="24" w:author="Pallab" w:date="2023-09-26T16:41:00Z">
        <w:r w:rsidR="00A22338">
          <w:rPr>
            <w:rFonts w:ascii="Times New Roman" w:hAnsi="Times New Roman"/>
          </w:rPr>
          <w:t>ing</w:t>
        </w:r>
      </w:ins>
      <w:ins w:id="25" w:author="Pallab" w:date="2023-09-25T11:58:00Z">
        <w:r>
          <w:rPr>
            <w:rFonts w:ascii="Times New Roman" w:hAnsi="Times New Roman"/>
          </w:rPr>
          <w:t xml:space="preserve"> as the sounder and receiver)</w:t>
        </w:r>
      </w:ins>
    </w:p>
    <w:p w14:paraId="402317BB" w14:textId="0632EAD9" w:rsidR="00E30A5F" w:rsidRDefault="00E30A5F" w:rsidP="00E30A5F">
      <w:pPr>
        <w:pStyle w:val="B1"/>
        <w:numPr>
          <w:ilvl w:val="0"/>
          <w:numId w:val="17"/>
        </w:numPr>
        <w:rPr>
          <w:ins w:id="26" w:author="Pallab" w:date="2023-09-25T12:00:00Z"/>
          <w:rFonts w:ascii="Times New Roman" w:hAnsi="Times New Roman"/>
        </w:rPr>
      </w:pPr>
      <w:ins w:id="27" w:author="Pallab" w:date="2023-09-25T12:00:00Z">
        <w:r>
          <w:rPr>
            <w:rFonts w:ascii="Times New Roman" w:hAnsi="Times New Roman"/>
          </w:rPr>
          <w:t>Monostatic UE based sensing (i.e. a single UE act</w:t>
        </w:r>
      </w:ins>
      <w:ins w:id="28" w:author="Pallab" w:date="2023-09-26T16:41:00Z">
        <w:r w:rsidR="00A22338">
          <w:rPr>
            <w:rFonts w:ascii="Times New Roman" w:hAnsi="Times New Roman"/>
          </w:rPr>
          <w:t>ing</w:t>
        </w:r>
      </w:ins>
      <w:ins w:id="29" w:author="Pallab" w:date="2023-09-25T12:00:00Z">
        <w:r>
          <w:rPr>
            <w:rFonts w:ascii="Times New Roman" w:hAnsi="Times New Roman"/>
          </w:rPr>
          <w:t xml:space="preserve"> as the sounder and receiver)</w:t>
        </w:r>
      </w:ins>
    </w:p>
    <w:p w14:paraId="5012356E" w14:textId="4E45BF84" w:rsidR="00E30A5F" w:rsidRDefault="00E30A5F" w:rsidP="00E30A5F">
      <w:pPr>
        <w:pStyle w:val="B1"/>
        <w:numPr>
          <w:ilvl w:val="0"/>
          <w:numId w:val="17"/>
        </w:numPr>
        <w:rPr>
          <w:ins w:id="30" w:author="Pallab" w:date="2023-09-25T12:02:00Z"/>
          <w:rFonts w:ascii="Times New Roman" w:hAnsi="Times New Roman"/>
        </w:rPr>
      </w:pPr>
      <w:ins w:id="31" w:author="Pallab" w:date="2023-09-25T11:54:00Z">
        <w:r w:rsidRPr="00E30A5F">
          <w:rPr>
            <w:rFonts w:ascii="Times New Roman" w:hAnsi="Times New Roman"/>
          </w:rPr>
          <w:t>Bi/Mult</w:t>
        </w:r>
      </w:ins>
      <w:ins w:id="32" w:author="Pallab" w:date="2023-09-25T11:55:00Z">
        <w:r w:rsidRPr="00E30A5F">
          <w:rPr>
            <w:rFonts w:ascii="Times New Roman" w:hAnsi="Times New Roman"/>
          </w:rPr>
          <w:t>i</w:t>
        </w:r>
      </w:ins>
      <w:ins w:id="33" w:author="Pallab" w:date="2023-09-25T11:59:00Z">
        <w:r>
          <w:rPr>
            <w:rFonts w:ascii="Times New Roman" w:hAnsi="Times New Roman"/>
          </w:rPr>
          <w:t xml:space="preserve"> </w:t>
        </w:r>
      </w:ins>
      <w:ins w:id="34" w:author="Pallab" w:date="2023-09-25T11:55:00Z">
        <w:r w:rsidRPr="00E30A5F">
          <w:rPr>
            <w:rFonts w:ascii="Times New Roman" w:hAnsi="Times New Roman"/>
          </w:rPr>
          <w:t>static sensing</w:t>
        </w:r>
      </w:ins>
      <w:ins w:id="35" w:author="Pallab" w:date="2023-09-25T11:58:00Z">
        <w:r>
          <w:rPr>
            <w:rFonts w:ascii="Times New Roman" w:hAnsi="Times New Roman"/>
          </w:rPr>
          <w:t xml:space="preserve"> </w:t>
        </w:r>
      </w:ins>
      <w:ins w:id="36" w:author="Pallab" w:date="2023-09-25T12:00:00Z">
        <w:r>
          <w:rPr>
            <w:rFonts w:ascii="Times New Roman" w:hAnsi="Times New Roman"/>
          </w:rPr>
          <w:t xml:space="preserve">with </w:t>
        </w:r>
      </w:ins>
      <w:ins w:id="37" w:author="Pallab" w:date="2023-09-25T11:59:00Z">
        <w:r>
          <w:rPr>
            <w:rFonts w:ascii="Times New Roman" w:hAnsi="Times New Roman"/>
          </w:rPr>
          <w:t>different base stations act</w:t>
        </w:r>
      </w:ins>
      <w:ins w:id="38" w:author="Pallab" w:date="2023-09-25T12:00:00Z">
        <w:r>
          <w:rPr>
            <w:rFonts w:ascii="Times New Roman" w:hAnsi="Times New Roman"/>
          </w:rPr>
          <w:t>ing</w:t>
        </w:r>
      </w:ins>
      <w:ins w:id="39" w:author="Pallab" w:date="2023-09-25T11:59:00Z">
        <w:r>
          <w:rPr>
            <w:rFonts w:ascii="Times New Roman" w:hAnsi="Times New Roman"/>
          </w:rPr>
          <w:t xml:space="preserve"> as </w:t>
        </w:r>
      </w:ins>
      <w:ins w:id="40" w:author="Pallab" w:date="2023-09-25T12:00:00Z">
        <w:r>
          <w:rPr>
            <w:rFonts w:ascii="Times New Roman" w:hAnsi="Times New Roman"/>
          </w:rPr>
          <w:t xml:space="preserve">the </w:t>
        </w:r>
      </w:ins>
      <w:ins w:id="41" w:author="Pallab" w:date="2023-09-25T11:59:00Z">
        <w:r>
          <w:rPr>
            <w:rFonts w:ascii="Times New Roman" w:hAnsi="Times New Roman"/>
          </w:rPr>
          <w:t xml:space="preserve">sounder and </w:t>
        </w:r>
      </w:ins>
      <w:ins w:id="42" w:author="Pallab" w:date="2023-09-25T12:11:00Z">
        <w:r w:rsidR="00A2338E">
          <w:rPr>
            <w:rFonts w:ascii="Times New Roman" w:hAnsi="Times New Roman"/>
          </w:rPr>
          <w:t>receiver.</w:t>
        </w:r>
      </w:ins>
    </w:p>
    <w:p w14:paraId="493D9F36" w14:textId="4B34D7F6" w:rsidR="00E30A5F" w:rsidRDefault="00E30A5F" w:rsidP="00E30A5F">
      <w:pPr>
        <w:pStyle w:val="B1"/>
        <w:numPr>
          <w:ilvl w:val="0"/>
          <w:numId w:val="17"/>
        </w:numPr>
        <w:rPr>
          <w:ins w:id="43" w:author="Pallab" w:date="2023-09-25T11:59:00Z"/>
          <w:rFonts w:ascii="Times New Roman" w:hAnsi="Times New Roman"/>
        </w:rPr>
      </w:pPr>
      <w:ins w:id="44" w:author="Pallab" w:date="2023-09-25T12:02:00Z">
        <w:r w:rsidRPr="00E30A5F">
          <w:rPr>
            <w:rFonts w:ascii="Times New Roman" w:hAnsi="Times New Roman"/>
          </w:rPr>
          <w:t>Bi/Multi</w:t>
        </w:r>
        <w:r>
          <w:rPr>
            <w:rFonts w:ascii="Times New Roman" w:hAnsi="Times New Roman"/>
          </w:rPr>
          <w:t xml:space="preserve"> </w:t>
        </w:r>
        <w:r w:rsidRPr="00E30A5F">
          <w:rPr>
            <w:rFonts w:ascii="Times New Roman" w:hAnsi="Times New Roman"/>
          </w:rPr>
          <w:t>static sensing</w:t>
        </w:r>
        <w:r>
          <w:rPr>
            <w:rFonts w:ascii="Times New Roman" w:hAnsi="Times New Roman"/>
          </w:rPr>
          <w:t xml:space="preserve"> with different UEs acting as the sounder and </w:t>
        </w:r>
      </w:ins>
      <w:ins w:id="45" w:author="Pallab" w:date="2023-09-25T12:11:00Z">
        <w:r w:rsidR="00A2338E">
          <w:rPr>
            <w:rFonts w:ascii="Times New Roman" w:hAnsi="Times New Roman"/>
          </w:rPr>
          <w:t>receiver.</w:t>
        </w:r>
      </w:ins>
    </w:p>
    <w:p w14:paraId="040F6F74" w14:textId="4F67BE44" w:rsidR="00E30A5F" w:rsidRDefault="00E30A5F" w:rsidP="00E30A5F">
      <w:pPr>
        <w:pStyle w:val="B1"/>
        <w:numPr>
          <w:ilvl w:val="0"/>
          <w:numId w:val="17"/>
        </w:numPr>
        <w:rPr>
          <w:ins w:id="46" w:author="Pallab" w:date="2023-09-25T12:01:00Z"/>
          <w:rFonts w:ascii="Times New Roman" w:hAnsi="Times New Roman"/>
        </w:rPr>
      </w:pPr>
      <w:ins w:id="47" w:author="Pallab" w:date="2023-09-25T11:59:00Z">
        <w:r>
          <w:rPr>
            <w:rFonts w:ascii="Times New Roman" w:hAnsi="Times New Roman"/>
          </w:rPr>
          <w:t>Bi/Multi st</w:t>
        </w:r>
      </w:ins>
      <w:ins w:id="48" w:author="Pallab" w:date="2023-09-25T12:00:00Z">
        <w:r>
          <w:rPr>
            <w:rFonts w:ascii="Times New Roman" w:hAnsi="Times New Roman"/>
          </w:rPr>
          <w:t xml:space="preserve">atic </w:t>
        </w:r>
      </w:ins>
      <w:ins w:id="49" w:author="Pallab" w:date="2023-09-25T12:01:00Z">
        <w:r>
          <w:rPr>
            <w:rFonts w:ascii="Times New Roman" w:hAnsi="Times New Roman"/>
          </w:rPr>
          <w:t xml:space="preserve">sensing with a base station </w:t>
        </w:r>
      </w:ins>
      <w:ins w:id="50" w:author="Pallab" w:date="2023-09-25T12:02:00Z">
        <w:r>
          <w:rPr>
            <w:rFonts w:ascii="Times New Roman" w:hAnsi="Times New Roman"/>
          </w:rPr>
          <w:t xml:space="preserve">is </w:t>
        </w:r>
      </w:ins>
      <w:ins w:id="51" w:author="Pallab" w:date="2023-09-25T12:01:00Z">
        <w:r>
          <w:rPr>
            <w:rFonts w:ascii="Times New Roman" w:hAnsi="Times New Roman"/>
          </w:rPr>
          <w:t>acting as the sounder and one/more UE acting as the receiver</w:t>
        </w:r>
      </w:ins>
      <w:ins w:id="52" w:author="Pallab" w:date="2023-09-25T12:11:00Z">
        <w:r w:rsidR="00A2338E">
          <w:rPr>
            <w:rFonts w:ascii="Times New Roman" w:hAnsi="Times New Roman"/>
          </w:rPr>
          <w:t>.</w:t>
        </w:r>
      </w:ins>
    </w:p>
    <w:p w14:paraId="6D59BA32" w14:textId="3E9F175B" w:rsidR="00E30A5F" w:rsidRPr="00E30A5F" w:rsidRDefault="00E30A5F" w:rsidP="00E30A5F">
      <w:pPr>
        <w:pStyle w:val="B1"/>
        <w:numPr>
          <w:ilvl w:val="0"/>
          <w:numId w:val="17"/>
        </w:numPr>
        <w:rPr>
          <w:ins w:id="53" w:author="Pallab" w:date="2023-09-25T11:55:00Z"/>
          <w:rFonts w:ascii="Times New Roman" w:hAnsi="Times New Roman"/>
        </w:rPr>
      </w:pPr>
      <w:ins w:id="54" w:author="Pallab" w:date="2023-09-25T12:01:00Z">
        <w:r>
          <w:rPr>
            <w:rFonts w:ascii="Times New Roman" w:hAnsi="Times New Roman"/>
          </w:rPr>
          <w:t xml:space="preserve">Bi/Multi static sensing with a UE </w:t>
        </w:r>
      </w:ins>
      <w:ins w:id="55" w:author="Pallab" w:date="2023-09-25T12:02:00Z">
        <w:r>
          <w:rPr>
            <w:rFonts w:ascii="Times New Roman" w:hAnsi="Times New Roman"/>
          </w:rPr>
          <w:t xml:space="preserve">is </w:t>
        </w:r>
      </w:ins>
      <w:ins w:id="56" w:author="Pallab" w:date="2023-09-25T12:01:00Z">
        <w:r>
          <w:rPr>
            <w:rFonts w:ascii="Times New Roman" w:hAnsi="Times New Roman"/>
          </w:rPr>
          <w:t xml:space="preserve">acting as the sounder and one/more </w:t>
        </w:r>
      </w:ins>
      <w:ins w:id="57" w:author="Pallab" w:date="2023-09-25T12:02:00Z">
        <w:r>
          <w:rPr>
            <w:rFonts w:ascii="Times New Roman" w:hAnsi="Times New Roman"/>
          </w:rPr>
          <w:t>base stations</w:t>
        </w:r>
      </w:ins>
      <w:ins w:id="58" w:author="Pallab" w:date="2023-09-25T12:01:00Z">
        <w:r>
          <w:rPr>
            <w:rFonts w:ascii="Times New Roman" w:hAnsi="Times New Roman"/>
          </w:rPr>
          <w:t xml:space="preserve"> acting as the receiver</w:t>
        </w:r>
      </w:ins>
      <w:ins w:id="59" w:author="Pallab" w:date="2023-09-25T12:11:00Z">
        <w:r w:rsidR="00A2338E">
          <w:rPr>
            <w:rFonts w:ascii="Times New Roman" w:hAnsi="Times New Roman"/>
          </w:rPr>
          <w:t>.</w:t>
        </w:r>
      </w:ins>
    </w:p>
    <w:p w14:paraId="5997C892" w14:textId="77777777" w:rsidR="00E30A5F" w:rsidRPr="00E30A5F" w:rsidRDefault="00E30A5F" w:rsidP="00E30A5F">
      <w:pPr>
        <w:pStyle w:val="B1"/>
        <w:rPr>
          <w:ins w:id="60" w:author="Pallab" w:date="2023-09-25T11:53:00Z"/>
          <w:rFonts w:ascii="Times New Roman" w:hAnsi="Times New Roman"/>
        </w:rPr>
      </w:pPr>
    </w:p>
    <w:p w14:paraId="5A2AA409" w14:textId="58E00FF8" w:rsidR="002354D0" w:rsidRPr="002354D0" w:rsidRDefault="00143098" w:rsidP="00036553">
      <w:pPr>
        <w:rPr>
          <w:lang w:val="en-US"/>
        </w:rPr>
      </w:pPr>
      <w:ins w:id="61" w:author="Pallab" w:date="2023-09-25T12:04:00Z">
        <w:r>
          <w:t>The study would investigate the following areas for each of the above sensing modes</w:t>
        </w:r>
      </w:ins>
      <w:ins w:id="62" w:author="Pallab" w:date="2023-09-26T16:46:00Z">
        <w:r w:rsidR="002E42DD">
          <w:t xml:space="preserve"> and various deployment options</w:t>
        </w:r>
      </w:ins>
      <w:del w:id="63" w:author="Pallab" w:date="2023-09-25T12:04:00Z">
        <w:r w:rsidR="00036553" w:rsidDel="00143098">
          <w:delText>, including</w:delText>
        </w:r>
      </w:del>
      <w:r w:rsidR="00F97C6D" w:rsidRPr="00F97C6D">
        <w:t>:</w:t>
      </w:r>
    </w:p>
    <w:p w14:paraId="7B03449D" w14:textId="27081DFC" w:rsidR="006713C4" w:rsidRPr="006713C4" w:rsidRDefault="006713C4" w:rsidP="00100AEB">
      <w:pPr>
        <w:pStyle w:val="ListParagraph"/>
        <w:numPr>
          <w:ilvl w:val="0"/>
          <w:numId w:val="14"/>
        </w:numPr>
        <w:rPr>
          <w:sz w:val="20"/>
          <w:szCs w:val="20"/>
        </w:rPr>
      </w:pPr>
      <w:r w:rsidRPr="006713C4">
        <w:rPr>
          <w:sz w:val="20"/>
          <w:szCs w:val="20"/>
        </w:rPr>
        <w:t xml:space="preserve">WT-1: </w:t>
      </w:r>
      <w:r w:rsidR="008F1715" w:rsidRPr="008F1715">
        <w:rPr>
          <w:sz w:val="20"/>
          <w:szCs w:val="20"/>
        </w:rPr>
        <w:t>ISAC service authorization and control</w:t>
      </w:r>
      <w:ins w:id="64" w:author="Pallab" w:date="2023-09-25T12:12:00Z">
        <w:r w:rsidR="0093724A">
          <w:rPr>
            <w:sz w:val="20"/>
            <w:szCs w:val="20"/>
          </w:rPr>
          <w:t>. This includes investigating mechani</w:t>
        </w:r>
      </w:ins>
      <w:ins w:id="65" w:author="Pallab" w:date="2023-09-25T12:13:00Z">
        <w:r w:rsidR="0093724A">
          <w:rPr>
            <w:sz w:val="20"/>
            <w:szCs w:val="20"/>
          </w:rPr>
          <w:t xml:space="preserve">sms for </w:t>
        </w:r>
      </w:ins>
      <w:ins w:id="66" w:author="Pallab" w:date="2023-09-25T12:14:00Z">
        <w:r w:rsidR="0093724A">
          <w:rPr>
            <w:sz w:val="20"/>
            <w:szCs w:val="20"/>
          </w:rPr>
          <w:t>authorization</w:t>
        </w:r>
      </w:ins>
      <w:ins w:id="67" w:author="Pallab" w:date="2023-09-25T12:13:00Z">
        <w:r w:rsidR="0093724A">
          <w:rPr>
            <w:sz w:val="20"/>
            <w:szCs w:val="20"/>
          </w:rPr>
          <w:t xml:space="preserve"> sensing service requests from an AF (trusted/untrusted) </w:t>
        </w:r>
      </w:ins>
      <w:ins w:id="68" w:author="Pallab" w:date="2023-09-25T12:22:00Z">
        <w:r w:rsidR="00FA5876">
          <w:rPr>
            <w:sz w:val="20"/>
            <w:szCs w:val="20"/>
          </w:rPr>
          <w:t xml:space="preserve">and </w:t>
        </w:r>
      </w:ins>
      <w:ins w:id="69" w:author="Pallab" w:date="2023-09-25T12:13:00Z">
        <w:r w:rsidR="0093724A">
          <w:rPr>
            <w:sz w:val="20"/>
            <w:szCs w:val="20"/>
          </w:rPr>
          <w:t>from another</w:t>
        </w:r>
      </w:ins>
      <w:ins w:id="70" w:author="Pallab" w:date="2023-09-25T12:14:00Z">
        <w:r w:rsidR="0093724A">
          <w:rPr>
            <w:sz w:val="20"/>
            <w:szCs w:val="20"/>
          </w:rPr>
          <w:t xml:space="preserve"> consumer</w:t>
        </w:r>
      </w:ins>
      <w:ins w:id="71" w:author="Pallab" w:date="2023-09-25T12:13:00Z">
        <w:r w:rsidR="0093724A">
          <w:rPr>
            <w:sz w:val="20"/>
            <w:szCs w:val="20"/>
          </w:rPr>
          <w:t xml:space="preserve"> NF</w:t>
        </w:r>
      </w:ins>
      <w:ins w:id="72" w:author="Pallab" w:date="2023-09-25T12:15:00Z">
        <w:r w:rsidR="0093724A">
          <w:rPr>
            <w:sz w:val="20"/>
            <w:szCs w:val="20"/>
          </w:rPr>
          <w:t xml:space="preserve">, selection of sensing method to be used </w:t>
        </w:r>
      </w:ins>
      <w:ins w:id="73" w:author="Pallab" w:date="2023-09-25T12:22:00Z">
        <w:r w:rsidR="00FA5876">
          <w:rPr>
            <w:sz w:val="20"/>
            <w:szCs w:val="20"/>
          </w:rPr>
          <w:t xml:space="preserve">for a specific authorized sensing request, </w:t>
        </w:r>
      </w:ins>
      <w:ins w:id="74" w:author="Pallab" w:date="2023-09-25T12:15:00Z">
        <w:r w:rsidR="0093724A">
          <w:rPr>
            <w:sz w:val="20"/>
            <w:szCs w:val="20"/>
          </w:rPr>
          <w:t xml:space="preserve">and configuring the </w:t>
        </w:r>
      </w:ins>
      <w:ins w:id="75" w:author="Pallab" w:date="2023-09-25T12:16:00Z">
        <w:r w:rsidR="0093724A">
          <w:rPr>
            <w:sz w:val="20"/>
            <w:szCs w:val="20"/>
          </w:rPr>
          <w:t>sensing devices/entities to perform the requested sensing operation.</w:t>
        </w:r>
      </w:ins>
    </w:p>
    <w:p w14:paraId="476C3671" w14:textId="3F218298" w:rsidR="006713C4" w:rsidRPr="006713C4" w:rsidRDefault="006713C4" w:rsidP="00100AEB">
      <w:pPr>
        <w:pStyle w:val="ListParagraph"/>
        <w:numPr>
          <w:ilvl w:val="0"/>
          <w:numId w:val="14"/>
        </w:numPr>
        <w:rPr>
          <w:sz w:val="20"/>
          <w:szCs w:val="20"/>
        </w:rPr>
      </w:pPr>
      <w:r w:rsidRPr="006713C4">
        <w:rPr>
          <w:sz w:val="20"/>
          <w:szCs w:val="20"/>
        </w:rPr>
        <w:t>WT-2: Discovery and selection of sensing devices/entities (e.g. UE, gNB)</w:t>
      </w:r>
      <w:ins w:id="76" w:author="Pallab" w:date="2023-09-25T12:29:00Z">
        <w:r w:rsidR="00605ECF">
          <w:rPr>
            <w:sz w:val="20"/>
            <w:szCs w:val="20"/>
          </w:rPr>
          <w:t xml:space="preserve"> considering the requested sensing service, the require</w:t>
        </w:r>
      </w:ins>
      <w:ins w:id="77" w:author="Pallab" w:date="2023-09-25T12:33:00Z">
        <w:r w:rsidR="0079017B">
          <w:rPr>
            <w:sz w:val="20"/>
            <w:szCs w:val="20"/>
          </w:rPr>
          <w:t>d</w:t>
        </w:r>
      </w:ins>
      <w:ins w:id="78" w:author="Pallab" w:date="2023-09-25T12:29:00Z">
        <w:r w:rsidR="00605ECF">
          <w:rPr>
            <w:sz w:val="20"/>
            <w:szCs w:val="20"/>
          </w:rPr>
          <w:t xml:space="preserve"> Quality of </w:t>
        </w:r>
      </w:ins>
      <w:ins w:id="79" w:author="Pallab" w:date="2023-09-25T12:30:00Z">
        <w:r w:rsidR="00605ECF">
          <w:rPr>
            <w:sz w:val="20"/>
            <w:szCs w:val="20"/>
          </w:rPr>
          <w:t>service for sensing, the select</w:t>
        </w:r>
      </w:ins>
      <w:ins w:id="80" w:author="Pallab" w:date="2023-09-25T12:33:00Z">
        <w:r w:rsidR="0079017B">
          <w:rPr>
            <w:sz w:val="20"/>
            <w:szCs w:val="20"/>
          </w:rPr>
          <w:t>ed</w:t>
        </w:r>
      </w:ins>
      <w:ins w:id="81" w:author="Pallab" w:date="2023-09-25T12:30:00Z">
        <w:r w:rsidR="00605ECF">
          <w:rPr>
            <w:sz w:val="20"/>
            <w:szCs w:val="20"/>
          </w:rPr>
          <w:t xml:space="preserve"> sensing method</w:t>
        </w:r>
      </w:ins>
      <w:ins w:id="82" w:author="Pallab" w:date="2023-09-25T12:33:00Z">
        <w:r w:rsidR="0079017B">
          <w:rPr>
            <w:sz w:val="20"/>
            <w:szCs w:val="20"/>
          </w:rPr>
          <w:t>(s)</w:t>
        </w:r>
      </w:ins>
      <w:ins w:id="83" w:author="Pallab" w:date="2023-09-25T12:30:00Z">
        <w:r w:rsidR="00605ECF">
          <w:rPr>
            <w:sz w:val="20"/>
            <w:szCs w:val="20"/>
          </w:rPr>
          <w:t xml:space="preserve"> and the sensing capabilities of the corresponding sensing devices </w:t>
        </w:r>
        <w:r w:rsidR="00605ECF" w:rsidRPr="006713C4">
          <w:rPr>
            <w:sz w:val="20"/>
            <w:szCs w:val="20"/>
          </w:rPr>
          <w:t>(e.g. UE, gNB)</w:t>
        </w:r>
        <w:r w:rsidR="00630A77">
          <w:rPr>
            <w:sz w:val="20"/>
            <w:szCs w:val="20"/>
          </w:rPr>
          <w:t>.</w:t>
        </w:r>
      </w:ins>
    </w:p>
    <w:p w14:paraId="1D716D30" w14:textId="5ED9878C" w:rsidR="006713C4" w:rsidRPr="006713C4" w:rsidRDefault="006713C4" w:rsidP="00100AEB">
      <w:pPr>
        <w:pStyle w:val="ListParagraph"/>
        <w:numPr>
          <w:ilvl w:val="0"/>
          <w:numId w:val="14"/>
        </w:numPr>
        <w:rPr>
          <w:sz w:val="20"/>
          <w:szCs w:val="20"/>
        </w:rPr>
      </w:pPr>
      <w:r w:rsidRPr="006713C4">
        <w:rPr>
          <w:sz w:val="20"/>
          <w:szCs w:val="20"/>
        </w:rPr>
        <w:t>WT-3: Sensing measurement data collection and result calculation based on the collected data.</w:t>
      </w:r>
      <w:ins w:id="84" w:author="Pallab" w:date="2023-09-25T12:19:00Z">
        <w:r w:rsidR="00CE1DAD">
          <w:rPr>
            <w:sz w:val="20"/>
            <w:szCs w:val="20"/>
          </w:rPr>
          <w:t xml:space="preserve"> This includes both event based data collection/reporting and continuous streaming of sensing measurement data.</w:t>
        </w:r>
      </w:ins>
    </w:p>
    <w:p w14:paraId="23767FA3" w14:textId="42429889" w:rsidR="006713C4" w:rsidRPr="006713C4" w:rsidRDefault="006713C4" w:rsidP="00100AEB">
      <w:pPr>
        <w:pStyle w:val="ListParagraph"/>
        <w:numPr>
          <w:ilvl w:val="0"/>
          <w:numId w:val="14"/>
        </w:numPr>
        <w:rPr>
          <w:sz w:val="20"/>
          <w:szCs w:val="20"/>
        </w:rPr>
      </w:pPr>
      <w:r w:rsidRPr="006713C4">
        <w:rPr>
          <w:sz w:val="20"/>
          <w:szCs w:val="20"/>
        </w:rPr>
        <w:t>WT-4: Sensing result exposure</w:t>
      </w:r>
      <w:ins w:id="85" w:author="Pallab" w:date="2023-09-25T12:17:00Z">
        <w:r w:rsidR="00CE1DAD">
          <w:rPr>
            <w:sz w:val="20"/>
            <w:szCs w:val="20"/>
          </w:rPr>
          <w:t xml:space="preserve">. This includes exposure of </w:t>
        </w:r>
      </w:ins>
      <w:ins w:id="86" w:author="Pallab" w:date="2023-09-25T12:23:00Z">
        <w:r w:rsidR="00E75637">
          <w:rPr>
            <w:sz w:val="20"/>
            <w:szCs w:val="20"/>
          </w:rPr>
          <w:t xml:space="preserve">both </w:t>
        </w:r>
      </w:ins>
      <w:ins w:id="87" w:author="Pallab" w:date="2023-09-25T12:17:00Z">
        <w:r w:rsidR="00CE1DAD">
          <w:rPr>
            <w:sz w:val="20"/>
            <w:szCs w:val="20"/>
          </w:rPr>
          <w:t xml:space="preserve">one time </w:t>
        </w:r>
      </w:ins>
      <w:ins w:id="88" w:author="Pallab" w:date="2023-09-25T12:18:00Z">
        <w:r w:rsidR="00CE1DAD">
          <w:rPr>
            <w:sz w:val="20"/>
            <w:szCs w:val="20"/>
          </w:rPr>
          <w:t>and</w:t>
        </w:r>
      </w:ins>
      <w:ins w:id="89" w:author="Pallab" w:date="2023-09-25T12:17:00Z">
        <w:r w:rsidR="00CE1DAD">
          <w:rPr>
            <w:sz w:val="20"/>
            <w:szCs w:val="20"/>
          </w:rPr>
          <w:t xml:space="preserve"> periodic reporting of sensing result</w:t>
        </w:r>
      </w:ins>
      <w:ins w:id="90" w:author="Pallab" w:date="2023-09-25T12:18:00Z">
        <w:r w:rsidR="00CE1DAD">
          <w:rPr>
            <w:sz w:val="20"/>
            <w:szCs w:val="20"/>
          </w:rPr>
          <w:t>.</w:t>
        </w:r>
      </w:ins>
    </w:p>
    <w:p w14:paraId="140B68B5" w14:textId="00211FAC" w:rsidR="006713C4" w:rsidRDefault="006713C4" w:rsidP="00100AEB">
      <w:pPr>
        <w:pStyle w:val="ListParagraph"/>
        <w:numPr>
          <w:ilvl w:val="0"/>
          <w:numId w:val="14"/>
        </w:numPr>
        <w:rPr>
          <w:sz w:val="20"/>
          <w:szCs w:val="20"/>
        </w:rPr>
      </w:pPr>
      <w:r w:rsidRPr="006713C4">
        <w:rPr>
          <w:sz w:val="20"/>
          <w:szCs w:val="20"/>
        </w:rPr>
        <w:t xml:space="preserve">WT-5: </w:t>
      </w:r>
      <w:ins w:id="91" w:author="Mi" w:date="2023-09-22T01:55:00Z">
        <w:r w:rsidR="000D1909" w:rsidRPr="000D1909">
          <w:rPr>
            <w:sz w:val="20"/>
            <w:szCs w:val="20"/>
          </w:rPr>
          <w:t xml:space="preserve">Supporting a continuous sensing </w:t>
        </w:r>
        <w:r w:rsidR="000D1909">
          <w:rPr>
            <w:sz w:val="20"/>
            <w:szCs w:val="20"/>
          </w:rPr>
          <w:t>session</w:t>
        </w:r>
      </w:ins>
      <w:ins w:id="92" w:author="Mi" w:date="2023-09-22T01:58:00Z">
        <w:r w:rsidR="000D1909">
          <w:rPr>
            <w:sz w:val="20"/>
            <w:szCs w:val="20"/>
          </w:rPr>
          <w:t xml:space="preserve"> </w:t>
        </w:r>
      </w:ins>
      <w:ins w:id="93" w:author="Mi" w:date="2023-09-22T01:55:00Z">
        <w:r w:rsidR="000D1909" w:rsidRPr="000D1909">
          <w:rPr>
            <w:sz w:val="20"/>
            <w:szCs w:val="20"/>
          </w:rPr>
          <w:t>for an</w:t>
        </w:r>
        <w:r w:rsidR="000D1909">
          <w:rPr>
            <w:sz w:val="20"/>
            <w:szCs w:val="20"/>
          </w:rPr>
          <w:t xml:space="preserve"> object mov</w:t>
        </w:r>
      </w:ins>
      <w:ins w:id="94" w:author="Mi" w:date="2023-09-22T01:58:00Z">
        <w:r w:rsidR="000D1909">
          <w:rPr>
            <w:sz w:val="20"/>
            <w:szCs w:val="20"/>
          </w:rPr>
          <w:t>ing</w:t>
        </w:r>
      </w:ins>
      <w:ins w:id="95" w:author="Mi" w:date="2023-09-22T01:55:00Z">
        <w:r w:rsidR="00B32C3F">
          <w:rPr>
            <w:sz w:val="20"/>
            <w:szCs w:val="20"/>
          </w:rPr>
          <w:t xml:space="preserve"> </w:t>
        </w:r>
      </w:ins>
      <w:ins w:id="96" w:author="Mi" w:date="2023-09-22T02:00:00Z">
        <w:r w:rsidR="00B32C3F">
          <w:rPr>
            <w:sz w:val="20"/>
            <w:szCs w:val="20"/>
          </w:rPr>
          <w:t>across</w:t>
        </w:r>
      </w:ins>
      <w:ins w:id="97" w:author="Mi" w:date="2023-09-22T01:55:00Z">
        <w:r w:rsidR="000D1909">
          <w:rPr>
            <w:sz w:val="20"/>
            <w:szCs w:val="20"/>
          </w:rPr>
          <w:t xml:space="preserve"> </w:t>
        </w:r>
      </w:ins>
      <w:ins w:id="98" w:author="Mi" w:date="2023-09-22T01:59:00Z">
        <w:r w:rsidR="000D1909">
          <w:rPr>
            <w:sz w:val="20"/>
            <w:szCs w:val="20"/>
          </w:rPr>
          <w:t>sensing</w:t>
        </w:r>
      </w:ins>
      <w:ins w:id="99" w:author="Mi" w:date="2023-09-22T01:55:00Z">
        <w:r w:rsidR="000D1909" w:rsidRPr="000D1909">
          <w:rPr>
            <w:sz w:val="20"/>
            <w:szCs w:val="20"/>
          </w:rPr>
          <w:t xml:space="preserve"> areas of </w:t>
        </w:r>
      </w:ins>
      <w:ins w:id="100" w:author="Mi" w:date="2023-09-22T02:00:00Z">
        <w:r w:rsidR="00B32C3F">
          <w:rPr>
            <w:sz w:val="20"/>
            <w:szCs w:val="20"/>
          </w:rPr>
          <w:t>different</w:t>
        </w:r>
      </w:ins>
      <w:ins w:id="101" w:author="Mi" w:date="2023-09-22T01:59:00Z">
        <w:r w:rsidR="000D1909">
          <w:rPr>
            <w:sz w:val="20"/>
            <w:szCs w:val="20"/>
          </w:rPr>
          <w:t xml:space="preserve"> </w:t>
        </w:r>
        <w:r w:rsidR="000D1909" w:rsidRPr="006713C4">
          <w:rPr>
            <w:sz w:val="20"/>
            <w:szCs w:val="20"/>
          </w:rPr>
          <w:t>sensing devices/entities</w:t>
        </w:r>
      </w:ins>
      <w:del w:id="102" w:author="Mi" w:date="2023-09-22T01:57:00Z">
        <w:r w:rsidR="000379A6" w:rsidDel="000D1909">
          <w:rPr>
            <w:sz w:val="20"/>
            <w:szCs w:val="20"/>
          </w:rPr>
          <w:delText>M</w:delText>
        </w:r>
        <w:r w:rsidRPr="006713C4" w:rsidDel="000D1909">
          <w:rPr>
            <w:sz w:val="20"/>
            <w:szCs w:val="20"/>
          </w:rPr>
          <w:delText>obility and service continuity for periodic and triggered ISAC service</w:delText>
        </w:r>
      </w:del>
      <w:r w:rsidRPr="006713C4">
        <w:rPr>
          <w:sz w:val="20"/>
          <w:szCs w:val="20"/>
        </w:rPr>
        <w:t>.</w:t>
      </w:r>
    </w:p>
    <w:p w14:paraId="35FD078B" w14:textId="73829577" w:rsidR="00077DD1" w:rsidRPr="00077DD1" w:rsidRDefault="00077DD1" w:rsidP="00077DD1">
      <w:pPr>
        <w:pStyle w:val="EditorsNote"/>
        <w:rPr>
          <w:lang w:val="en-US" w:eastAsia="zh-CN"/>
        </w:rPr>
      </w:pPr>
      <w:del w:id="103" w:author="Mi" w:date="2023-09-22T01:57:00Z">
        <w:r w:rsidRPr="005E47F0" w:rsidDel="000D1909">
          <w:rPr>
            <w:lang w:val="en-US" w:eastAsia="zh-CN"/>
          </w:rPr>
          <w:delText xml:space="preserve">Editors’ note: </w:delText>
        </w:r>
        <w:r w:rsidDel="000D1909">
          <w:rPr>
            <w:lang w:val="en-US" w:eastAsia="zh-CN"/>
          </w:rPr>
          <w:delText>For WT-5, it is FFS whether to include this WT for the Rel-19 study</w:delText>
        </w:r>
        <w:r w:rsidR="00311D04" w:rsidDel="000D1909">
          <w:rPr>
            <w:lang w:val="en-US" w:eastAsia="zh-CN"/>
          </w:rPr>
          <w:delText>.</w:delText>
        </w:r>
      </w:del>
    </w:p>
    <w:p w14:paraId="130FA0B8" w14:textId="766FE51E" w:rsidR="002354D0" w:rsidRPr="00311D04" w:rsidRDefault="008F1715" w:rsidP="00311D04">
      <w:pPr>
        <w:pStyle w:val="ListParagraph"/>
        <w:numPr>
          <w:ilvl w:val="0"/>
          <w:numId w:val="14"/>
        </w:numPr>
        <w:rPr>
          <w:lang w:eastAsia="zh-CN"/>
        </w:rPr>
      </w:pPr>
      <w:r>
        <w:rPr>
          <w:sz w:val="20"/>
          <w:szCs w:val="20"/>
        </w:rPr>
        <w:t xml:space="preserve">WT-6: </w:t>
      </w:r>
      <w:r w:rsidR="000379A6">
        <w:rPr>
          <w:sz w:val="20"/>
          <w:szCs w:val="20"/>
        </w:rPr>
        <w:t>Configuration</w:t>
      </w:r>
      <w:ins w:id="104" w:author="Pallab" w:date="2023-09-25T12:07:00Z">
        <w:r w:rsidR="00072021">
          <w:rPr>
            <w:sz w:val="20"/>
            <w:szCs w:val="20"/>
          </w:rPr>
          <w:t xml:space="preserve"> of</w:t>
        </w:r>
      </w:ins>
      <w:r w:rsidR="000379A6">
        <w:rPr>
          <w:sz w:val="20"/>
          <w:szCs w:val="20"/>
        </w:rPr>
        <w:t xml:space="preserve"> </w:t>
      </w:r>
      <w:r w:rsidR="00D64DA7">
        <w:rPr>
          <w:sz w:val="20"/>
          <w:szCs w:val="20"/>
        </w:rPr>
        <w:t>parameters</w:t>
      </w:r>
      <w:del w:id="105" w:author="Pallab" w:date="2023-09-25T12:15:00Z">
        <w:r w:rsidR="00D64DA7" w:rsidDel="0093724A">
          <w:rPr>
            <w:sz w:val="20"/>
            <w:szCs w:val="20"/>
          </w:rPr>
          <w:delText>/</w:delText>
        </w:r>
      </w:del>
      <w:ins w:id="106" w:author="Pallab" w:date="2023-09-25T12:15:00Z">
        <w:r w:rsidR="0093724A">
          <w:rPr>
            <w:sz w:val="20"/>
            <w:szCs w:val="20"/>
          </w:rPr>
          <w:t xml:space="preserve"> and</w:t>
        </w:r>
      </w:ins>
      <w:del w:id="107" w:author="Pallab" w:date="2023-09-25T12:08:00Z">
        <w:r w:rsidRPr="008F1715" w:rsidDel="00072021">
          <w:rPr>
            <w:sz w:val="20"/>
            <w:szCs w:val="20"/>
          </w:rPr>
          <w:delText xml:space="preserve">policy </w:delText>
        </w:r>
      </w:del>
      <w:ins w:id="108" w:author="Pallab" w:date="2023-09-25T12:08:00Z">
        <w:r w:rsidR="00072021" w:rsidRPr="008F1715">
          <w:rPr>
            <w:sz w:val="20"/>
            <w:szCs w:val="20"/>
          </w:rPr>
          <w:t>polic</w:t>
        </w:r>
        <w:r w:rsidR="00072021">
          <w:rPr>
            <w:sz w:val="20"/>
            <w:szCs w:val="20"/>
          </w:rPr>
          <w:t>ies</w:t>
        </w:r>
        <w:r w:rsidR="00072021" w:rsidRPr="008F1715">
          <w:rPr>
            <w:sz w:val="20"/>
            <w:szCs w:val="20"/>
          </w:rPr>
          <w:t xml:space="preserve"> </w:t>
        </w:r>
      </w:ins>
      <w:del w:id="109" w:author="Pallab" w:date="2023-09-25T12:08:00Z">
        <w:r w:rsidR="000379A6" w:rsidDel="00072021">
          <w:rPr>
            <w:sz w:val="20"/>
            <w:szCs w:val="20"/>
          </w:rPr>
          <w:delText>authorization</w:delText>
        </w:r>
        <w:r w:rsidR="00D64DA7" w:rsidDel="00072021">
          <w:rPr>
            <w:sz w:val="20"/>
            <w:szCs w:val="20"/>
          </w:rPr>
          <w:delText xml:space="preserve"> </w:delText>
        </w:r>
      </w:del>
      <w:r w:rsidR="00D64DA7">
        <w:rPr>
          <w:sz w:val="20"/>
          <w:szCs w:val="20"/>
        </w:rPr>
        <w:t>to</w:t>
      </w:r>
      <w:r w:rsidR="000379A6">
        <w:rPr>
          <w:sz w:val="20"/>
          <w:szCs w:val="20"/>
        </w:rPr>
        <w:t xml:space="preserve"> the </w:t>
      </w:r>
      <w:r w:rsidR="000379A6" w:rsidRPr="006713C4">
        <w:rPr>
          <w:sz w:val="20"/>
          <w:szCs w:val="20"/>
        </w:rPr>
        <w:t>sensing devices/entities (e.g. UE, gNB)</w:t>
      </w:r>
      <w:r w:rsidRPr="008F1715">
        <w:rPr>
          <w:sz w:val="20"/>
          <w:szCs w:val="20"/>
        </w:rPr>
        <w:t xml:space="preserve"> for </w:t>
      </w:r>
      <w:r w:rsidR="006D1E98">
        <w:rPr>
          <w:sz w:val="20"/>
          <w:szCs w:val="20"/>
        </w:rPr>
        <w:t xml:space="preserve">the support of </w:t>
      </w:r>
      <w:r w:rsidRPr="008F1715">
        <w:rPr>
          <w:sz w:val="20"/>
          <w:szCs w:val="20"/>
        </w:rPr>
        <w:t>ISAC</w:t>
      </w:r>
      <w:r w:rsidR="006D1E98">
        <w:rPr>
          <w:sz w:val="20"/>
          <w:szCs w:val="20"/>
        </w:rPr>
        <w:t xml:space="preserve"> services</w:t>
      </w:r>
      <w:r w:rsidR="00311D04">
        <w:rPr>
          <w:sz w:val="20"/>
          <w:szCs w:val="20"/>
          <w:lang w:eastAsia="zh-CN"/>
        </w:rPr>
        <w:t>.</w:t>
      </w:r>
      <w:ins w:id="110" w:author="Pallab" w:date="2023-09-25T12:26:00Z">
        <w:r w:rsidR="00E75637">
          <w:rPr>
            <w:sz w:val="20"/>
            <w:szCs w:val="20"/>
            <w:lang w:eastAsia="zh-CN"/>
          </w:rPr>
          <w:t xml:space="preserve"> This includes policy authorization aspects when only UEs are involved in the sensing o</w:t>
        </w:r>
      </w:ins>
      <w:ins w:id="111" w:author="Pallab" w:date="2023-09-25T12:27:00Z">
        <w:r w:rsidR="00E75637">
          <w:rPr>
            <w:sz w:val="20"/>
            <w:szCs w:val="20"/>
            <w:lang w:eastAsia="zh-CN"/>
          </w:rPr>
          <w:t>peration (i.e. only UEs act as the sounders and receivers)</w:t>
        </w:r>
      </w:ins>
      <w:ins w:id="112" w:author="Pallab" w:date="2023-09-25T12:26:00Z">
        <w:r w:rsidR="00E75637">
          <w:rPr>
            <w:sz w:val="20"/>
            <w:szCs w:val="20"/>
            <w:lang w:eastAsia="zh-CN"/>
          </w:rPr>
          <w:t xml:space="preserve"> </w:t>
        </w:r>
      </w:ins>
      <w:ins w:id="113" w:author="Pallab" w:date="2023-09-25T12:27:00Z">
        <w:r w:rsidR="00F21E3D">
          <w:rPr>
            <w:sz w:val="20"/>
            <w:szCs w:val="20"/>
            <w:lang w:eastAsia="zh-CN"/>
          </w:rPr>
          <w:t>for both when the UEs are served by</w:t>
        </w:r>
      </w:ins>
      <w:ins w:id="114" w:author="Pallab" w:date="2023-09-25T12:32:00Z">
        <w:r w:rsidR="003E6A4D">
          <w:rPr>
            <w:sz w:val="20"/>
            <w:szCs w:val="20"/>
            <w:lang w:eastAsia="zh-CN"/>
          </w:rPr>
          <w:t xml:space="preserve"> NG</w:t>
        </w:r>
      </w:ins>
      <w:ins w:id="115" w:author="Pallab" w:date="2023-09-25T12:27:00Z">
        <w:r w:rsidR="00F21E3D">
          <w:rPr>
            <w:sz w:val="20"/>
            <w:szCs w:val="20"/>
            <w:lang w:eastAsia="zh-CN"/>
          </w:rPr>
          <w:t xml:space="preserve"> RAN and when the UEs are not served by</w:t>
        </w:r>
      </w:ins>
      <w:ins w:id="116" w:author="Pallab" w:date="2023-09-25T12:32:00Z">
        <w:r w:rsidR="003E6A4D">
          <w:rPr>
            <w:sz w:val="20"/>
            <w:szCs w:val="20"/>
            <w:lang w:eastAsia="zh-CN"/>
          </w:rPr>
          <w:t xml:space="preserve"> NG</w:t>
        </w:r>
      </w:ins>
      <w:ins w:id="117" w:author="Pallab" w:date="2023-09-25T12:27:00Z">
        <w:r w:rsidR="00F21E3D">
          <w:rPr>
            <w:sz w:val="20"/>
            <w:szCs w:val="20"/>
            <w:lang w:eastAsia="zh-CN"/>
          </w:rPr>
          <w:t xml:space="preserve"> RAN</w:t>
        </w:r>
      </w:ins>
      <w:ins w:id="118" w:author="Pallab" w:date="2023-09-25T12:28:00Z">
        <w:r w:rsidR="00F21E3D">
          <w:rPr>
            <w:sz w:val="20"/>
            <w:szCs w:val="20"/>
            <w:lang w:eastAsia="zh-CN"/>
          </w:rPr>
          <w:t>.</w:t>
        </w:r>
      </w:ins>
    </w:p>
    <w:p w14:paraId="78A7007F" w14:textId="2B8A9B7E" w:rsidR="000A44E3" w:rsidRPr="00311D04" w:rsidRDefault="000A44E3" w:rsidP="00311D04">
      <w:pPr>
        <w:pStyle w:val="NO"/>
      </w:pPr>
      <w:r w:rsidRPr="00311D04">
        <w:rPr>
          <w:rFonts w:hint="eastAsia"/>
        </w:rPr>
        <w:t>N</w:t>
      </w:r>
      <w:r w:rsidRPr="00311D04">
        <w:t xml:space="preserve">OTE </w:t>
      </w:r>
      <w:r w:rsidR="00100AEB" w:rsidRPr="00311D04">
        <w:t>1</w:t>
      </w:r>
      <w:r w:rsidRPr="00311D04">
        <w:t xml:space="preserve">: </w:t>
      </w:r>
      <w:r w:rsidR="00530472" w:rsidRPr="00311D04">
        <w:t xml:space="preserve">The </w:t>
      </w:r>
      <w:r w:rsidR="00DB5E87" w:rsidRPr="00311D04">
        <w:t xml:space="preserve">overall </w:t>
      </w:r>
      <w:r w:rsidR="00E80DFF" w:rsidRPr="00311D04">
        <w:t>architecture</w:t>
      </w:r>
      <w:r w:rsidR="00DB5E87" w:rsidRPr="00311D04">
        <w:t xml:space="preserve"> and function enhancements will</w:t>
      </w:r>
      <w:r w:rsidR="00DD1932" w:rsidRPr="00311D04">
        <w:t xml:space="preserve"> be studi</w:t>
      </w:r>
      <w:r w:rsidR="00EB2EDC" w:rsidRPr="00311D04">
        <w:t>ed</w:t>
      </w:r>
      <w:r w:rsidR="00DB5E87" w:rsidRPr="00311D04">
        <w:t xml:space="preserve">, which may be designed </w:t>
      </w:r>
      <w:r w:rsidR="001E330C" w:rsidRPr="00311D04">
        <w:t>to be referenced for solution development</w:t>
      </w:r>
      <w:r w:rsidR="00DB5E87" w:rsidRPr="00311D04">
        <w:t xml:space="preserve"> or be derived from the solutions</w:t>
      </w:r>
      <w:r w:rsidR="00DD1932" w:rsidRPr="00311D04">
        <w:t>.</w:t>
      </w:r>
    </w:p>
    <w:p w14:paraId="5310EAE2" w14:textId="7469043B" w:rsidR="006D1E98" w:rsidRPr="00311D04" w:rsidDel="00143098" w:rsidRDefault="006D1E98" w:rsidP="00311D04">
      <w:pPr>
        <w:pStyle w:val="NO"/>
        <w:rPr>
          <w:del w:id="119" w:author="Pallab" w:date="2023-09-25T12:05:00Z"/>
        </w:rPr>
      </w:pPr>
      <w:del w:id="120" w:author="Pallab" w:date="2023-09-25T12:05:00Z">
        <w:r w:rsidRPr="00311D04" w:rsidDel="00143098">
          <w:rPr>
            <w:rFonts w:hint="eastAsia"/>
          </w:rPr>
          <w:delText>N</w:delText>
        </w:r>
        <w:r w:rsidRPr="00311D04" w:rsidDel="00143098">
          <w:delText xml:space="preserve">OTE </w:delText>
        </w:r>
        <w:r w:rsidR="00311D04" w:rsidRPr="00311D04" w:rsidDel="00143098">
          <w:delText>2</w:delText>
        </w:r>
        <w:r w:rsidRPr="00311D04" w:rsidDel="00143098">
          <w:delText>: The architecture is developed focusing on the support of 3GPP sensing</w:delText>
        </w:r>
        <w:r w:rsidR="007E0B51" w:rsidRPr="00311D04" w:rsidDel="00143098">
          <w:delText>. Support of non-3GPP sensing is not precluded</w:delText>
        </w:r>
        <w:r w:rsidR="00481607" w:rsidDel="00143098">
          <w:delText>,</w:delText>
        </w:r>
        <w:r w:rsidR="007E0B51" w:rsidRPr="00311D04" w:rsidDel="00143098">
          <w:delText xml:space="preserve"> however no optimization is made to support non-3GPP sensing.</w:delText>
        </w:r>
      </w:del>
    </w:p>
    <w:p w14:paraId="15E0ACE9" w14:textId="0F944CBE" w:rsidR="00C92557" w:rsidRPr="00311D04" w:rsidRDefault="001A3F74" w:rsidP="00311D04">
      <w:pPr>
        <w:pStyle w:val="NO"/>
      </w:pPr>
      <w:r w:rsidRPr="00311D04">
        <w:t xml:space="preserve">NOTE </w:t>
      </w:r>
      <w:del w:id="121" w:author="Pallab" w:date="2023-09-25T12:08:00Z">
        <w:r w:rsidR="00100AEB" w:rsidRPr="00311D04" w:rsidDel="00072021">
          <w:delText>3</w:delText>
        </w:r>
      </w:del>
      <w:ins w:id="122" w:author="Pallab" w:date="2023-09-25T12:08:00Z">
        <w:r w:rsidR="00072021">
          <w:t>2</w:t>
        </w:r>
      </w:ins>
      <w:r w:rsidR="00C92557" w:rsidRPr="00311D04">
        <w:t>: Privacy protection and other security aspects will be tasked to SA3, and the related impact to architecture enhancement will be based on SA3 conclusion.</w:t>
      </w:r>
    </w:p>
    <w:p w14:paraId="73AAFC1F" w14:textId="24C95BE4" w:rsidR="00933B9A" w:rsidRPr="00311D04" w:rsidRDefault="001A3F74" w:rsidP="00311D04">
      <w:pPr>
        <w:pStyle w:val="NO"/>
      </w:pPr>
      <w:r w:rsidRPr="00311D04">
        <w:t xml:space="preserve">NOTE </w:t>
      </w:r>
      <w:del w:id="123" w:author="Pallab" w:date="2023-09-25T12:08:00Z">
        <w:r w:rsidR="00100AEB" w:rsidRPr="00311D04" w:rsidDel="00072021">
          <w:delText>4</w:delText>
        </w:r>
      </w:del>
      <w:ins w:id="124" w:author="Pallab" w:date="2023-09-25T12:08:00Z">
        <w:r w:rsidR="00072021">
          <w:t>3</w:t>
        </w:r>
      </w:ins>
      <w:r w:rsidR="00933B9A" w:rsidRPr="00311D04">
        <w:t>: Charging aspects will be tasked to SA5, and the related impact to architecture enhancement will be based on SA5 conclusion.</w:t>
      </w:r>
    </w:p>
    <w:p w14:paraId="1A8A05B1" w14:textId="60F5CA3A" w:rsidR="00933B9A" w:rsidRPr="00311D04" w:rsidRDefault="00C92557" w:rsidP="00311D04">
      <w:pPr>
        <w:pStyle w:val="NO"/>
      </w:pPr>
      <w:r w:rsidRPr="00311D04">
        <w:t>NO</w:t>
      </w:r>
      <w:r w:rsidR="001A3F74" w:rsidRPr="00311D04">
        <w:t xml:space="preserve">TE </w:t>
      </w:r>
      <w:del w:id="125" w:author="Pallab" w:date="2023-09-25T12:08:00Z">
        <w:r w:rsidR="00100AEB" w:rsidRPr="00311D04" w:rsidDel="00072021">
          <w:delText>5</w:delText>
        </w:r>
      </w:del>
      <w:ins w:id="126" w:author="Pallab" w:date="2023-09-25T12:08:00Z">
        <w:r w:rsidR="00072021">
          <w:t>4</w:t>
        </w:r>
      </w:ins>
      <w:r w:rsidRPr="00311D04">
        <w:t>: A</w:t>
      </w:r>
      <w:r w:rsidRPr="00311D04">
        <w:rPr>
          <w:rFonts w:hint="eastAsia"/>
        </w:rPr>
        <w:t xml:space="preserve">rchitectural implications </w:t>
      </w:r>
      <w:r w:rsidRPr="00311D04">
        <w:t>to</w:t>
      </w:r>
      <w:r w:rsidRPr="00311D04">
        <w:rPr>
          <w:rFonts w:hint="eastAsia"/>
        </w:rPr>
        <w:t xml:space="preserve"> RAN </w:t>
      </w:r>
      <w:r w:rsidRPr="00311D04">
        <w:t xml:space="preserve">or RAN dependent aspects </w:t>
      </w:r>
      <w:r w:rsidRPr="00311D04">
        <w:rPr>
          <w:rFonts w:hint="eastAsia"/>
        </w:rPr>
        <w:t>will be coordinated with RAN WGs.</w:t>
      </w:r>
    </w:p>
    <w:p w14:paraId="01266B88" w14:textId="77777777" w:rsidR="00735AD6" w:rsidRDefault="00735AD6" w:rsidP="00735AD6">
      <w:pPr>
        <w:rPr>
          <w:b/>
        </w:rPr>
      </w:pPr>
    </w:p>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28"/>
        <w:gridCol w:w="1605"/>
        <w:gridCol w:w="1605"/>
        <w:gridCol w:w="2447"/>
      </w:tblGrid>
      <w:tr w:rsidR="00735AD6" w:rsidRPr="00EA3869" w14:paraId="15D139B2" w14:textId="77777777" w:rsidTr="001E151B">
        <w:tc>
          <w:tcPr>
            <w:tcW w:w="1151" w:type="dxa"/>
            <w:shd w:val="clear" w:color="auto" w:fill="auto"/>
          </w:tcPr>
          <w:p w14:paraId="39F7F814" w14:textId="77777777" w:rsidR="00735AD6" w:rsidRPr="00EA3869" w:rsidRDefault="00735AD6" w:rsidP="001E151B">
            <w:pPr>
              <w:overflowPunct w:val="0"/>
              <w:autoSpaceDE w:val="0"/>
              <w:autoSpaceDN w:val="0"/>
              <w:adjustRightInd w:val="0"/>
              <w:spacing w:after="180"/>
              <w:jc w:val="center"/>
              <w:textAlignment w:val="baseline"/>
              <w:rPr>
                <w:b/>
                <w:color w:val="000000"/>
                <w:lang w:eastAsia="ja-JP"/>
              </w:rPr>
            </w:pPr>
            <w:r w:rsidRPr="00EA3869">
              <w:rPr>
                <w:b/>
                <w:color w:val="000000"/>
                <w:lang w:eastAsia="ja-JP"/>
              </w:rPr>
              <w:t>Work Task ID</w:t>
            </w:r>
          </w:p>
        </w:tc>
        <w:tc>
          <w:tcPr>
            <w:tcW w:w="1428" w:type="dxa"/>
            <w:shd w:val="clear" w:color="auto" w:fill="auto"/>
          </w:tcPr>
          <w:p w14:paraId="78F4EF87" w14:textId="77777777" w:rsidR="00735AD6" w:rsidRPr="00EA3869" w:rsidRDefault="00735AD6" w:rsidP="001E151B">
            <w:pPr>
              <w:overflowPunct w:val="0"/>
              <w:autoSpaceDE w:val="0"/>
              <w:autoSpaceDN w:val="0"/>
              <w:adjustRightInd w:val="0"/>
              <w:spacing w:after="180"/>
              <w:jc w:val="center"/>
              <w:textAlignment w:val="baseline"/>
              <w:rPr>
                <w:b/>
                <w:color w:val="000000"/>
                <w:lang w:eastAsia="ja-JP"/>
              </w:rPr>
            </w:pPr>
            <w:r w:rsidRPr="00EA3869">
              <w:rPr>
                <w:b/>
                <w:color w:val="000000"/>
                <w:lang w:eastAsia="ja-JP"/>
              </w:rPr>
              <w:t>TU Estimate</w:t>
            </w:r>
          </w:p>
          <w:p w14:paraId="679618A9" w14:textId="77777777" w:rsidR="00735AD6" w:rsidRPr="00EA3869" w:rsidRDefault="00735AD6" w:rsidP="001E151B">
            <w:pPr>
              <w:overflowPunct w:val="0"/>
              <w:autoSpaceDE w:val="0"/>
              <w:autoSpaceDN w:val="0"/>
              <w:adjustRightInd w:val="0"/>
              <w:spacing w:after="180"/>
              <w:jc w:val="center"/>
              <w:textAlignment w:val="baseline"/>
              <w:rPr>
                <w:b/>
                <w:color w:val="000000"/>
                <w:lang w:eastAsia="ja-JP"/>
              </w:rPr>
            </w:pPr>
            <w:r w:rsidRPr="00EA3869">
              <w:rPr>
                <w:b/>
                <w:color w:val="000000"/>
                <w:lang w:eastAsia="ja-JP"/>
              </w:rPr>
              <w:t>(Study)</w:t>
            </w:r>
          </w:p>
        </w:tc>
        <w:tc>
          <w:tcPr>
            <w:tcW w:w="1605" w:type="dxa"/>
          </w:tcPr>
          <w:p w14:paraId="043CE6BC" w14:textId="77777777" w:rsidR="00735AD6" w:rsidRPr="00EA3869" w:rsidRDefault="00735AD6" w:rsidP="001E151B">
            <w:pPr>
              <w:overflowPunct w:val="0"/>
              <w:autoSpaceDE w:val="0"/>
              <w:autoSpaceDN w:val="0"/>
              <w:adjustRightInd w:val="0"/>
              <w:spacing w:after="180"/>
              <w:jc w:val="center"/>
              <w:textAlignment w:val="baseline"/>
              <w:rPr>
                <w:b/>
                <w:color w:val="000000"/>
                <w:lang w:eastAsia="ja-JP"/>
              </w:rPr>
            </w:pPr>
            <w:r w:rsidRPr="00EA3869">
              <w:rPr>
                <w:b/>
                <w:color w:val="000000"/>
                <w:lang w:eastAsia="ja-JP"/>
              </w:rPr>
              <w:t>TU Estimate</w:t>
            </w:r>
          </w:p>
          <w:p w14:paraId="2F6C7DE2" w14:textId="77777777" w:rsidR="00735AD6" w:rsidRPr="00EA3869" w:rsidRDefault="00735AD6" w:rsidP="001E151B">
            <w:pPr>
              <w:overflowPunct w:val="0"/>
              <w:autoSpaceDE w:val="0"/>
              <w:autoSpaceDN w:val="0"/>
              <w:adjustRightInd w:val="0"/>
              <w:spacing w:after="180"/>
              <w:jc w:val="center"/>
              <w:textAlignment w:val="baseline"/>
              <w:rPr>
                <w:b/>
                <w:color w:val="000000"/>
                <w:lang w:eastAsia="ja-JP"/>
              </w:rPr>
            </w:pPr>
            <w:r w:rsidRPr="00EA3869">
              <w:rPr>
                <w:b/>
                <w:color w:val="000000"/>
                <w:lang w:eastAsia="ja-JP"/>
              </w:rPr>
              <w:t>(Normative)</w:t>
            </w:r>
          </w:p>
        </w:tc>
        <w:tc>
          <w:tcPr>
            <w:tcW w:w="1605" w:type="dxa"/>
          </w:tcPr>
          <w:p w14:paraId="70261ACB" w14:textId="77777777" w:rsidR="00735AD6" w:rsidRPr="00EA3869" w:rsidRDefault="00735AD6" w:rsidP="001E151B">
            <w:pPr>
              <w:overflowPunct w:val="0"/>
              <w:autoSpaceDE w:val="0"/>
              <w:autoSpaceDN w:val="0"/>
              <w:adjustRightInd w:val="0"/>
              <w:spacing w:after="180"/>
              <w:jc w:val="center"/>
              <w:textAlignment w:val="baseline"/>
              <w:rPr>
                <w:b/>
                <w:color w:val="000000"/>
                <w:lang w:eastAsia="ja-JP"/>
              </w:rPr>
            </w:pPr>
            <w:r w:rsidRPr="00EA3869">
              <w:rPr>
                <w:b/>
                <w:color w:val="000000"/>
                <w:lang w:eastAsia="ja-JP"/>
              </w:rPr>
              <w:t>RAN Dependency</w:t>
            </w:r>
          </w:p>
          <w:p w14:paraId="00DED9D5" w14:textId="77777777" w:rsidR="00735AD6" w:rsidRPr="00EA3869" w:rsidRDefault="00735AD6" w:rsidP="001E151B">
            <w:pPr>
              <w:overflowPunct w:val="0"/>
              <w:autoSpaceDE w:val="0"/>
              <w:autoSpaceDN w:val="0"/>
              <w:adjustRightInd w:val="0"/>
              <w:spacing w:after="180"/>
              <w:jc w:val="center"/>
              <w:textAlignment w:val="baseline"/>
              <w:rPr>
                <w:b/>
                <w:color w:val="000000"/>
                <w:lang w:eastAsia="ja-JP"/>
              </w:rPr>
            </w:pPr>
            <w:r w:rsidRPr="00EA3869">
              <w:rPr>
                <w:b/>
                <w:color w:val="000000"/>
                <w:lang w:eastAsia="ja-JP"/>
              </w:rPr>
              <w:t xml:space="preserve">(Yes/No/Maybe) </w:t>
            </w:r>
          </w:p>
        </w:tc>
        <w:tc>
          <w:tcPr>
            <w:tcW w:w="2447" w:type="dxa"/>
          </w:tcPr>
          <w:p w14:paraId="00576C11" w14:textId="77777777" w:rsidR="00735AD6" w:rsidRPr="00EA3869" w:rsidRDefault="00735AD6" w:rsidP="001E151B">
            <w:pPr>
              <w:overflowPunct w:val="0"/>
              <w:autoSpaceDE w:val="0"/>
              <w:autoSpaceDN w:val="0"/>
              <w:adjustRightInd w:val="0"/>
              <w:spacing w:after="180"/>
              <w:jc w:val="center"/>
              <w:textAlignment w:val="baseline"/>
              <w:rPr>
                <w:b/>
                <w:color w:val="000000"/>
                <w:lang w:eastAsia="ja-JP"/>
              </w:rPr>
            </w:pPr>
            <w:r w:rsidRPr="00EA3869">
              <w:rPr>
                <w:b/>
                <w:color w:val="000000"/>
                <w:lang w:eastAsia="ja-JP"/>
              </w:rPr>
              <w:t xml:space="preserve">Inter Work Tasks Dependency </w:t>
            </w:r>
          </w:p>
          <w:p w14:paraId="34D977AF" w14:textId="77777777" w:rsidR="00735AD6" w:rsidRPr="00EA3869" w:rsidRDefault="00735AD6" w:rsidP="001E151B">
            <w:pPr>
              <w:overflowPunct w:val="0"/>
              <w:autoSpaceDE w:val="0"/>
              <w:autoSpaceDN w:val="0"/>
              <w:adjustRightInd w:val="0"/>
              <w:spacing w:after="180"/>
              <w:textAlignment w:val="baseline"/>
              <w:rPr>
                <w:color w:val="FF0000"/>
                <w:lang w:eastAsia="ja-JP"/>
              </w:rPr>
            </w:pPr>
            <w:r w:rsidRPr="00EA3869">
              <w:rPr>
                <w:color w:val="FF0000"/>
                <w:lang w:eastAsia="ja-JP"/>
              </w:rPr>
              <w:t>Editor’s Note: This column should highlight if WT#x is self-contained, or is depended on completion of other WTs</w:t>
            </w:r>
          </w:p>
        </w:tc>
      </w:tr>
      <w:tr w:rsidR="008357F4" w:rsidRPr="00EA3869" w14:paraId="7EC9572D" w14:textId="77777777" w:rsidTr="001E151B">
        <w:tc>
          <w:tcPr>
            <w:tcW w:w="1151" w:type="dxa"/>
            <w:shd w:val="clear" w:color="auto" w:fill="auto"/>
          </w:tcPr>
          <w:p w14:paraId="1D5DB4AA" w14:textId="059F91EB"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WT</w:t>
            </w:r>
            <w:ins w:id="127" w:author="Mi" w:date="2023-09-22T02:03:00Z">
              <w:r w:rsidR="00D6023D">
                <w:rPr>
                  <w:color w:val="000000"/>
                  <w:lang w:eastAsia="ja-JP"/>
                </w:rPr>
                <w:t>-</w:t>
              </w:r>
            </w:ins>
            <w:del w:id="128" w:author="Mi" w:date="2023-09-22T02:03:00Z">
              <w:r w:rsidDel="00D6023D">
                <w:rPr>
                  <w:color w:val="000000"/>
                  <w:lang w:eastAsia="ja-JP"/>
                </w:rPr>
                <w:delText>#</w:delText>
              </w:r>
            </w:del>
            <w:r w:rsidRPr="00EA3869">
              <w:rPr>
                <w:color w:val="000000"/>
                <w:lang w:eastAsia="ja-JP"/>
              </w:rPr>
              <w:t>1</w:t>
            </w:r>
          </w:p>
        </w:tc>
        <w:tc>
          <w:tcPr>
            <w:tcW w:w="1428" w:type="dxa"/>
            <w:tcBorders>
              <w:top w:val="single" w:sz="4" w:space="0" w:color="auto"/>
              <w:left w:val="single" w:sz="4" w:space="0" w:color="auto"/>
              <w:bottom w:val="single" w:sz="4" w:space="0" w:color="auto"/>
              <w:right w:val="single" w:sz="4" w:space="0" w:color="auto"/>
            </w:tcBorders>
          </w:tcPr>
          <w:p w14:paraId="2EE8A8B0" w14:textId="463EB3A4" w:rsidR="008357F4" w:rsidRPr="00EA3869" w:rsidRDefault="008357F4" w:rsidP="008357F4">
            <w:pPr>
              <w:overflowPunct w:val="0"/>
              <w:autoSpaceDE w:val="0"/>
              <w:autoSpaceDN w:val="0"/>
              <w:adjustRightInd w:val="0"/>
              <w:spacing w:after="180"/>
              <w:textAlignment w:val="baseline"/>
              <w:rPr>
                <w:color w:val="000000"/>
                <w:lang w:eastAsia="ja-JP"/>
              </w:rPr>
            </w:pPr>
            <w:del w:id="129" w:author="Pallab" w:date="2023-09-25T12:05:00Z">
              <w:r w:rsidDel="00143098">
                <w:rPr>
                  <w:color w:val="000000"/>
                  <w:lang w:eastAsia="ja-JP"/>
                </w:rPr>
                <w:delText>1</w:delText>
              </w:r>
              <w:r w:rsidRPr="00EA3869" w:rsidDel="00143098">
                <w:rPr>
                  <w:rFonts w:hint="eastAsia"/>
                  <w:color w:val="000000"/>
                  <w:lang w:eastAsia="ja-JP"/>
                </w:rPr>
                <w:delText xml:space="preserve"> </w:delText>
              </w:r>
            </w:del>
            <w:ins w:id="130" w:author="Pallab" w:date="2023-09-25T12:05:00Z">
              <w:r w:rsidR="00143098">
                <w:rPr>
                  <w:color w:val="000000"/>
                  <w:lang w:eastAsia="ja-JP"/>
                </w:rPr>
                <w:t>3</w:t>
              </w:r>
              <w:r w:rsidR="00143098" w:rsidRPr="00EA3869">
                <w:rPr>
                  <w:rFonts w:hint="eastAsia"/>
                  <w:color w:val="000000"/>
                  <w:lang w:eastAsia="ja-JP"/>
                </w:rPr>
                <w:t xml:space="preserve"> </w:t>
              </w:r>
            </w:ins>
            <w:r w:rsidRPr="00EA3869">
              <w:rPr>
                <w:color w:val="000000"/>
                <w:lang w:eastAsia="ja-JP"/>
              </w:rPr>
              <w:t>TU</w:t>
            </w:r>
          </w:p>
        </w:tc>
        <w:tc>
          <w:tcPr>
            <w:tcW w:w="1605" w:type="dxa"/>
            <w:tcBorders>
              <w:top w:val="single" w:sz="4" w:space="0" w:color="auto"/>
              <w:left w:val="single" w:sz="4" w:space="0" w:color="auto"/>
              <w:bottom w:val="single" w:sz="4" w:space="0" w:color="auto"/>
              <w:right w:val="single" w:sz="4" w:space="0" w:color="auto"/>
            </w:tcBorders>
          </w:tcPr>
          <w:p w14:paraId="2E9C33FE" w14:textId="3E4D3199" w:rsidR="008357F4" w:rsidRPr="00EA3869" w:rsidRDefault="008357F4" w:rsidP="008357F4">
            <w:pPr>
              <w:overflowPunct w:val="0"/>
              <w:autoSpaceDE w:val="0"/>
              <w:autoSpaceDN w:val="0"/>
              <w:adjustRightInd w:val="0"/>
              <w:spacing w:after="180"/>
              <w:textAlignment w:val="baseline"/>
              <w:rPr>
                <w:color w:val="000000"/>
                <w:lang w:eastAsia="ja-JP"/>
              </w:rPr>
            </w:pPr>
            <w:r w:rsidRPr="00EA3869">
              <w:rPr>
                <w:rFonts w:hint="eastAsia"/>
                <w:color w:val="000000"/>
                <w:lang w:eastAsia="ja-JP"/>
              </w:rPr>
              <w:t>0</w:t>
            </w:r>
            <w:r w:rsidRPr="00EA3869">
              <w:rPr>
                <w:color w:val="000000"/>
                <w:lang w:eastAsia="ja-JP"/>
              </w:rPr>
              <w:t xml:space="preserve"> TU</w:t>
            </w:r>
          </w:p>
        </w:tc>
        <w:tc>
          <w:tcPr>
            <w:tcW w:w="1605" w:type="dxa"/>
          </w:tcPr>
          <w:p w14:paraId="398358C3" w14:textId="046CDBC3" w:rsidR="008357F4" w:rsidRPr="00EA3869" w:rsidRDefault="008357F4" w:rsidP="008357F4">
            <w:pPr>
              <w:overflowPunct w:val="0"/>
              <w:autoSpaceDE w:val="0"/>
              <w:autoSpaceDN w:val="0"/>
              <w:adjustRightInd w:val="0"/>
              <w:spacing w:after="180"/>
              <w:textAlignment w:val="baseline"/>
              <w:rPr>
                <w:color w:val="000000"/>
                <w:lang w:eastAsia="zh-CN"/>
              </w:rPr>
            </w:pPr>
            <w:r>
              <w:rPr>
                <w:color w:val="000000"/>
                <w:lang w:eastAsia="zh-CN"/>
              </w:rPr>
              <w:t>Maybe</w:t>
            </w:r>
          </w:p>
        </w:tc>
        <w:tc>
          <w:tcPr>
            <w:tcW w:w="2447" w:type="dxa"/>
          </w:tcPr>
          <w:p w14:paraId="7EF1013C" w14:textId="6FA4C96D" w:rsidR="008357F4" w:rsidRPr="00EA3869" w:rsidRDefault="008357F4" w:rsidP="008357F4">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r w:rsidR="008357F4" w:rsidRPr="00EA3869" w14:paraId="4C7B2E64" w14:textId="77777777" w:rsidTr="001E151B">
        <w:tc>
          <w:tcPr>
            <w:tcW w:w="1151" w:type="dxa"/>
            <w:shd w:val="clear" w:color="auto" w:fill="auto"/>
          </w:tcPr>
          <w:p w14:paraId="0D224745" w14:textId="55ADA45C"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WT</w:t>
            </w:r>
            <w:ins w:id="131" w:author="Mi" w:date="2023-09-22T02:03:00Z">
              <w:r w:rsidR="00D6023D">
                <w:rPr>
                  <w:color w:val="000000"/>
                  <w:lang w:eastAsia="ja-JP"/>
                </w:rPr>
                <w:t>-</w:t>
              </w:r>
            </w:ins>
            <w:del w:id="132" w:author="Mi" w:date="2023-09-22T02:03:00Z">
              <w:r w:rsidDel="00D6023D">
                <w:rPr>
                  <w:color w:val="000000"/>
                  <w:lang w:eastAsia="ja-JP"/>
                </w:rPr>
                <w:delText>#</w:delText>
              </w:r>
            </w:del>
            <w:r w:rsidRPr="00EA3869">
              <w:rPr>
                <w:color w:val="000000"/>
                <w:lang w:eastAsia="ja-JP"/>
              </w:rPr>
              <w:t>2</w:t>
            </w:r>
          </w:p>
        </w:tc>
        <w:tc>
          <w:tcPr>
            <w:tcW w:w="1428" w:type="dxa"/>
            <w:tcBorders>
              <w:top w:val="single" w:sz="4" w:space="0" w:color="auto"/>
              <w:left w:val="single" w:sz="4" w:space="0" w:color="auto"/>
              <w:bottom w:val="single" w:sz="4" w:space="0" w:color="auto"/>
              <w:right w:val="single" w:sz="4" w:space="0" w:color="auto"/>
            </w:tcBorders>
          </w:tcPr>
          <w:p w14:paraId="7714E786" w14:textId="2CCCFA28"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2</w:t>
            </w:r>
            <w:r w:rsidRPr="00EA3869">
              <w:rPr>
                <w:color w:val="000000"/>
                <w:lang w:eastAsia="ja-JP"/>
              </w:rPr>
              <w:t xml:space="preserve"> TU</w:t>
            </w:r>
          </w:p>
        </w:tc>
        <w:tc>
          <w:tcPr>
            <w:tcW w:w="1605" w:type="dxa"/>
            <w:tcBorders>
              <w:top w:val="single" w:sz="4" w:space="0" w:color="auto"/>
              <w:left w:val="single" w:sz="4" w:space="0" w:color="auto"/>
              <w:bottom w:val="single" w:sz="4" w:space="0" w:color="auto"/>
              <w:right w:val="single" w:sz="4" w:space="0" w:color="auto"/>
            </w:tcBorders>
          </w:tcPr>
          <w:p w14:paraId="7802E820" w14:textId="3EB3964B"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0</w:t>
            </w:r>
            <w:r w:rsidRPr="00EA3869">
              <w:rPr>
                <w:color w:val="000000"/>
                <w:lang w:eastAsia="ja-JP"/>
              </w:rPr>
              <w:t xml:space="preserve"> TU</w:t>
            </w:r>
          </w:p>
        </w:tc>
        <w:tc>
          <w:tcPr>
            <w:tcW w:w="1605" w:type="dxa"/>
          </w:tcPr>
          <w:p w14:paraId="22901BEC" w14:textId="6D04554C" w:rsidR="008357F4" w:rsidRPr="00EA3869" w:rsidRDefault="008357F4" w:rsidP="008357F4">
            <w:pPr>
              <w:overflowPunct w:val="0"/>
              <w:autoSpaceDE w:val="0"/>
              <w:autoSpaceDN w:val="0"/>
              <w:adjustRightInd w:val="0"/>
              <w:spacing w:after="180"/>
              <w:textAlignment w:val="baseline"/>
              <w:rPr>
                <w:color w:val="000000"/>
                <w:lang w:eastAsia="zh-CN"/>
              </w:rPr>
            </w:pPr>
            <w:r>
              <w:rPr>
                <w:color w:val="000000"/>
                <w:lang w:eastAsia="zh-CN"/>
              </w:rPr>
              <w:t>Yes</w:t>
            </w:r>
          </w:p>
        </w:tc>
        <w:tc>
          <w:tcPr>
            <w:tcW w:w="2447" w:type="dxa"/>
          </w:tcPr>
          <w:p w14:paraId="0D8BEFCC" w14:textId="1FD043B9" w:rsidR="008357F4" w:rsidRPr="00EA3869" w:rsidRDefault="008357F4" w:rsidP="008357F4">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r w:rsidR="008357F4" w:rsidRPr="00EA3869" w14:paraId="5E56BBD7" w14:textId="77777777" w:rsidTr="001E151B">
        <w:tc>
          <w:tcPr>
            <w:tcW w:w="1151" w:type="dxa"/>
            <w:shd w:val="clear" w:color="auto" w:fill="auto"/>
          </w:tcPr>
          <w:p w14:paraId="2CAF7E88" w14:textId="018752E7"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WT</w:t>
            </w:r>
            <w:ins w:id="133" w:author="Mi" w:date="2023-09-22T02:03:00Z">
              <w:r w:rsidR="00D6023D">
                <w:rPr>
                  <w:color w:val="000000"/>
                  <w:lang w:eastAsia="ja-JP"/>
                </w:rPr>
                <w:t>-</w:t>
              </w:r>
            </w:ins>
            <w:del w:id="134" w:author="Mi" w:date="2023-09-22T02:03:00Z">
              <w:r w:rsidDel="00D6023D">
                <w:rPr>
                  <w:color w:val="000000"/>
                  <w:lang w:eastAsia="ja-JP"/>
                </w:rPr>
                <w:delText>#</w:delText>
              </w:r>
            </w:del>
            <w:r w:rsidRPr="00EA3869">
              <w:rPr>
                <w:color w:val="000000"/>
                <w:lang w:eastAsia="ja-JP"/>
              </w:rPr>
              <w:t>3</w:t>
            </w:r>
          </w:p>
        </w:tc>
        <w:tc>
          <w:tcPr>
            <w:tcW w:w="1428" w:type="dxa"/>
            <w:tcBorders>
              <w:top w:val="single" w:sz="4" w:space="0" w:color="auto"/>
              <w:left w:val="single" w:sz="4" w:space="0" w:color="auto"/>
              <w:bottom w:val="single" w:sz="4" w:space="0" w:color="auto"/>
              <w:right w:val="single" w:sz="4" w:space="0" w:color="auto"/>
            </w:tcBorders>
          </w:tcPr>
          <w:p w14:paraId="6395F6D4" w14:textId="31CCC137" w:rsidR="008357F4" w:rsidRPr="00EA3869" w:rsidRDefault="008357F4" w:rsidP="008357F4">
            <w:pPr>
              <w:overflowPunct w:val="0"/>
              <w:autoSpaceDE w:val="0"/>
              <w:autoSpaceDN w:val="0"/>
              <w:adjustRightInd w:val="0"/>
              <w:spacing w:after="180"/>
              <w:textAlignment w:val="baseline"/>
              <w:rPr>
                <w:color w:val="000000"/>
                <w:lang w:eastAsia="ja-JP"/>
              </w:rPr>
            </w:pPr>
            <w:del w:id="135" w:author="Pallab" w:date="2023-09-25T12:06:00Z">
              <w:r w:rsidDel="00143098">
                <w:rPr>
                  <w:color w:val="000000"/>
                  <w:lang w:eastAsia="ja-JP"/>
                </w:rPr>
                <w:delText>2</w:delText>
              </w:r>
              <w:r w:rsidRPr="00EA3869" w:rsidDel="00143098">
                <w:rPr>
                  <w:rFonts w:hint="eastAsia"/>
                  <w:color w:val="000000"/>
                  <w:lang w:eastAsia="ja-JP"/>
                </w:rPr>
                <w:delText xml:space="preserve"> </w:delText>
              </w:r>
            </w:del>
            <w:ins w:id="136" w:author="Pallab" w:date="2023-09-25T12:07:00Z">
              <w:r w:rsidR="00143098">
                <w:rPr>
                  <w:color w:val="000000"/>
                  <w:lang w:eastAsia="ja-JP"/>
                </w:rPr>
                <w:t>3</w:t>
              </w:r>
            </w:ins>
            <w:ins w:id="137" w:author="Pallab" w:date="2023-09-25T12:06:00Z">
              <w:r w:rsidR="00143098" w:rsidRPr="00EA3869">
                <w:rPr>
                  <w:rFonts w:hint="eastAsia"/>
                  <w:color w:val="000000"/>
                  <w:lang w:eastAsia="ja-JP"/>
                </w:rPr>
                <w:t xml:space="preserve"> </w:t>
              </w:r>
            </w:ins>
            <w:r w:rsidRPr="00EA3869">
              <w:rPr>
                <w:color w:val="000000"/>
                <w:lang w:eastAsia="ja-JP"/>
              </w:rPr>
              <w:t>TU</w:t>
            </w:r>
          </w:p>
        </w:tc>
        <w:tc>
          <w:tcPr>
            <w:tcW w:w="1605" w:type="dxa"/>
            <w:tcBorders>
              <w:top w:val="single" w:sz="4" w:space="0" w:color="auto"/>
              <w:left w:val="single" w:sz="4" w:space="0" w:color="auto"/>
              <w:bottom w:val="single" w:sz="4" w:space="0" w:color="auto"/>
              <w:right w:val="single" w:sz="4" w:space="0" w:color="auto"/>
            </w:tcBorders>
          </w:tcPr>
          <w:p w14:paraId="0B2B118A" w14:textId="09B7FF92"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0</w:t>
            </w:r>
            <w:r w:rsidRPr="00EA3869">
              <w:rPr>
                <w:color w:val="000000"/>
                <w:lang w:eastAsia="ja-JP"/>
              </w:rPr>
              <w:t xml:space="preserve"> TU</w:t>
            </w:r>
          </w:p>
        </w:tc>
        <w:tc>
          <w:tcPr>
            <w:tcW w:w="1605" w:type="dxa"/>
          </w:tcPr>
          <w:p w14:paraId="0E4C8B8A" w14:textId="43B74137" w:rsidR="008357F4" w:rsidRPr="00EA3869" w:rsidRDefault="008357F4" w:rsidP="008357F4">
            <w:pPr>
              <w:overflowPunct w:val="0"/>
              <w:autoSpaceDE w:val="0"/>
              <w:autoSpaceDN w:val="0"/>
              <w:adjustRightInd w:val="0"/>
              <w:spacing w:after="180"/>
              <w:textAlignment w:val="baseline"/>
              <w:rPr>
                <w:color w:val="000000"/>
                <w:lang w:eastAsia="zh-CN"/>
              </w:rPr>
            </w:pPr>
            <w:r w:rsidRPr="00EA3869">
              <w:rPr>
                <w:rFonts w:hint="eastAsia"/>
                <w:color w:val="000000"/>
                <w:lang w:eastAsia="zh-CN"/>
              </w:rPr>
              <w:t>Y</w:t>
            </w:r>
            <w:r w:rsidRPr="00EA3869">
              <w:rPr>
                <w:color w:val="000000"/>
                <w:lang w:eastAsia="zh-CN"/>
              </w:rPr>
              <w:t>es</w:t>
            </w:r>
          </w:p>
        </w:tc>
        <w:tc>
          <w:tcPr>
            <w:tcW w:w="2447" w:type="dxa"/>
          </w:tcPr>
          <w:p w14:paraId="2991EDA6" w14:textId="13C2E40E" w:rsidR="008357F4" w:rsidRPr="00EA3869" w:rsidRDefault="008357F4" w:rsidP="008357F4">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r w:rsidR="008357F4" w:rsidRPr="00EA3869" w14:paraId="15DF46E7" w14:textId="77777777" w:rsidTr="001E151B">
        <w:tc>
          <w:tcPr>
            <w:tcW w:w="1151" w:type="dxa"/>
            <w:shd w:val="clear" w:color="auto" w:fill="auto"/>
          </w:tcPr>
          <w:p w14:paraId="40710C55" w14:textId="5651E3C5"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lastRenderedPageBreak/>
              <w:t>WT#</w:t>
            </w:r>
            <w:ins w:id="138" w:author="Mi" w:date="2023-09-22T02:03:00Z">
              <w:r w:rsidR="00D6023D">
                <w:rPr>
                  <w:color w:val="000000"/>
                  <w:lang w:eastAsia="ja-JP"/>
                </w:rPr>
                <w:t>-</w:t>
              </w:r>
            </w:ins>
            <w:r w:rsidRPr="00EA3869">
              <w:rPr>
                <w:color w:val="000000"/>
                <w:lang w:eastAsia="ja-JP"/>
              </w:rPr>
              <w:t>4</w:t>
            </w:r>
          </w:p>
        </w:tc>
        <w:tc>
          <w:tcPr>
            <w:tcW w:w="1428" w:type="dxa"/>
            <w:tcBorders>
              <w:top w:val="single" w:sz="4" w:space="0" w:color="auto"/>
              <w:left w:val="single" w:sz="4" w:space="0" w:color="auto"/>
              <w:bottom w:val="single" w:sz="4" w:space="0" w:color="auto"/>
              <w:right w:val="single" w:sz="4" w:space="0" w:color="auto"/>
            </w:tcBorders>
          </w:tcPr>
          <w:p w14:paraId="4BF301EE" w14:textId="6051B416" w:rsidR="008357F4" w:rsidRPr="00EA3869" w:rsidRDefault="008357F4" w:rsidP="008357F4">
            <w:pPr>
              <w:overflowPunct w:val="0"/>
              <w:autoSpaceDE w:val="0"/>
              <w:autoSpaceDN w:val="0"/>
              <w:adjustRightInd w:val="0"/>
              <w:spacing w:after="180"/>
              <w:textAlignment w:val="baseline"/>
              <w:rPr>
                <w:color w:val="000000"/>
                <w:lang w:eastAsia="ja-JP"/>
              </w:rPr>
            </w:pPr>
            <w:del w:id="139" w:author="Pallab" w:date="2023-09-25T12:05:00Z">
              <w:r w:rsidDel="00143098">
                <w:rPr>
                  <w:color w:val="000000"/>
                  <w:lang w:eastAsia="ja-JP"/>
                </w:rPr>
                <w:delText>1.5</w:delText>
              </w:r>
            </w:del>
            <w:ins w:id="140" w:author="Pallab" w:date="2023-09-25T12:07:00Z">
              <w:r w:rsidR="00143098">
                <w:rPr>
                  <w:color w:val="000000"/>
                  <w:lang w:eastAsia="ja-JP"/>
                </w:rPr>
                <w:t>2</w:t>
              </w:r>
            </w:ins>
            <w:r w:rsidRPr="00EA3869">
              <w:rPr>
                <w:color w:val="000000"/>
                <w:lang w:eastAsia="ja-JP"/>
              </w:rPr>
              <w:t xml:space="preserve"> TU</w:t>
            </w:r>
          </w:p>
        </w:tc>
        <w:tc>
          <w:tcPr>
            <w:tcW w:w="1605" w:type="dxa"/>
            <w:tcBorders>
              <w:top w:val="single" w:sz="4" w:space="0" w:color="auto"/>
              <w:left w:val="single" w:sz="4" w:space="0" w:color="auto"/>
              <w:bottom w:val="single" w:sz="4" w:space="0" w:color="auto"/>
              <w:right w:val="single" w:sz="4" w:space="0" w:color="auto"/>
            </w:tcBorders>
          </w:tcPr>
          <w:p w14:paraId="449DD443" w14:textId="5212183F"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0</w:t>
            </w:r>
            <w:r w:rsidRPr="00EA3869">
              <w:rPr>
                <w:color w:val="000000"/>
                <w:lang w:eastAsia="ja-JP"/>
              </w:rPr>
              <w:t xml:space="preserve"> TU</w:t>
            </w:r>
          </w:p>
        </w:tc>
        <w:tc>
          <w:tcPr>
            <w:tcW w:w="1605" w:type="dxa"/>
          </w:tcPr>
          <w:p w14:paraId="75E4EF25" w14:textId="0735D871" w:rsidR="008357F4" w:rsidRPr="00EA3869" w:rsidRDefault="008357F4" w:rsidP="008357F4">
            <w:pPr>
              <w:overflowPunct w:val="0"/>
              <w:autoSpaceDE w:val="0"/>
              <w:autoSpaceDN w:val="0"/>
              <w:adjustRightInd w:val="0"/>
              <w:spacing w:after="180"/>
              <w:textAlignment w:val="baseline"/>
              <w:rPr>
                <w:color w:val="000000"/>
                <w:lang w:eastAsia="zh-CN"/>
              </w:rPr>
            </w:pPr>
            <w:r>
              <w:rPr>
                <w:color w:val="000000"/>
                <w:lang w:eastAsia="zh-CN"/>
              </w:rPr>
              <w:t>No</w:t>
            </w:r>
          </w:p>
        </w:tc>
        <w:tc>
          <w:tcPr>
            <w:tcW w:w="2447" w:type="dxa"/>
          </w:tcPr>
          <w:p w14:paraId="6AB7525A" w14:textId="36B3AA61" w:rsidR="008357F4" w:rsidRPr="00EA3869" w:rsidRDefault="008357F4" w:rsidP="008357F4">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r w:rsidR="008357F4" w:rsidRPr="00EA3869" w14:paraId="55B9D4B5" w14:textId="77777777" w:rsidTr="001E151B">
        <w:tc>
          <w:tcPr>
            <w:tcW w:w="1151" w:type="dxa"/>
            <w:shd w:val="clear" w:color="auto" w:fill="auto"/>
          </w:tcPr>
          <w:p w14:paraId="31AFB73A" w14:textId="1E9BF2BB"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WT</w:t>
            </w:r>
            <w:ins w:id="141" w:author="Mi" w:date="2023-09-22T02:03:00Z">
              <w:r w:rsidR="00D6023D">
                <w:rPr>
                  <w:color w:val="000000"/>
                  <w:lang w:eastAsia="ja-JP"/>
                </w:rPr>
                <w:t>-</w:t>
              </w:r>
            </w:ins>
            <w:del w:id="142" w:author="Mi" w:date="2023-09-22T02:03:00Z">
              <w:r w:rsidDel="00D6023D">
                <w:rPr>
                  <w:color w:val="000000"/>
                  <w:lang w:eastAsia="ja-JP"/>
                </w:rPr>
                <w:delText>#</w:delText>
              </w:r>
            </w:del>
            <w:r w:rsidRPr="00EA3869">
              <w:rPr>
                <w:color w:val="000000"/>
                <w:lang w:eastAsia="ja-JP"/>
              </w:rPr>
              <w:t>5</w:t>
            </w:r>
          </w:p>
        </w:tc>
        <w:tc>
          <w:tcPr>
            <w:tcW w:w="1428" w:type="dxa"/>
            <w:tcBorders>
              <w:top w:val="single" w:sz="4" w:space="0" w:color="auto"/>
              <w:left w:val="single" w:sz="4" w:space="0" w:color="auto"/>
              <w:bottom w:val="single" w:sz="4" w:space="0" w:color="auto"/>
              <w:right w:val="single" w:sz="4" w:space="0" w:color="auto"/>
            </w:tcBorders>
          </w:tcPr>
          <w:p w14:paraId="3D150576" w14:textId="17349A8D" w:rsidR="008357F4" w:rsidRPr="00EA3869" w:rsidRDefault="008357F4" w:rsidP="008357F4">
            <w:pPr>
              <w:overflowPunct w:val="0"/>
              <w:autoSpaceDE w:val="0"/>
              <w:autoSpaceDN w:val="0"/>
              <w:adjustRightInd w:val="0"/>
              <w:spacing w:after="180"/>
              <w:textAlignment w:val="baseline"/>
              <w:rPr>
                <w:color w:val="000000"/>
                <w:lang w:eastAsia="ja-JP"/>
              </w:rPr>
            </w:pPr>
            <w:del w:id="143" w:author="Mi" w:date="2023-09-22T02:01:00Z">
              <w:r w:rsidDel="00E108C5">
                <w:rPr>
                  <w:color w:val="000000"/>
                  <w:lang w:eastAsia="ja-JP"/>
                </w:rPr>
                <w:delText>1.5</w:delText>
              </w:r>
            </w:del>
            <w:ins w:id="144" w:author="Mi" w:date="2023-09-22T02:01:00Z">
              <w:del w:id="145" w:author="Pallab" w:date="2023-09-25T12:05:00Z">
                <w:r w:rsidR="00E108C5" w:rsidDel="00143098">
                  <w:rPr>
                    <w:color w:val="000000"/>
                    <w:lang w:eastAsia="ja-JP"/>
                  </w:rPr>
                  <w:delText>2</w:delText>
                </w:r>
              </w:del>
            </w:ins>
            <w:ins w:id="146" w:author="Pallab" w:date="2023-09-25T12:05:00Z">
              <w:r w:rsidR="00143098">
                <w:rPr>
                  <w:color w:val="000000"/>
                  <w:lang w:eastAsia="ja-JP"/>
                </w:rPr>
                <w:t>3</w:t>
              </w:r>
            </w:ins>
            <w:r w:rsidRPr="00EA3869">
              <w:rPr>
                <w:color w:val="000000"/>
                <w:lang w:eastAsia="ja-JP"/>
              </w:rPr>
              <w:t xml:space="preserve"> TU</w:t>
            </w:r>
          </w:p>
        </w:tc>
        <w:tc>
          <w:tcPr>
            <w:tcW w:w="1605" w:type="dxa"/>
            <w:tcBorders>
              <w:top w:val="single" w:sz="4" w:space="0" w:color="auto"/>
              <w:left w:val="single" w:sz="4" w:space="0" w:color="auto"/>
              <w:bottom w:val="single" w:sz="4" w:space="0" w:color="auto"/>
              <w:right w:val="single" w:sz="4" w:space="0" w:color="auto"/>
            </w:tcBorders>
          </w:tcPr>
          <w:p w14:paraId="6A7F4E17" w14:textId="0700E8F5" w:rsidR="008357F4" w:rsidRPr="00EA3869" w:rsidRDefault="008357F4" w:rsidP="008357F4">
            <w:pPr>
              <w:overflowPunct w:val="0"/>
              <w:autoSpaceDE w:val="0"/>
              <w:autoSpaceDN w:val="0"/>
              <w:adjustRightInd w:val="0"/>
              <w:spacing w:after="180"/>
              <w:textAlignment w:val="baseline"/>
              <w:rPr>
                <w:color w:val="000000"/>
                <w:lang w:eastAsia="ja-JP"/>
              </w:rPr>
            </w:pPr>
            <w:r>
              <w:rPr>
                <w:color w:val="000000"/>
                <w:lang w:eastAsia="ja-JP"/>
              </w:rPr>
              <w:t>0</w:t>
            </w:r>
            <w:r w:rsidRPr="00EA3869">
              <w:rPr>
                <w:color w:val="000000"/>
                <w:lang w:eastAsia="ja-JP"/>
              </w:rPr>
              <w:t xml:space="preserve"> TU</w:t>
            </w:r>
          </w:p>
        </w:tc>
        <w:tc>
          <w:tcPr>
            <w:tcW w:w="1605" w:type="dxa"/>
          </w:tcPr>
          <w:p w14:paraId="30E3BA79" w14:textId="2CE1977A" w:rsidR="008357F4" w:rsidRPr="00EA3869" w:rsidRDefault="008357F4" w:rsidP="008357F4">
            <w:pPr>
              <w:overflowPunct w:val="0"/>
              <w:autoSpaceDE w:val="0"/>
              <w:autoSpaceDN w:val="0"/>
              <w:adjustRightInd w:val="0"/>
              <w:spacing w:after="180"/>
              <w:textAlignment w:val="baseline"/>
              <w:rPr>
                <w:color w:val="000000"/>
                <w:lang w:eastAsia="zh-CN"/>
              </w:rPr>
            </w:pPr>
            <w:r>
              <w:rPr>
                <w:color w:val="000000"/>
                <w:lang w:eastAsia="zh-CN"/>
              </w:rPr>
              <w:t>Maybe</w:t>
            </w:r>
          </w:p>
        </w:tc>
        <w:tc>
          <w:tcPr>
            <w:tcW w:w="2447" w:type="dxa"/>
          </w:tcPr>
          <w:p w14:paraId="2B757FF0" w14:textId="6F01F9A9" w:rsidR="008357F4" w:rsidRPr="00EA3869" w:rsidRDefault="008357F4" w:rsidP="008357F4">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r w:rsidR="008357F4" w:rsidRPr="00EA3869" w14:paraId="0502CC5F" w14:textId="77777777" w:rsidTr="001E151B">
        <w:tc>
          <w:tcPr>
            <w:tcW w:w="1151" w:type="dxa"/>
            <w:shd w:val="clear" w:color="auto" w:fill="auto"/>
          </w:tcPr>
          <w:p w14:paraId="5521F846" w14:textId="5FBBB491" w:rsidR="008357F4" w:rsidRDefault="008357F4" w:rsidP="008357F4">
            <w:pPr>
              <w:overflowPunct w:val="0"/>
              <w:autoSpaceDE w:val="0"/>
              <w:autoSpaceDN w:val="0"/>
              <w:adjustRightInd w:val="0"/>
              <w:spacing w:after="180"/>
              <w:textAlignment w:val="baseline"/>
              <w:rPr>
                <w:color w:val="000000"/>
                <w:lang w:eastAsia="ja-JP"/>
              </w:rPr>
            </w:pPr>
            <w:r>
              <w:rPr>
                <w:color w:val="000000"/>
                <w:lang w:eastAsia="ja-JP"/>
              </w:rPr>
              <w:t>WT</w:t>
            </w:r>
            <w:ins w:id="147" w:author="Mi" w:date="2023-09-22T02:03:00Z">
              <w:r w:rsidR="00D6023D">
                <w:rPr>
                  <w:color w:val="000000"/>
                  <w:lang w:eastAsia="ja-JP"/>
                </w:rPr>
                <w:t>-</w:t>
              </w:r>
            </w:ins>
            <w:del w:id="148" w:author="Mi" w:date="2023-09-22T02:03:00Z">
              <w:r w:rsidDel="00D6023D">
                <w:rPr>
                  <w:color w:val="000000"/>
                  <w:lang w:eastAsia="ja-JP"/>
                </w:rPr>
                <w:delText>#</w:delText>
              </w:r>
            </w:del>
            <w:r>
              <w:rPr>
                <w:color w:val="000000"/>
                <w:lang w:eastAsia="ja-JP"/>
              </w:rPr>
              <w:t>6</w:t>
            </w:r>
          </w:p>
        </w:tc>
        <w:tc>
          <w:tcPr>
            <w:tcW w:w="1428" w:type="dxa"/>
            <w:tcBorders>
              <w:top w:val="single" w:sz="4" w:space="0" w:color="auto"/>
              <w:left w:val="single" w:sz="4" w:space="0" w:color="auto"/>
              <w:bottom w:val="single" w:sz="4" w:space="0" w:color="auto"/>
              <w:right w:val="single" w:sz="4" w:space="0" w:color="auto"/>
            </w:tcBorders>
          </w:tcPr>
          <w:p w14:paraId="133E6B13" w14:textId="675E3240" w:rsidR="008357F4" w:rsidRDefault="008357F4" w:rsidP="008357F4">
            <w:pPr>
              <w:overflowPunct w:val="0"/>
              <w:autoSpaceDE w:val="0"/>
              <w:autoSpaceDN w:val="0"/>
              <w:adjustRightInd w:val="0"/>
              <w:spacing w:after="180"/>
              <w:textAlignment w:val="baseline"/>
              <w:rPr>
                <w:color w:val="000000"/>
                <w:lang w:eastAsia="ja-JP"/>
              </w:rPr>
            </w:pPr>
            <w:del w:id="149" w:author="Pallab" w:date="2023-09-25T12:05:00Z">
              <w:r w:rsidDel="00143098">
                <w:rPr>
                  <w:color w:val="000000"/>
                  <w:lang w:eastAsia="ja-JP"/>
                </w:rPr>
                <w:delText>1</w:delText>
              </w:r>
              <w:r w:rsidRPr="00EA3869" w:rsidDel="00143098">
                <w:rPr>
                  <w:color w:val="000000"/>
                  <w:lang w:eastAsia="ja-JP"/>
                </w:rPr>
                <w:delText xml:space="preserve"> </w:delText>
              </w:r>
            </w:del>
            <w:ins w:id="150" w:author="Pallab" w:date="2023-09-25T12:28:00Z">
              <w:r w:rsidR="00F21E3D">
                <w:rPr>
                  <w:color w:val="000000"/>
                  <w:lang w:eastAsia="ja-JP"/>
                </w:rPr>
                <w:t>3</w:t>
              </w:r>
            </w:ins>
            <w:ins w:id="151" w:author="Pallab" w:date="2023-09-25T12:05:00Z">
              <w:r w:rsidR="00143098" w:rsidRPr="00EA3869">
                <w:rPr>
                  <w:color w:val="000000"/>
                  <w:lang w:eastAsia="ja-JP"/>
                </w:rPr>
                <w:t xml:space="preserve"> </w:t>
              </w:r>
            </w:ins>
            <w:r w:rsidRPr="00EA3869">
              <w:rPr>
                <w:color w:val="000000"/>
                <w:lang w:eastAsia="ja-JP"/>
              </w:rPr>
              <w:t>TU</w:t>
            </w:r>
          </w:p>
        </w:tc>
        <w:tc>
          <w:tcPr>
            <w:tcW w:w="1605" w:type="dxa"/>
            <w:tcBorders>
              <w:top w:val="single" w:sz="4" w:space="0" w:color="auto"/>
              <w:left w:val="single" w:sz="4" w:space="0" w:color="auto"/>
              <w:bottom w:val="single" w:sz="4" w:space="0" w:color="auto"/>
              <w:right w:val="single" w:sz="4" w:space="0" w:color="auto"/>
            </w:tcBorders>
          </w:tcPr>
          <w:p w14:paraId="5C9E82FB" w14:textId="5FB9994E" w:rsidR="008357F4" w:rsidRDefault="008357F4" w:rsidP="008357F4">
            <w:pPr>
              <w:overflowPunct w:val="0"/>
              <w:autoSpaceDE w:val="0"/>
              <w:autoSpaceDN w:val="0"/>
              <w:adjustRightInd w:val="0"/>
              <w:spacing w:after="180"/>
              <w:textAlignment w:val="baseline"/>
              <w:rPr>
                <w:color w:val="000000"/>
                <w:lang w:eastAsia="ja-JP"/>
              </w:rPr>
            </w:pPr>
            <w:r>
              <w:rPr>
                <w:color w:val="000000"/>
                <w:lang w:eastAsia="ja-JP"/>
              </w:rPr>
              <w:t>0</w:t>
            </w:r>
            <w:r w:rsidRPr="00EA3869">
              <w:rPr>
                <w:color w:val="000000"/>
                <w:lang w:eastAsia="ja-JP"/>
              </w:rPr>
              <w:t xml:space="preserve"> TU</w:t>
            </w:r>
          </w:p>
        </w:tc>
        <w:tc>
          <w:tcPr>
            <w:tcW w:w="1605" w:type="dxa"/>
          </w:tcPr>
          <w:p w14:paraId="4813B12C" w14:textId="4E776825" w:rsidR="008357F4" w:rsidRPr="00EA3869" w:rsidRDefault="008357F4" w:rsidP="008357F4">
            <w:pPr>
              <w:overflowPunct w:val="0"/>
              <w:autoSpaceDE w:val="0"/>
              <w:autoSpaceDN w:val="0"/>
              <w:adjustRightInd w:val="0"/>
              <w:spacing w:after="180"/>
              <w:textAlignment w:val="baseline"/>
              <w:rPr>
                <w:color w:val="000000"/>
                <w:lang w:eastAsia="zh-CN"/>
              </w:rPr>
            </w:pPr>
            <w:r>
              <w:rPr>
                <w:color w:val="000000"/>
                <w:lang w:eastAsia="zh-CN"/>
              </w:rPr>
              <w:t>Yes</w:t>
            </w:r>
          </w:p>
        </w:tc>
        <w:tc>
          <w:tcPr>
            <w:tcW w:w="2447" w:type="dxa"/>
          </w:tcPr>
          <w:p w14:paraId="3680C498" w14:textId="6FE01D9C" w:rsidR="008357F4" w:rsidRPr="00EA3869" w:rsidRDefault="008357F4" w:rsidP="008357F4">
            <w:pPr>
              <w:overflowPunct w:val="0"/>
              <w:autoSpaceDE w:val="0"/>
              <w:autoSpaceDN w:val="0"/>
              <w:adjustRightInd w:val="0"/>
              <w:spacing w:after="180"/>
              <w:textAlignment w:val="baseline"/>
              <w:rPr>
                <w:color w:val="FF0000"/>
                <w:lang w:eastAsia="ja-JP"/>
              </w:rPr>
            </w:pPr>
            <w:r w:rsidRPr="00EA3869">
              <w:rPr>
                <w:color w:val="FF0000"/>
                <w:lang w:eastAsia="ja-JP"/>
              </w:rPr>
              <w:t>self-contained</w:t>
            </w:r>
          </w:p>
        </w:tc>
      </w:tr>
    </w:tbl>
    <w:p w14:paraId="7C9A3750" w14:textId="77777777" w:rsidR="00735AD6" w:rsidRPr="00EA3869" w:rsidRDefault="00735AD6" w:rsidP="00735AD6">
      <w:pPr>
        <w:overflowPunct w:val="0"/>
        <w:autoSpaceDE w:val="0"/>
        <w:autoSpaceDN w:val="0"/>
        <w:adjustRightInd w:val="0"/>
        <w:spacing w:after="180"/>
        <w:textAlignment w:val="baseline"/>
        <w:rPr>
          <w:color w:val="000000"/>
          <w:lang w:eastAsia="ja-JP"/>
        </w:rPr>
      </w:pPr>
    </w:p>
    <w:p w14:paraId="43490467" w14:textId="7988727D" w:rsidR="00735AD6" w:rsidRPr="00EA3869" w:rsidRDefault="00735AD6" w:rsidP="00735AD6">
      <w:pPr>
        <w:overflowPunct w:val="0"/>
        <w:autoSpaceDE w:val="0"/>
        <w:autoSpaceDN w:val="0"/>
        <w:adjustRightInd w:val="0"/>
        <w:spacing w:after="180"/>
        <w:textAlignment w:val="baseline"/>
        <w:rPr>
          <w:b/>
          <w:bCs/>
          <w:color w:val="000000"/>
          <w:lang w:eastAsia="ja-JP"/>
        </w:rPr>
      </w:pPr>
      <w:r w:rsidRPr="00EA3869">
        <w:rPr>
          <w:b/>
          <w:bCs/>
          <w:color w:val="000000"/>
          <w:lang w:eastAsia="ja-JP"/>
        </w:rPr>
        <w:t xml:space="preserve">Total TU estimates for the study phase: </w:t>
      </w:r>
      <w:del w:id="152" w:author="Pallab" w:date="2023-09-25T12:06:00Z">
        <w:r w:rsidR="00AF53A1" w:rsidDel="00143098">
          <w:rPr>
            <w:b/>
            <w:bCs/>
            <w:color w:val="000000"/>
            <w:lang w:eastAsia="ja-JP"/>
          </w:rPr>
          <w:delText>9</w:delText>
        </w:r>
      </w:del>
      <w:ins w:id="153" w:author="Mi" w:date="2023-09-22T02:01:00Z">
        <w:del w:id="154" w:author="Pallab" w:date="2023-09-25T12:06:00Z">
          <w:r w:rsidR="00E108C5" w:rsidDel="00143098">
            <w:rPr>
              <w:b/>
              <w:bCs/>
              <w:color w:val="000000"/>
              <w:lang w:eastAsia="ja-JP"/>
            </w:rPr>
            <w:delText>.5</w:delText>
          </w:r>
        </w:del>
      </w:ins>
      <w:ins w:id="155" w:author="Pallab" w:date="2023-09-25T12:06:00Z">
        <w:r w:rsidR="00143098">
          <w:rPr>
            <w:b/>
            <w:bCs/>
            <w:color w:val="000000"/>
            <w:lang w:eastAsia="ja-JP"/>
          </w:rPr>
          <w:t>1</w:t>
        </w:r>
      </w:ins>
      <w:ins w:id="156" w:author="Pallab" w:date="2023-09-25T12:28:00Z">
        <w:r w:rsidR="00F21E3D">
          <w:rPr>
            <w:b/>
            <w:bCs/>
            <w:color w:val="000000"/>
            <w:lang w:eastAsia="ja-JP"/>
          </w:rPr>
          <w:t>6</w:t>
        </w:r>
      </w:ins>
    </w:p>
    <w:p w14:paraId="633AC57F" w14:textId="17D28673" w:rsidR="00735AD6" w:rsidRPr="00EA3869" w:rsidRDefault="00735AD6" w:rsidP="00735AD6">
      <w:pPr>
        <w:overflowPunct w:val="0"/>
        <w:autoSpaceDE w:val="0"/>
        <w:autoSpaceDN w:val="0"/>
        <w:adjustRightInd w:val="0"/>
        <w:spacing w:after="180"/>
        <w:textAlignment w:val="baseline"/>
        <w:rPr>
          <w:b/>
          <w:bCs/>
          <w:color w:val="000000"/>
          <w:lang w:eastAsia="ja-JP"/>
        </w:rPr>
      </w:pPr>
      <w:r w:rsidRPr="00EA3869">
        <w:rPr>
          <w:b/>
          <w:bCs/>
          <w:color w:val="000000"/>
          <w:lang w:eastAsia="ja-JP"/>
        </w:rPr>
        <w:t xml:space="preserve">Total TU estimates for the normative phase: </w:t>
      </w:r>
      <w:r>
        <w:rPr>
          <w:b/>
          <w:bCs/>
          <w:color w:val="000000"/>
          <w:lang w:eastAsia="ja-JP"/>
        </w:rPr>
        <w:t>0</w:t>
      </w:r>
    </w:p>
    <w:p w14:paraId="60B7906C" w14:textId="2396B9F1" w:rsidR="00735AD6" w:rsidRDefault="00735AD6" w:rsidP="00735AD6">
      <w:pPr>
        <w:rPr>
          <w:b/>
          <w:bCs/>
          <w:color w:val="000000"/>
          <w:lang w:eastAsia="ja-JP"/>
        </w:rPr>
      </w:pPr>
      <w:r w:rsidRPr="00EA3869">
        <w:rPr>
          <w:b/>
          <w:bCs/>
          <w:color w:val="000000"/>
          <w:lang w:eastAsia="ja-JP"/>
        </w:rPr>
        <w:t xml:space="preserve">Total TU estimates: </w:t>
      </w:r>
      <w:del w:id="157" w:author="Pallab" w:date="2023-09-25T12:06:00Z">
        <w:r w:rsidR="00AF53A1" w:rsidDel="00143098">
          <w:rPr>
            <w:b/>
            <w:bCs/>
            <w:color w:val="000000"/>
            <w:lang w:eastAsia="ja-JP"/>
          </w:rPr>
          <w:delText>9</w:delText>
        </w:r>
      </w:del>
      <w:ins w:id="158" w:author="Mi" w:date="2023-09-22T02:01:00Z">
        <w:del w:id="159" w:author="Pallab" w:date="2023-09-25T12:06:00Z">
          <w:r w:rsidR="00E108C5" w:rsidDel="00143098">
            <w:rPr>
              <w:b/>
              <w:bCs/>
              <w:color w:val="000000"/>
              <w:lang w:eastAsia="ja-JP"/>
            </w:rPr>
            <w:delText>.5</w:delText>
          </w:r>
        </w:del>
      </w:ins>
      <w:ins w:id="160" w:author="Pallab" w:date="2023-09-25T12:06:00Z">
        <w:r w:rsidR="00143098">
          <w:rPr>
            <w:b/>
            <w:bCs/>
            <w:color w:val="000000"/>
            <w:lang w:eastAsia="ja-JP"/>
          </w:rPr>
          <w:t>1</w:t>
        </w:r>
      </w:ins>
      <w:ins w:id="161" w:author="Pallab" w:date="2023-09-25T12:28:00Z">
        <w:r w:rsidR="00F21E3D">
          <w:rPr>
            <w:b/>
            <w:bCs/>
            <w:color w:val="000000"/>
            <w:lang w:eastAsia="ja-JP"/>
          </w:rPr>
          <w:t>6</w:t>
        </w:r>
      </w:ins>
      <w:r w:rsidRPr="00EA3869">
        <w:rPr>
          <w:b/>
          <w:bCs/>
          <w:color w:val="000000"/>
          <w:lang w:eastAsia="ja-JP"/>
        </w:rPr>
        <w:t xml:space="preserve"> + </w:t>
      </w:r>
      <w:r>
        <w:rPr>
          <w:b/>
          <w:bCs/>
          <w:color w:val="000000"/>
          <w:lang w:eastAsia="ja-JP"/>
        </w:rPr>
        <w:t>0</w:t>
      </w:r>
      <w:r w:rsidRPr="00EA3869">
        <w:rPr>
          <w:b/>
          <w:bCs/>
          <w:color w:val="000000"/>
          <w:lang w:eastAsia="ja-JP"/>
        </w:rPr>
        <w:t xml:space="preserve"> = </w:t>
      </w:r>
      <w:del w:id="162" w:author="Pallab" w:date="2023-09-25T12:06:00Z">
        <w:r w:rsidR="00AF53A1" w:rsidDel="00143098">
          <w:rPr>
            <w:b/>
            <w:bCs/>
            <w:color w:val="000000"/>
            <w:lang w:eastAsia="ja-JP"/>
          </w:rPr>
          <w:delText>9</w:delText>
        </w:r>
      </w:del>
      <w:ins w:id="163" w:author="Mi" w:date="2023-09-22T02:01:00Z">
        <w:del w:id="164" w:author="Pallab" w:date="2023-09-25T12:06:00Z">
          <w:r w:rsidR="00E108C5" w:rsidDel="00143098">
            <w:rPr>
              <w:b/>
              <w:bCs/>
              <w:color w:val="000000"/>
              <w:lang w:eastAsia="ja-JP"/>
            </w:rPr>
            <w:delText>.5</w:delText>
          </w:r>
        </w:del>
      </w:ins>
      <w:ins w:id="165" w:author="Pallab" w:date="2023-09-25T12:06:00Z">
        <w:r w:rsidR="00143098">
          <w:rPr>
            <w:b/>
            <w:bCs/>
            <w:color w:val="000000"/>
            <w:lang w:eastAsia="ja-JP"/>
          </w:rPr>
          <w:t>1</w:t>
        </w:r>
      </w:ins>
      <w:ins w:id="166" w:author="Pallab" w:date="2023-09-25T12:28:00Z">
        <w:r w:rsidR="00F21E3D">
          <w:rPr>
            <w:b/>
            <w:bCs/>
            <w:color w:val="000000"/>
            <w:lang w:eastAsia="ja-JP"/>
          </w:rPr>
          <w:t>6</w:t>
        </w:r>
      </w:ins>
    </w:p>
    <w:p w14:paraId="7D9EFC2C" w14:textId="77777777" w:rsidR="00735AD6" w:rsidRPr="00A91F57" w:rsidRDefault="00735AD6" w:rsidP="00EA3869">
      <w:pPr>
        <w:rPr>
          <w:b/>
        </w:rPr>
      </w:pPr>
    </w:p>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1E151B">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1E151B">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1E151B">
        <w:trPr>
          <w:cantSplit/>
          <w:jc w:val="center"/>
        </w:trPr>
        <w:tc>
          <w:tcPr>
            <w:tcW w:w="1617" w:type="dxa"/>
            <w:shd w:val="clear" w:color="auto" w:fill="D9D9D9"/>
            <w:tcMar>
              <w:left w:w="57" w:type="dxa"/>
              <w:right w:w="57" w:type="dxa"/>
            </w:tcMar>
          </w:tcPr>
          <w:p w14:paraId="7E0F033E" w14:textId="77777777" w:rsidR="001E489F" w:rsidRPr="00FF3F0C" w:rsidRDefault="001E489F" w:rsidP="001E151B">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1E151B">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1E151B">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1E151B">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1E151B">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1E151B">
            <w:pPr>
              <w:pStyle w:val="TAH"/>
            </w:pPr>
            <w:r w:rsidRPr="00E10367">
              <w:t>R</w:t>
            </w:r>
            <w:r>
              <w:t>apporteur</w:t>
            </w:r>
          </w:p>
        </w:tc>
      </w:tr>
      <w:tr w:rsidR="00861411" w:rsidRPr="006C2E80" w14:paraId="1B661970" w14:textId="77777777" w:rsidTr="001E151B">
        <w:trPr>
          <w:cantSplit/>
          <w:jc w:val="center"/>
        </w:trPr>
        <w:tc>
          <w:tcPr>
            <w:tcW w:w="1617" w:type="dxa"/>
          </w:tcPr>
          <w:p w14:paraId="194449B4" w14:textId="78A23AB2" w:rsidR="00861411" w:rsidRPr="006C2E80" w:rsidRDefault="00861411" w:rsidP="00861411">
            <w:pPr>
              <w:pStyle w:val="Guidance"/>
              <w:spacing w:after="0"/>
            </w:pPr>
            <w:r w:rsidRPr="009465D7">
              <w:rPr>
                <w:rFonts w:hint="eastAsia"/>
                <w:i w:val="0"/>
              </w:rPr>
              <w:t>Internal TR</w:t>
            </w:r>
          </w:p>
        </w:tc>
        <w:tc>
          <w:tcPr>
            <w:tcW w:w="1134" w:type="dxa"/>
          </w:tcPr>
          <w:p w14:paraId="1581EDBA" w14:textId="1BDB98A5" w:rsidR="00861411" w:rsidRPr="006C2E80" w:rsidRDefault="00861411" w:rsidP="00861411">
            <w:pPr>
              <w:pStyle w:val="Guidance"/>
              <w:spacing w:after="0"/>
            </w:pPr>
            <w:r w:rsidRPr="009465D7">
              <w:rPr>
                <w:rFonts w:hint="eastAsia"/>
                <w:i w:val="0"/>
              </w:rPr>
              <w:t>23.xyz</w:t>
            </w:r>
          </w:p>
        </w:tc>
        <w:tc>
          <w:tcPr>
            <w:tcW w:w="2409" w:type="dxa"/>
          </w:tcPr>
          <w:p w14:paraId="3489ADFF" w14:textId="6C35CBD8" w:rsidR="00861411" w:rsidRPr="006C2E80" w:rsidRDefault="00861411" w:rsidP="00861411">
            <w:pPr>
              <w:pStyle w:val="Guidance"/>
              <w:spacing w:after="0"/>
            </w:pPr>
            <w:r w:rsidRPr="00861411">
              <w:rPr>
                <w:i w:val="0"/>
              </w:rPr>
              <w:t>Study on Architecture Enhancement to support Integrated Sensing and Communication</w:t>
            </w:r>
          </w:p>
        </w:tc>
        <w:tc>
          <w:tcPr>
            <w:tcW w:w="993" w:type="dxa"/>
          </w:tcPr>
          <w:p w14:paraId="060C3F75" w14:textId="4C64C3BD" w:rsidR="00861411" w:rsidRPr="00D90FAC" w:rsidRDefault="00861411" w:rsidP="00861411">
            <w:pPr>
              <w:pStyle w:val="Guidance"/>
              <w:spacing w:after="0"/>
              <w:rPr>
                <w:highlight w:val="yellow"/>
              </w:rPr>
            </w:pPr>
            <w:r w:rsidRPr="00D90FAC">
              <w:rPr>
                <w:i w:val="0"/>
                <w:highlight w:val="yellow"/>
              </w:rPr>
              <w:t>SA#</w:t>
            </w:r>
            <w:r w:rsidR="00D90FAC" w:rsidRPr="00D90FAC">
              <w:rPr>
                <w:i w:val="0"/>
                <w:highlight w:val="yellow"/>
              </w:rPr>
              <w:t>106</w:t>
            </w:r>
            <w:r w:rsidRPr="00D90FAC">
              <w:rPr>
                <w:i w:val="0"/>
                <w:highlight w:val="yellow"/>
                <w:lang w:eastAsia="ko-KR"/>
              </w:rPr>
              <w:t xml:space="preserve"> (</w:t>
            </w:r>
            <w:r w:rsidR="00D90FAC" w:rsidRPr="00D90FAC">
              <w:rPr>
                <w:i w:val="0"/>
                <w:highlight w:val="yellow"/>
              </w:rPr>
              <w:t>Sep</w:t>
            </w:r>
            <w:r w:rsidRPr="00D90FAC">
              <w:rPr>
                <w:i w:val="0"/>
                <w:highlight w:val="yellow"/>
                <w:lang w:eastAsia="ko-KR"/>
              </w:rPr>
              <w:t>. 20</w:t>
            </w:r>
            <w:r w:rsidRPr="00D90FAC">
              <w:rPr>
                <w:rFonts w:hint="eastAsia"/>
                <w:i w:val="0"/>
                <w:highlight w:val="yellow"/>
              </w:rPr>
              <w:t>2</w:t>
            </w:r>
            <w:r w:rsidRPr="00D90FAC">
              <w:rPr>
                <w:i w:val="0"/>
                <w:highlight w:val="yellow"/>
              </w:rPr>
              <w:t>4</w:t>
            </w:r>
            <w:r w:rsidRPr="00D90FAC">
              <w:rPr>
                <w:i w:val="0"/>
                <w:highlight w:val="yellow"/>
                <w:lang w:eastAsia="ko-KR"/>
              </w:rPr>
              <w:t>)</w:t>
            </w:r>
          </w:p>
        </w:tc>
        <w:tc>
          <w:tcPr>
            <w:tcW w:w="1074" w:type="dxa"/>
          </w:tcPr>
          <w:p w14:paraId="3CC87817" w14:textId="328247DE" w:rsidR="00861411" w:rsidRPr="00D90FAC" w:rsidRDefault="00861411" w:rsidP="00861411">
            <w:pPr>
              <w:pStyle w:val="Guidance"/>
              <w:spacing w:after="0"/>
              <w:rPr>
                <w:highlight w:val="yellow"/>
              </w:rPr>
            </w:pPr>
            <w:r w:rsidRPr="00D90FAC">
              <w:rPr>
                <w:i w:val="0"/>
                <w:highlight w:val="yellow"/>
                <w:lang w:eastAsia="ko-KR"/>
              </w:rPr>
              <w:t>SA#</w:t>
            </w:r>
            <w:r w:rsidR="00D90FAC" w:rsidRPr="00D90FAC">
              <w:rPr>
                <w:i w:val="0"/>
                <w:highlight w:val="yellow"/>
              </w:rPr>
              <w:t>107</w:t>
            </w:r>
            <w:r w:rsidRPr="00D90FAC">
              <w:rPr>
                <w:i w:val="0"/>
                <w:highlight w:val="yellow"/>
                <w:lang w:eastAsia="ko-KR"/>
              </w:rPr>
              <w:t xml:space="preserve"> (</w:t>
            </w:r>
            <w:r w:rsidR="00D90FAC" w:rsidRPr="00D90FAC">
              <w:rPr>
                <w:i w:val="0"/>
                <w:highlight w:val="yellow"/>
              </w:rPr>
              <w:t>Dec</w:t>
            </w:r>
            <w:r w:rsidRPr="00D90FAC">
              <w:rPr>
                <w:i w:val="0"/>
                <w:highlight w:val="yellow"/>
                <w:lang w:eastAsia="ko-KR"/>
              </w:rPr>
              <w:t>. 20</w:t>
            </w:r>
            <w:r w:rsidRPr="00D90FAC">
              <w:rPr>
                <w:i w:val="0"/>
                <w:highlight w:val="yellow"/>
              </w:rPr>
              <w:t>24</w:t>
            </w:r>
            <w:r w:rsidRPr="00D90FAC">
              <w:rPr>
                <w:i w:val="0"/>
                <w:highlight w:val="yellow"/>
                <w:lang w:eastAsia="ko-KR"/>
              </w:rPr>
              <w:t>)</w:t>
            </w:r>
          </w:p>
        </w:tc>
        <w:tc>
          <w:tcPr>
            <w:tcW w:w="2186" w:type="dxa"/>
          </w:tcPr>
          <w:p w14:paraId="71B3D7AE" w14:textId="77777777" w:rsidR="00861411" w:rsidRPr="006C2E80" w:rsidRDefault="00861411" w:rsidP="00861411">
            <w:pPr>
              <w:pStyle w:val="Guidance"/>
              <w:spacing w:after="0"/>
            </w:pPr>
            <w:r w:rsidRPr="006C2E80">
              <w:t>{&lt;FamilyName&gt;, &lt;GivenName&gt;, &lt;Company&gt;, &lt;email address&gt;. See Note 2}</w:t>
            </w:r>
          </w:p>
        </w:tc>
      </w:tr>
      <w:tr w:rsidR="001E489F" w:rsidRPr="00251D80" w14:paraId="32944FCA" w14:textId="77777777" w:rsidTr="001E151B">
        <w:trPr>
          <w:cantSplit/>
          <w:jc w:val="center"/>
        </w:trPr>
        <w:tc>
          <w:tcPr>
            <w:tcW w:w="1617" w:type="dxa"/>
          </w:tcPr>
          <w:p w14:paraId="36EA8E77" w14:textId="77777777" w:rsidR="001E489F" w:rsidRPr="00FF3F0C" w:rsidRDefault="001E489F" w:rsidP="001E151B">
            <w:pPr>
              <w:pStyle w:val="TAL"/>
            </w:pPr>
          </w:p>
        </w:tc>
        <w:tc>
          <w:tcPr>
            <w:tcW w:w="1134" w:type="dxa"/>
          </w:tcPr>
          <w:p w14:paraId="5F684E95" w14:textId="77777777" w:rsidR="001E489F" w:rsidRPr="00251D80" w:rsidRDefault="001E489F" w:rsidP="001E151B">
            <w:pPr>
              <w:pStyle w:val="TAL"/>
            </w:pPr>
          </w:p>
        </w:tc>
        <w:tc>
          <w:tcPr>
            <w:tcW w:w="2409" w:type="dxa"/>
          </w:tcPr>
          <w:p w14:paraId="3F9BA4C9" w14:textId="77777777" w:rsidR="001E489F" w:rsidRPr="00251D80" w:rsidRDefault="001E489F" w:rsidP="001E151B">
            <w:pPr>
              <w:pStyle w:val="TAL"/>
            </w:pPr>
          </w:p>
        </w:tc>
        <w:tc>
          <w:tcPr>
            <w:tcW w:w="993" w:type="dxa"/>
          </w:tcPr>
          <w:p w14:paraId="510D9A1F" w14:textId="77777777" w:rsidR="001E489F" w:rsidRPr="00251D80" w:rsidRDefault="001E489F" w:rsidP="001E151B">
            <w:pPr>
              <w:pStyle w:val="TAL"/>
            </w:pPr>
          </w:p>
        </w:tc>
        <w:tc>
          <w:tcPr>
            <w:tcW w:w="1074" w:type="dxa"/>
          </w:tcPr>
          <w:p w14:paraId="11DE6EB5" w14:textId="77777777" w:rsidR="001E489F" w:rsidRPr="00251D80" w:rsidRDefault="001E489F" w:rsidP="001E151B">
            <w:pPr>
              <w:pStyle w:val="TAL"/>
            </w:pPr>
          </w:p>
        </w:tc>
        <w:tc>
          <w:tcPr>
            <w:tcW w:w="2186" w:type="dxa"/>
          </w:tcPr>
          <w:p w14:paraId="1D49C842" w14:textId="77777777" w:rsidR="001E489F" w:rsidRPr="00251D80" w:rsidRDefault="001E489F" w:rsidP="001E151B">
            <w:pPr>
              <w:pStyle w:val="TAL"/>
            </w:pPr>
          </w:p>
        </w:tc>
      </w:tr>
    </w:tbl>
    <w:p w14:paraId="7EC5BA9E" w14:textId="77777777" w:rsidR="001E489F" w:rsidRDefault="001E489F" w:rsidP="001E489F">
      <w:pPr>
        <w:pStyle w:val="FP"/>
      </w:pPr>
    </w:p>
    <w:p w14:paraId="303D6525" w14:textId="5113EC44" w:rsidR="001E489F" w:rsidRPr="006C2E80" w:rsidRDefault="001E489F" w:rsidP="007861B8">
      <w:pPr>
        <w:pStyle w:val="Guidance"/>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1E151B">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1E151B">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1E151B">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1E151B">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1E151B">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1E151B">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1E151B">
            <w:pPr>
              <w:pStyle w:val="TAH"/>
            </w:pPr>
            <w:r>
              <w:t>Remarks</w:t>
            </w:r>
          </w:p>
        </w:tc>
      </w:tr>
      <w:tr w:rsidR="001E489F" w:rsidRPr="006C2E80" w14:paraId="4A4FE2F8" w14:textId="77777777" w:rsidTr="001E151B">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725A8E49" w:rsidR="001E489F" w:rsidRPr="006C2E80" w:rsidRDefault="001E489F" w:rsidP="001E151B">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071CAE62" w:rsidR="001E489F" w:rsidRPr="006C2E80" w:rsidRDefault="001E489F" w:rsidP="001E151B">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522F9966" w:rsidR="001E489F" w:rsidRPr="006C2E80" w:rsidRDefault="001E489F" w:rsidP="001E151B">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045BD60E" w:rsidR="001E489F" w:rsidRPr="006C2E80" w:rsidRDefault="001E489F" w:rsidP="001E151B">
            <w:pPr>
              <w:pStyle w:val="Guidance"/>
              <w:spacing w:after="0"/>
            </w:pPr>
          </w:p>
        </w:tc>
      </w:tr>
      <w:tr w:rsidR="001E489F" w:rsidRPr="006C2E80" w14:paraId="73BCDFBF" w14:textId="77777777" w:rsidTr="001E151B">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1E151B">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1E151B">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1E151B">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1E151B">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77777777" w:rsidR="001E489F" w:rsidRPr="006C2E80" w:rsidRDefault="001E489F" w:rsidP="001E489F"/>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385801" w14:textId="30515A66" w:rsidR="001E489F" w:rsidRPr="00861411" w:rsidRDefault="00861411" w:rsidP="001E489F">
      <w:pPr>
        <w:pStyle w:val="Guidance"/>
        <w:rPr>
          <w:i w:val="0"/>
        </w:rPr>
      </w:pPr>
      <w:r w:rsidRPr="00861411">
        <w:rPr>
          <w:i w:val="0"/>
        </w:rPr>
        <w:t>SA2</w:t>
      </w:r>
    </w:p>
    <w:p w14:paraId="0B94DB22" w14:textId="77777777" w:rsidR="001E489F" w:rsidRPr="00557B2E" w:rsidRDefault="001E489F" w:rsidP="001E489F"/>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791E7B3B" w14:textId="2B0BE024" w:rsidR="007861B8" w:rsidRPr="00861411" w:rsidRDefault="00861411" w:rsidP="00861411">
      <w:pPr>
        <w:overflowPunct w:val="0"/>
        <w:autoSpaceDE w:val="0"/>
        <w:autoSpaceDN w:val="0"/>
        <w:adjustRightInd w:val="0"/>
        <w:spacing w:after="180"/>
        <w:textAlignment w:val="baseline"/>
      </w:pPr>
      <w:r w:rsidRPr="00861411">
        <w:rPr>
          <w:color w:val="000000"/>
          <w:lang w:eastAsia="ja-JP"/>
        </w:rPr>
        <w:t>SA3 for the Security aspects,</w:t>
      </w:r>
      <w:r w:rsidRPr="00861411">
        <w:rPr>
          <w:rFonts w:hint="eastAsia"/>
          <w:color w:val="000000"/>
          <w:lang w:eastAsia="ja-JP"/>
        </w:rPr>
        <w:t xml:space="preserve"> </w:t>
      </w:r>
      <w:r w:rsidRPr="00861411">
        <w:rPr>
          <w:color w:val="000000"/>
          <w:lang w:eastAsia="ja-JP"/>
        </w:rPr>
        <w:t xml:space="preserve">SA5 for the Charging </w:t>
      </w:r>
      <w:r w:rsidRPr="00861411">
        <w:rPr>
          <w:rFonts w:hint="eastAsia"/>
          <w:color w:val="000000"/>
          <w:lang w:eastAsia="ja-JP"/>
        </w:rPr>
        <w:t>a</w:t>
      </w:r>
      <w:r w:rsidRPr="00861411">
        <w:rPr>
          <w:color w:val="000000"/>
          <w:lang w:eastAsia="ja-JP"/>
        </w:rPr>
        <w:t xml:space="preserve">spects, RAN for </w:t>
      </w:r>
      <w:r w:rsidRPr="00861411">
        <w:rPr>
          <w:rFonts w:hint="eastAsia"/>
          <w:color w:val="000000"/>
          <w:lang w:eastAsia="ja-JP"/>
        </w:rPr>
        <w:t xml:space="preserve">the </w:t>
      </w:r>
      <w:r w:rsidRPr="00861411">
        <w:rPr>
          <w:color w:val="000000"/>
          <w:lang w:eastAsia="ja-JP"/>
        </w:rPr>
        <w:t>RAN related issues.</w:t>
      </w:r>
    </w:p>
    <w:p w14:paraId="798971FA" w14:textId="77777777" w:rsidR="001E489F" w:rsidRPr="00557B2E" w:rsidRDefault="001E489F" w:rsidP="001E489F"/>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01A2806D"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1E151B">
        <w:trPr>
          <w:cantSplit/>
          <w:jc w:val="center"/>
        </w:trPr>
        <w:tc>
          <w:tcPr>
            <w:tcW w:w="5029" w:type="dxa"/>
            <w:shd w:val="clear" w:color="auto" w:fill="E0E0E0"/>
          </w:tcPr>
          <w:p w14:paraId="5E47C944" w14:textId="77777777" w:rsidR="001E489F" w:rsidRDefault="001E489F" w:rsidP="001E151B">
            <w:pPr>
              <w:pStyle w:val="TAH"/>
            </w:pPr>
            <w:r>
              <w:lastRenderedPageBreak/>
              <w:t>Supporting IM name</w:t>
            </w:r>
          </w:p>
        </w:tc>
      </w:tr>
      <w:tr w:rsidR="001E489F" w14:paraId="746AA80E" w14:textId="77777777" w:rsidTr="001E151B">
        <w:trPr>
          <w:cantSplit/>
          <w:jc w:val="center"/>
        </w:trPr>
        <w:tc>
          <w:tcPr>
            <w:tcW w:w="5029" w:type="dxa"/>
            <w:shd w:val="clear" w:color="auto" w:fill="auto"/>
          </w:tcPr>
          <w:p w14:paraId="5F41A52D" w14:textId="1E63B585" w:rsidR="001E489F" w:rsidRDefault="00DA3A53" w:rsidP="001E151B">
            <w:pPr>
              <w:pStyle w:val="TAL"/>
            </w:pPr>
            <w:r>
              <w:rPr>
                <w:lang w:eastAsia="en-US"/>
              </w:rPr>
              <w:t>FirstNet</w:t>
            </w:r>
          </w:p>
        </w:tc>
      </w:tr>
      <w:tr w:rsidR="001E489F" w14:paraId="2C5796E3" w14:textId="77777777" w:rsidTr="001E151B">
        <w:trPr>
          <w:cantSplit/>
          <w:jc w:val="center"/>
        </w:trPr>
        <w:tc>
          <w:tcPr>
            <w:tcW w:w="5029" w:type="dxa"/>
            <w:shd w:val="clear" w:color="auto" w:fill="auto"/>
          </w:tcPr>
          <w:p w14:paraId="3ABE29D5" w14:textId="648C4D6C" w:rsidR="001E489F" w:rsidRDefault="00DA3A53" w:rsidP="001E151B">
            <w:pPr>
              <w:pStyle w:val="TAL"/>
            </w:pPr>
            <w:r>
              <w:rPr>
                <w:rFonts w:hint="eastAsia"/>
              </w:rPr>
              <w:t>MATRIXX Software</w:t>
            </w:r>
          </w:p>
        </w:tc>
      </w:tr>
      <w:tr w:rsidR="001E489F" w14:paraId="5425D30D" w14:textId="77777777" w:rsidTr="001E151B">
        <w:trPr>
          <w:cantSplit/>
          <w:jc w:val="center"/>
        </w:trPr>
        <w:tc>
          <w:tcPr>
            <w:tcW w:w="5029" w:type="dxa"/>
            <w:shd w:val="clear" w:color="auto" w:fill="auto"/>
          </w:tcPr>
          <w:p w14:paraId="37445962" w14:textId="7449E7EE" w:rsidR="001E489F" w:rsidRDefault="00DA3A53" w:rsidP="001E151B">
            <w:pPr>
              <w:pStyle w:val="TAL"/>
              <w:rPr>
                <w:lang w:eastAsia="zh-CN"/>
              </w:rPr>
            </w:pPr>
            <w:r>
              <w:rPr>
                <w:rFonts w:hint="eastAsia"/>
                <w:lang w:eastAsia="zh-CN"/>
              </w:rPr>
              <w:t>X</w:t>
            </w:r>
            <w:r>
              <w:rPr>
                <w:lang w:eastAsia="zh-CN"/>
              </w:rPr>
              <w:t>iaomi</w:t>
            </w:r>
          </w:p>
        </w:tc>
      </w:tr>
      <w:tr w:rsidR="001E489F" w14:paraId="0E49C138" w14:textId="77777777" w:rsidTr="001E151B">
        <w:trPr>
          <w:cantSplit/>
          <w:jc w:val="center"/>
        </w:trPr>
        <w:tc>
          <w:tcPr>
            <w:tcW w:w="5029" w:type="dxa"/>
            <w:shd w:val="clear" w:color="auto" w:fill="auto"/>
          </w:tcPr>
          <w:p w14:paraId="4A1E7A61" w14:textId="77777777" w:rsidR="001E489F" w:rsidRDefault="001E489F" w:rsidP="001E151B">
            <w:pPr>
              <w:pStyle w:val="TAL"/>
            </w:pPr>
          </w:p>
        </w:tc>
      </w:tr>
      <w:tr w:rsidR="001E489F" w14:paraId="3EDE7FDD" w14:textId="77777777" w:rsidTr="001E151B">
        <w:trPr>
          <w:cantSplit/>
          <w:jc w:val="center"/>
        </w:trPr>
        <w:tc>
          <w:tcPr>
            <w:tcW w:w="5029" w:type="dxa"/>
            <w:shd w:val="clear" w:color="auto" w:fill="auto"/>
          </w:tcPr>
          <w:p w14:paraId="3E863CFD" w14:textId="77777777" w:rsidR="001E489F" w:rsidRDefault="001E489F" w:rsidP="001E151B">
            <w:pPr>
              <w:pStyle w:val="TAL"/>
            </w:pPr>
          </w:p>
        </w:tc>
      </w:tr>
      <w:tr w:rsidR="001E489F" w14:paraId="30A479CE" w14:textId="77777777" w:rsidTr="001E151B">
        <w:trPr>
          <w:cantSplit/>
          <w:jc w:val="center"/>
        </w:trPr>
        <w:tc>
          <w:tcPr>
            <w:tcW w:w="5029" w:type="dxa"/>
            <w:shd w:val="clear" w:color="auto" w:fill="auto"/>
          </w:tcPr>
          <w:p w14:paraId="78DC25D6" w14:textId="77777777" w:rsidR="001E489F" w:rsidRDefault="001E489F" w:rsidP="001E151B">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1E151B">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E22A" w14:textId="77777777" w:rsidR="004C180A" w:rsidRDefault="004C180A">
      <w:r>
        <w:separator/>
      </w:r>
    </w:p>
  </w:endnote>
  <w:endnote w:type="continuationSeparator" w:id="0">
    <w:p w14:paraId="795DE2A0" w14:textId="77777777" w:rsidR="004C180A" w:rsidRDefault="004C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354E0" w14:textId="77777777" w:rsidR="004C180A" w:rsidRDefault="004C180A">
      <w:r>
        <w:separator/>
      </w:r>
    </w:p>
  </w:footnote>
  <w:footnote w:type="continuationSeparator" w:id="0">
    <w:p w14:paraId="5020A273" w14:textId="77777777" w:rsidR="004C180A" w:rsidRDefault="004C1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1408"/>
    <w:multiLevelType w:val="hybridMultilevel"/>
    <w:tmpl w:val="A900D95E"/>
    <w:lvl w:ilvl="0" w:tplc="733403DE">
      <w:start w:val="2"/>
      <w:numFmt w:val="bullet"/>
      <w:lvlText w:val="-"/>
      <w:lvlJc w:val="left"/>
      <w:pPr>
        <w:ind w:left="1080" w:hanging="360"/>
      </w:pPr>
      <w:rPr>
        <w:rFonts w:ascii="Times New Roman" w:eastAsia="Times New Roman" w:hAnsi="Times New Roman"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0F333A65"/>
    <w:multiLevelType w:val="hybridMultilevel"/>
    <w:tmpl w:val="C602D600"/>
    <w:lvl w:ilvl="0" w:tplc="FE3A906A">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82F6C99"/>
    <w:multiLevelType w:val="hybridMultilevel"/>
    <w:tmpl w:val="50229A8E"/>
    <w:lvl w:ilvl="0" w:tplc="A96C1D8E">
      <w:start w:val="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76511"/>
    <w:multiLevelType w:val="hybridMultilevel"/>
    <w:tmpl w:val="08B2D3B0"/>
    <w:lvl w:ilvl="0" w:tplc="A96C1D8E">
      <w:start w:val="4"/>
      <w:numFmt w:val="bullet"/>
      <w:lvlText w:val="-"/>
      <w:lvlJc w:val="left"/>
      <w:pPr>
        <w:ind w:left="360" w:hanging="360"/>
      </w:pPr>
      <w:rPr>
        <w:rFonts w:ascii="Times New Roman" w:eastAsiaTheme="minorEastAsia" w:hAnsi="Times New Roman" w:cs="Times New Roman" w:hint="default"/>
      </w:rPr>
    </w:lvl>
    <w:lvl w:ilvl="1" w:tplc="7F12504C">
      <w:start w:val="142"/>
      <w:numFmt w:val="bullet"/>
      <w:lvlText w:val="◦"/>
      <w:lvlJc w:val="left"/>
      <w:pPr>
        <w:ind w:left="840" w:hanging="420"/>
      </w:pPr>
      <w:rPr>
        <w:rFonts w:ascii="Microsoft Sans Serif" w:hAnsi="Microsoft Sans Serif"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3B601071"/>
    <w:multiLevelType w:val="hybridMultilevel"/>
    <w:tmpl w:val="D38C5D5E"/>
    <w:lvl w:ilvl="0" w:tplc="4DD696AC">
      <w:start w:val="1"/>
      <w:numFmt w:val="bullet"/>
      <w:lvlText w:val="•"/>
      <w:lvlJc w:val="left"/>
      <w:pPr>
        <w:tabs>
          <w:tab w:val="num" w:pos="720"/>
        </w:tabs>
        <w:ind w:left="720" w:hanging="360"/>
      </w:pPr>
      <w:rPr>
        <w:rFonts w:ascii="Arial" w:hAnsi="Arial" w:hint="default"/>
      </w:rPr>
    </w:lvl>
    <w:lvl w:ilvl="1" w:tplc="DE2837B8">
      <w:numFmt w:val="none"/>
      <w:lvlText w:val=""/>
      <w:lvlJc w:val="left"/>
      <w:pPr>
        <w:tabs>
          <w:tab w:val="num" w:pos="360"/>
        </w:tabs>
      </w:pPr>
    </w:lvl>
    <w:lvl w:ilvl="2" w:tplc="E71EE9D4" w:tentative="1">
      <w:start w:val="1"/>
      <w:numFmt w:val="bullet"/>
      <w:lvlText w:val="•"/>
      <w:lvlJc w:val="left"/>
      <w:pPr>
        <w:tabs>
          <w:tab w:val="num" w:pos="2160"/>
        </w:tabs>
        <w:ind w:left="2160" w:hanging="360"/>
      </w:pPr>
      <w:rPr>
        <w:rFonts w:ascii="Arial" w:hAnsi="Arial" w:hint="default"/>
      </w:rPr>
    </w:lvl>
    <w:lvl w:ilvl="3" w:tplc="EE7226D4" w:tentative="1">
      <w:start w:val="1"/>
      <w:numFmt w:val="bullet"/>
      <w:lvlText w:val="•"/>
      <w:lvlJc w:val="left"/>
      <w:pPr>
        <w:tabs>
          <w:tab w:val="num" w:pos="2880"/>
        </w:tabs>
        <w:ind w:left="2880" w:hanging="360"/>
      </w:pPr>
      <w:rPr>
        <w:rFonts w:ascii="Arial" w:hAnsi="Arial" w:hint="default"/>
      </w:rPr>
    </w:lvl>
    <w:lvl w:ilvl="4" w:tplc="EFDA2A04" w:tentative="1">
      <w:start w:val="1"/>
      <w:numFmt w:val="bullet"/>
      <w:lvlText w:val="•"/>
      <w:lvlJc w:val="left"/>
      <w:pPr>
        <w:tabs>
          <w:tab w:val="num" w:pos="3600"/>
        </w:tabs>
        <w:ind w:left="3600" w:hanging="360"/>
      </w:pPr>
      <w:rPr>
        <w:rFonts w:ascii="Arial" w:hAnsi="Arial" w:hint="default"/>
      </w:rPr>
    </w:lvl>
    <w:lvl w:ilvl="5" w:tplc="365E3FA0" w:tentative="1">
      <w:start w:val="1"/>
      <w:numFmt w:val="bullet"/>
      <w:lvlText w:val="•"/>
      <w:lvlJc w:val="left"/>
      <w:pPr>
        <w:tabs>
          <w:tab w:val="num" w:pos="4320"/>
        </w:tabs>
        <w:ind w:left="4320" w:hanging="360"/>
      </w:pPr>
      <w:rPr>
        <w:rFonts w:ascii="Arial" w:hAnsi="Arial" w:hint="default"/>
      </w:rPr>
    </w:lvl>
    <w:lvl w:ilvl="6" w:tplc="2A6CD0B2" w:tentative="1">
      <w:start w:val="1"/>
      <w:numFmt w:val="bullet"/>
      <w:lvlText w:val="•"/>
      <w:lvlJc w:val="left"/>
      <w:pPr>
        <w:tabs>
          <w:tab w:val="num" w:pos="5040"/>
        </w:tabs>
        <w:ind w:left="5040" w:hanging="360"/>
      </w:pPr>
      <w:rPr>
        <w:rFonts w:ascii="Arial" w:hAnsi="Arial" w:hint="default"/>
      </w:rPr>
    </w:lvl>
    <w:lvl w:ilvl="7" w:tplc="E22C5FF2" w:tentative="1">
      <w:start w:val="1"/>
      <w:numFmt w:val="bullet"/>
      <w:lvlText w:val="•"/>
      <w:lvlJc w:val="left"/>
      <w:pPr>
        <w:tabs>
          <w:tab w:val="num" w:pos="5760"/>
        </w:tabs>
        <w:ind w:left="5760" w:hanging="360"/>
      </w:pPr>
      <w:rPr>
        <w:rFonts w:ascii="Arial" w:hAnsi="Arial" w:hint="default"/>
      </w:rPr>
    </w:lvl>
    <w:lvl w:ilvl="8" w:tplc="5ADC25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E14A0E"/>
    <w:multiLevelType w:val="hybridMultilevel"/>
    <w:tmpl w:val="20D2678A"/>
    <w:lvl w:ilvl="0" w:tplc="B30AFE58">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3E366F0E"/>
    <w:multiLevelType w:val="hybridMultilevel"/>
    <w:tmpl w:val="6E8A29FA"/>
    <w:lvl w:ilvl="0" w:tplc="A96C1D8E">
      <w:start w:val="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C3D8A"/>
    <w:multiLevelType w:val="hybridMultilevel"/>
    <w:tmpl w:val="121E8412"/>
    <w:lvl w:ilvl="0" w:tplc="44422B40">
      <w:start w:val="4"/>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73F128FC"/>
    <w:multiLevelType w:val="hybridMultilevel"/>
    <w:tmpl w:val="9E8281EA"/>
    <w:lvl w:ilvl="0" w:tplc="44422B40">
      <w:start w:val="4"/>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13282413">
    <w:abstractNumId w:val="14"/>
  </w:num>
  <w:num w:numId="2" w16cid:durableId="1026368896">
    <w:abstractNumId w:val="7"/>
  </w:num>
  <w:num w:numId="3" w16cid:durableId="1004893136">
    <w:abstractNumId w:val="6"/>
  </w:num>
  <w:num w:numId="4" w16cid:durableId="12012869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2958244">
    <w:abstractNumId w:val="3"/>
  </w:num>
  <w:num w:numId="6" w16cid:durableId="2069962160">
    <w:abstractNumId w:val="4"/>
  </w:num>
  <w:num w:numId="7" w16cid:durableId="1330600480">
    <w:abstractNumId w:val="11"/>
  </w:num>
  <w:num w:numId="8" w16cid:durableId="616330991">
    <w:abstractNumId w:val="12"/>
  </w:num>
  <w:num w:numId="9" w16cid:durableId="622271719">
    <w:abstractNumId w:val="8"/>
  </w:num>
  <w:num w:numId="10" w16cid:durableId="690685277">
    <w:abstractNumId w:val="1"/>
  </w:num>
  <w:num w:numId="11" w16cid:durableId="1620994504">
    <w:abstractNumId w:val="2"/>
  </w:num>
  <w:num w:numId="12" w16cid:durableId="1987542950">
    <w:abstractNumId w:val="5"/>
  </w:num>
  <w:num w:numId="13" w16cid:durableId="1648703011">
    <w:abstractNumId w:val="0"/>
  </w:num>
  <w:num w:numId="14" w16cid:durableId="615526205">
    <w:abstractNumId w:val="10"/>
  </w:num>
  <w:num w:numId="15" w16cid:durableId="342897444">
    <w:abstractNumId w:val="9"/>
  </w:num>
  <w:num w:numId="16" w16cid:durableId="1319000160">
    <w:abstractNumId w:val="15"/>
  </w:num>
  <w:num w:numId="17" w16cid:durableId="131317053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llab">
    <w15:presenceInfo w15:providerId="None" w15:userId="Pallab"/>
  </w15:person>
  <w15:person w15:author="Apostolos Kousaridas (Nokia)">
    <w15:presenceInfo w15:providerId="AD" w15:userId="S::apostolos.kousaridas@nokia.com::69075ce5-0a50-4da8-9c4a-89174e35dc49"/>
  </w15:person>
  <w15:person w15:author="Mi">
    <w15:presenceInfo w15:providerId="None" w15:userId="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54"/>
    <w:rsid w:val="00005E54"/>
    <w:rsid w:val="00013623"/>
    <w:rsid w:val="0002191A"/>
    <w:rsid w:val="0003016C"/>
    <w:rsid w:val="00030CD4"/>
    <w:rsid w:val="000344A1"/>
    <w:rsid w:val="00036553"/>
    <w:rsid w:val="000379A6"/>
    <w:rsid w:val="00042051"/>
    <w:rsid w:val="00046686"/>
    <w:rsid w:val="00046FDD"/>
    <w:rsid w:val="000475F1"/>
    <w:rsid w:val="00050925"/>
    <w:rsid w:val="00054884"/>
    <w:rsid w:val="0005594E"/>
    <w:rsid w:val="00057E1E"/>
    <w:rsid w:val="00060A7D"/>
    <w:rsid w:val="0006182E"/>
    <w:rsid w:val="00063B5E"/>
    <w:rsid w:val="0006619D"/>
    <w:rsid w:val="00072021"/>
    <w:rsid w:val="000726EB"/>
    <w:rsid w:val="00072A7C"/>
    <w:rsid w:val="000775E7"/>
    <w:rsid w:val="0007775C"/>
    <w:rsid w:val="00077DD1"/>
    <w:rsid w:val="00094F23"/>
    <w:rsid w:val="000967F4"/>
    <w:rsid w:val="000A3758"/>
    <w:rsid w:val="000A44E3"/>
    <w:rsid w:val="000A6432"/>
    <w:rsid w:val="000B417B"/>
    <w:rsid w:val="000C0225"/>
    <w:rsid w:val="000D1909"/>
    <w:rsid w:val="000D6D78"/>
    <w:rsid w:val="000E0429"/>
    <w:rsid w:val="000E0437"/>
    <w:rsid w:val="000F6E51"/>
    <w:rsid w:val="00100AEB"/>
    <w:rsid w:val="00102A24"/>
    <w:rsid w:val="001244C2"/>
    <w:rsid w:val="0013259C"/>
    <w:rsid w:val="00135831"/>
    <w:rsid w:val="001376A6"/>
    <w:rsid w:val="001424CD"/>
    <w:rsid w:val="00143098"/>
    <w:rsid w:val="0014389B"/>
    <w:rsid w:val="0014413C"/>
    <w:rsid w:val="00150C36"/>
    <w:rsid w:val="00157F50"/>
    <w:rsid w:val="00157FFB"/>
    <w:rsid w:val="001607AE"/>
    <w:rsid w:val="00166A1B"/>
    <w:rsid w:val="00167F4A"/>
    <w:rsid w:val="00170EDB"/>
    <w:rsid w:val="00180BEA"/>
    <w:rsid w:val="00180FBE"/>
    <w:rsid w:val="00192528"/>
    <w:rsid w:val="00192B41"/>
    <w:rsid w:val="0019338C"/>
    <w:rsid w:val="00193EA6"/>
    <w:rsid w:val="00196E33"/>
    <w:rsid w:val="00197334"/>
    <w:rsid w:val="00197E4A"/>
    <w:rsid w:val="001A31EF"/>
    <w:rsid w:val="001A3E7E"/>
    <w:rsid w:val="001A3F74"/>
    <w:rsid w:val="001B01F1"/>
    <w:rsid w:val="001B2414"/>
    <w:rsid w:val="001B5421"/>
    <w:rsid w:val="001B650D"/>
    <w:rsid w:val="001B7B84"/>
    <w:rsid w:val="001C3073"/>
    <w:rsid w:val="001C4D9B"/>
    <w:rsid w:val="001D0B09"/>
    <w:rsid w:val="001E151B"/>
    <w:rsid w:val="001E330C"/>
    <w:rsid w:val="001E489F"/>
    <w:rsid w:val="001E6729"/>
    <w:rsid w:val="001F7653"/>
    <w:rsid w:val="002070CB"/>
    <w:rsid w:val="00207BDF"/>
    <w:rsid w:val="00221438"/>
    <w:rsid w:val="00230638"/>
    <w:rsid w:val="002336A6"/>
    <w:rsid w:val="002336BF"/>
    <w:rsid w:val="002354D0"/>
    <w:rsid w:val="00235F9B"/>
    <w:rsid w:val="00236BBA"/>
    <w:rsid w:val="00236D1F"/>
    <w:rsid w:val="002407FF"/>
    <w:rsid w:val="00241A03"/>
    <w:rsid w:val="00243051"/>
    <w:rsid w:val="0024701F"/>
    <w:rsid w:val="00250F58"/>
    <w:rsid w:val="00253892"/>
    <w:rsid w:val="002541D3"/>
    <w:rsid w:val="00256429"/>
    <w:rsid w:val="002614B8"/>
    <w:rsid w:val="0026253E"/>
    <w:rsid w:val="00272D61"/>
    <w:rsid w:val="00274E23"/>
    <w:rsid w:val="00286412"/>
    <w:rsid w:val="002919B7"/>
    <w:rsid w:val="00291EF2"/>
    <w:rsid w:val="00295D61"/>
    <w:rsid w:val="00297C1F"/>
    <w:rsid w:val="002B074C"/>
    <w:rsid w:val="002B2FE7"/>
    <w:rsid w:val="002B34EA"/>
    <w:rsid w:val="002B5361"/>
    <w:rsid w:val="002C1BA4"/>
    <w:rsid w:val="002C47B8"/>
    <w:rsid w:val="002D3CC6"/>
    <w:rsid w:val="002E397B"/>
    <w:rsid w:val="002E3AE2"/>
    <w:rsid w:val="002E42DD"/>
    <w:rsid w:val="002F7CCB"/>
    <w:rsid w:val="00301992"/>
    <w:rsid w:val="00303BCC"/>
    <w:rsid w:val="003057FD"/>
    <w:rsid w:val="003101C6"/>
    <w:rsid w:val="00310E70"/>
    <w:rsid w:val="00311D04"/>
    <w:rsid w:val="00313F3E"/>
    <w:rsid w:val="00313F7C"/>
    <w:rsid w:val="00320536"/>
    <w:rsid w:val="00325E33"/>
    <w:rsid w:val="003275E6"/>
    <w:rsid w:val="00343373"/>
    <w:rsid w:val="00344945"/>
    <w:rsid w:val="00347405"/>
    <w:rsid w:val="00354553"/>
    <w:rsid w:val="0035479C"/>
    <w:rsid w:val="003715B7"/>
    <w:rsid w:val="00376C60"/>
    <w:rsid w:val="00392C87"/>
    <w:rsid w:val="003935E3"/>
    <w:rsid w:val="00394BA8"/>
    <w:rsid w:val="00397FB3"/>
    <w:rsid w:val="003A5FFA"/>
    <w:rsid w:val="003A664F"/>
    <w:rsid w:val="003A67E1"/>
    <w:rsid w:val="003A7108"/>
    <w:rsid w:val="003B26D9"/>
    <w:rsid w:val="003D4593"/>
    <w:rsid w:val="003E26CF"/>
    <w:rsid w:val="003E29F7"/>
    <w:rsid w:val="003E2C8B"/>
    <w:rsid w:val="003E4AC7"/>
    <w:rsid w:val="003E5604"/>
    <w:rsid w:val="003E57A1"/>
    <w:rsid w:val="003E6A4D"/>
    <w:rsid w:val="003E710B"/>
    <w:rsid w:val="003F1C0E"/>
    <w:rsid w:val="004008D7"/>
    <w:rsid w:val="0040145D"/>
    <w:rsid w:val="004068F3"/>
    <w:rsid w:val="00411339"/>
    <w:rsid w:val="004118C8"/>
    <w:rsid w:val="004131BD"/>
    <w:rsid w:val="004144F4"/>
    <w:rsid w:val="00415472"/>
    <w:rsid w:val="004159BE"/>
    <w:rsid w:val="00416CEA"/>
    <w:rsid w:val="00421AFD"/>
    <w:rsid w:val="004246F2"/>
    <w:rsid w:val="00427CCD"/>
    <w:rsid w:val="00430214"/>
    <w:rsid w:val="00432048"/>
    <w:rsid w:val="00442C65"/>
    <w:rsid w:val="00451122"/>
    <w:rsid w:val="004518DB"/>
    <w:rsid w:val="004562FC"/>
    <w:rsid w:val="0047346D"/>
    <w:rsid w:val="00477EBC"/>
    <w:rsid w:val="00481607"/>
    <w:rsid w:val="00482246"/>
    <w:rsid w:val="00484421"/>
    <w:rsid w:val="00491391"/>
    <w:rsid w:val="0049173A"/>
    <w:rsid w:val="004A01BD"/>
    <w:rsid w:val="004A0A73"/>
    <w:rsid w:val="004A180A"/>
    <w:rsid w:val="004A54DD"/>
    <w:rsid w:val="004A661C"/>
    <w:rsid w:val="004A6D04"/>
    <w:rsid w:val="004C180A"/>
    <w:rsid w:val="004C2919"/>
    <w:rsid w:val="004C4C9B"/>
    <w:rsid w:val="004D2FA0"/>
    <w:rsid w:val="004E1010"/>
    <w:rsid w:val="004F4172"/>
    <w:rsid w:val="0050202A"/>
    <w:rsid w:val="00504D2A"/>
    <w:rsid w:val="00507903"/>
    <w:rsid w:val="005151E8"/>
    <w:rsid w:val="0052032E"/>
    <w:rsid w:val="00521896"/>
    <w:rsid w:val="00522A80"/>
    <w:rsid w:val="00530472"/>
    <w:rsid w:val="00535A39"/>
    <w:rsid w:val="00544D8F"/>
    <w:rsid w:val="005469A6"/>
    <w:rsid w:val="005531D1"/>
    <w:rsid w:val="00553BDE"/>
    <w:rsid w:val="00556F13"/>
    <w:rsid w:val="00562495"/>
    <w:rsid w:val="0057401B"/>
    <w:rsid w:val="00577727"/>
    <w:rsid w:val="005777AF"/>
    <w:rsid w:val="005814D3"/>
    <w:rsid w:val="00586562"/>
    <w:rsid w:val="00590B24"/>
    <w:rsid w:val="00591913"/>
    <w:rsid w:val="00593DC4"/>
    <w:rsid w:val="0059529B"/>
    <w:rsid w:val="005954DD"/>
    <w:rsid w:val="005A3249"/>
    <w:rsid w:val="005A6ABC"/>
    <w:rsid w:val="005B1577"/>
    <w:rsid w:val="005B2109"/>
    <w:rsid w:val="005B35A2"/>
    <w:rsid w:val="005C0CC6"/>
    <w:rsid w:val="005C0FFC"/>
    <w:rsid w:val="005C3F71"/>
    <w:rsid w:val="005C5A03"/>
    <w:rsid w:val="005C7352"/>
    <w:rsid w:val="005D1F7E"/>
    <w:rsid w:val="005D2738"/>
    <w:rsid w:val="005D37AC"/>
    <w:rsid w:val="005D60FD"/>
    <w:rsid w:val="005E07CB"/>
    <w:rsid w:val="005E0BF8"/>
    <w:rsid w:val="005E32BB"/>
    <w:rsid w:val="005E47F0"/>
    <w:rsid w:val="005E49FF"/>
    <w:rsid w:val="005E7235"/>
    <w:rsid w:val="005F041C"/>
    <w:rsid w:val="005F2E94"/>
    <w:rsid w:val="005F4B34"/>
    <w:rsid w:val="00605ECF"/>
    <w:rsid w:val="00606165"/>
    <w:rsid w:val="00616E18"/>
    <w:rsid w:val="00620287"/>
    <w:rsid w:val="00623AED"/>
    <w:rsid w:val="0062580F"/>
    <w:rsid w:val="00630A77"/>
    <w:rsid w:val="00632157"/>
    <w:rsid w:val="00633971"/>
    <w:rsid w:val="006341C6"/>
    <w:rsid w:val="0064121E"/>
    <w:rsid w:val="00642894"/>
    <w:rsid w:val="006568BC"/>
    <w:rsid w:val="00660354"/>
    <w:rsid w:val="006606DB"/>
    <w:rsid w:val="00665B9B"/>
    <w:rsid w:val="006713C4"/>
    <w:rsid w:val="0067616E"/>
    <w:rsid w:val="00690330"/>
    <w:rsid w:val="00690725"/>
    <w:rsid w:val="00693606"/>
    <w:rsid w:val="006936B5"/>
    <w:rsid w:val="00693D70"/>
    <w:rsid w:val="006975AE"/>
    <w:rsid w:val="006A0E66"/>
    <w:rsid w:val="006A32D1"/>
    <w:rsid w:val="006A3CF5"/>
    <w:rsid w:val="006B4BC6"/>
    <w:rsid w:val="006D03E2"/>
    <w:rsid w:val="006D0A8E"/>
    <w:rsid w:val="006D1E98"/>
    <w:rsid w:val="006D3D54"/>
    <w:rsid w:val="006E0D1B"/>
    <w:rsid w:val="006E1A49"/>
    <w:rsid w:val="006E3A55"/>
    <w:rsid w:val="006E3BFC"/>
    <w:rsid w:val="006F1B00"/>
    <w:rsid w:val="006F2EEB"/>
    <w:rsid w:val="006F4B7A"/>
    <w:rsid w:val="00700A59"/>
    <w:rsid w:val="00710142"/>
    <w:rsid w:val="007120A1"/>
    <w:rsid w:val="00712E81"/>
    <w:rsid w:val="00715590"/>
    <w:rsid w:val="00715B00"/>
    <w:rsid w:val="00723919"/>
    <w:rsid w:val="00723B93"/>
    <w:rsid w:val="007261D3"/>
    <w:rsid w:val="00727416"/>
    <w:rsid w:val="00733E86"/>
    <w:rsid w:val="00735AD6"/>
    <w:rsid w:val="00736C88"/>
    <w:rsid w:val="007405A7"/>
    <w:rsid w:val="0074596C"/>
    <w:rsid w:val="00750D12"/>
    <w:rsid w:val="00756BBB"/>
    <w:rsid w:val="00761952"/>
    <w:rsid w:val="00761B9B"/>
    <w:rsid w:val="00762474"/>
    <w:rsid w:val="0076439E"/>
    <w:rsid w:val="007814A8"/>
    <w:rsid w:val="00781A62"/>
    <w:rsid w:val="00781F2F"/>
    <w:rsid w:val="00783257"/>
    <w:rsid w:val="00783C0E"/>
    <w:rsid w:val="007861B8"/>
    <w:rsid w:val="00787383"/>
    <w:rsid w:val="0079017B"/>
    <w:rsid w:val="00791B51"/>
    <w:rsid w:val="00791DEE"/>
    <w:rsid w:val="00795AD1"/>
    <w:rsid w:val="00797081"/>
    <w:rsid w:val="007B21CB"/>
    <w:rsid w:val="007B5456"/>
    <w:rsid w:val="007B5F65"/>
    <w:rsid w:val="007C767B"/>
    <w:rsid w:val="007D2EC5"/>
    <w:rsid w:val="007D3C7C"/>
    <w:rsid w:val="007D687A"/>
    <w:rsid w:val="007E0B51"/>
    <w:rsid w:val="007E1BA0"/>
    <w:rsid w:val="007F2297"/>
    <w:rsid w:val="007F2FF6"/>
    <w:rsid w:val="007F55EC"/>
    <w:rsid w:val="007F6574"/>
    <w:rsid w:val="00803626"/>
    <w:rsid w:val="00831057"/>
    <w:rsid w:val="008357F4"/>
    <w:rsid w:val="00837EF8"/>
    <w:rsid w:val="0084119C"/>
    <w:rsid w:val="00850CD4"/>
    <w:rsid w:val="008529DA"/>
    <w:rsid w:val="00854A49"/>
    <w:rsid w:val="008578D0"/>
    <w:rsid w:val="00861411"/>
    <w:rsid w:val="008624DE"/>
    <w:rsid w:val="008634EB"/>
    <w:rsid w:val="00866945"/>
    <w:rsid w:val="00876326"/>
    <w:rsid w:val="00876BD5"/>
    <w:rsid w:val="00897C84"/>
    <w:rsid w:val="008A06BE"/>
    <w:rsid w:val="008A24B6"/>
    <w:rsid w:val="008A56FD"/>
    <w:rsid w:val="008C5DF3"/>
    <w:rsid w:val="008C6B94"/>
    <w:rsid w:val="008D26FD"/>
    <w:rsid w:val="008D3DA6"/>
    <w:rsid w:val="008D5DA3"/>
    <w:rsid w:val="008E70F7"/>
    <w:rsid w:val="008F1715"/>
    <w:rsid w:val="008F1D3B"/>
    <w:rsid w:val="008F6607"/>
    <w:rsid w:val="008F732B"/>
    <w:rsid w:val="008F7444"/>
    <w:rsid w:val="008F7A15"/>
    <w:rsid w:val="0091321C"/>
    <w:rsid w:val="00913788"/>
    <w:rsid w:val="0091399A"/>
    <w:rsid w:val="00922D75"/>
    <w:rsid w:val="00926791"/>
    <w:rsid w:val="00933B9A"/>
    <w:rsid w:val="0093573E"/>
    <w:rsid w:val="0093661C"/>
    <w:rsid w:val="0093724A"/>
    <w:rsid w:val="00940736"/>
    <w:rsid w:val="00941253"/>
    <w:rsid w:val="0095038B"/>
    <w:rsid w:val="00950CF7"/>
    <w:rsid w:val="009510EE"/>
    <w:rsid w:val="00955C09"/>
    <w:rsid w:val="00960A44"/>
    <w:rsid w:val="00970864"/>
    <w:rsid w:val="009736D5"/>
    <w:rsid w:val="009768C3"/>
    <w:rsid w:val="00976A41"/>
    <w:rsid w:val="00977C43"/>
    <w:rsid w:val="0098195A"/>
    <w:rsid w:val="0098473E"/>
    <w:rsid w:val="00990EEE"/>
    <w:rsid w:val="00996533"/>
    <w:rsid w:val="009A0093"/>
    <w:rsid w:val="009A1EA3"/>
    <w:rsid w:val="009A3833"/>
    <w:rsid w:val="009A58A5"/>
    <w:rsid w:val="009A5F57"/>
    <w:rsid w:val="009A62E2"/>
    <w:rsid w:val="009B110B"/>
    <w:rsid w:val="009B13F0"/>
    <w:rsid w:val="009B196A"/>
    <w:rsid w:val="009C69E6"/>
    <w:rsid w:val="009D23D0"/>
    <w:rsid w:val="009D5E48"/>
    <w:rsid w:val="009D6D9F"/>
    <w:rsid w:val="009E0B41"/>
    <w:rsid w:val="009E1910"/>
    <w:rsid w:val="009E5DBA"/>
    <w:rsid w:val="009F452C"/>
    <w:rsid w:val="009F6047"/>
    <w:rsid w:val="00A00080"/>
    <w:rsid w:val="00A03D2A"/>
    <w:rsid w:val="00A07CDB"/>
    <w:rsid w:val="00A10ADB"/>
    <w:rsid w:val="00A144AB"/>
    <w:rsid w:val="00A151A1"/>
    <w:rsid w:val="00A1721C"/>
    <w:rsid w:val="00A17F01"/>
    <w:rsid w:val="00A222A5"/>
    <w:rsid w:val="00A22338"/>
    <w:rsid w:val="00A2338E"/>
    <w:rsid w:val="00A24557"/>
    <w:rsid w:val="00A248B2"/>
    <w:rsid w:val="00A267D7"/>
    <w:rsid w:val="00A27A64"/>
    <w:rsid w:val="00A27EC4"/>
    <w:rsid w:val="00A37F80"/>
    <w:rsid w:val="00A413E6"/>
    <w:rsid w:val="00A46B3F"/>
    <w:rsid w:val="00A46F30"/>
    <w:rsid w:val="00A53FA4"/>
    <w:rsid w:val="00A61169"/>
    <w:rsid w:val="00A63024"/>
    <w:rsid w:val="00A65602"/>
    <w:rsid w:val="00A679B5"/>
    <w:rsid w:val="00A8187E"/>
    <w:rsid w:val="00A82FCC"/>
    <w:rsid w:val="00A8479D"/>
    <w:rsid w:val="00A906A4"/>
    <w:rsid w:val="00A91F57"/>
    <w:rsid w:val="00A97953"/>
    <w:rsid w:val="00AA574E"/>
    <w:rsid w:val="00AD324E"/>
    <w:rsid w:val="00AD4487"/>
    <w:rsid w:val="00AD5B51"/>
    <w:rsid w:val="00AD7B78"/>
    <w:rsid w:val="00AE09E9"/>
    <w:rsid w:val="00AF4118"/>
    <w:rsid w:val="00AF53A1"/>
    <w:rsid w:val="00B00077"/>
    <w:rsid w:val="00B03107"/>
    <w:rsid w:val="00B10820"/>
    <w:rsid w:val="00B16E03"/>
    <w:rsid w:val="00B1749C"/>
    <w:rsid w:val="00B26339"/>
    <w:rsid w:val="00B30214"/>
    <w:rsid w:val="00B32C3F"/>
    <w:rsid w:val="00B3526C"/>
    <w:rsid w:val="00B376E0"/>
    <w:rsid w:val="00B43DA4"/>
    <w:rsid w:val="00B45C31"/>
    <w:rsid w:val="00B47534"/>
    <w:rsid w:val="00B50B89"/>
    <w:rsid w:val="00B52AFB"/>
    <w:rsid w:val="00B5557E"/>
    <w:rsid w:val="00B63284"/>
    <w:rsid w:val="00B75CE0"/>
    <w:rsid w:val="00B823A5"/>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3369"/>
    <w:rsid w:val="00BD3E51"/>
    <w:rsid w:val="00BE3E87"/>
    <w:rsid w:val="00BF0A84"/>
    <w:rsid w:val="00BF2525"/>
    <w:rsid w:val="00BF3E05"/>
    <w:rsid w:val="00BF4326"/>
    <w:rsid w:val="00C03706"/>
    <w:rsid w:val="00C03F46"/>
    <w:rsid w:val="00C06C2B"/>
    <w:rsid w:val="00C159BC"/>
    <w:rsid w:val="00C15A54"/>
    <w:rsid w:val="00C2214E"/>
    <w:rsid w:val="00C232E9"/>
    <w:rsid w:val="00C247CD"/>
    <w:rsid w:val="00C2519B"/>
    <w:rsid w:val="00C278EB"/>
    <w:rsid w:val="00C3782E"/>
    <w:rsid w:val="00C404D1"/>
    <w:rsid w:val="00C42176"/>
    <w:rsid w:val="00C42344"/>
    <w:rsid w:val="00C466E7"/>
    <w:rsid w:val="00C505EB"/>
    <w:rsid w:val="00C52914"/>
    <w:rsid w:val="00C5567D"/>
    <w:rsid w:val="00C61093"/>
    <w:rsid w:val="00C63F06"/>
    <w:rsid w:val="00C6590B"/>
    <w:rsid w:val="00C7131F"/>
    <w:rsid w:val="00C76753"/>
    <w:rsid w:val="00C8586A"/>
    <w:rsid w:val="00C92557"/>
    <w:rsid w:val="00C93A6F"/>
    <w:rsid w:val="00C95EBA"/>
    <w:rsid w:val="00CA2B4F"/>
    <w:rsid w:val="00CA5DB0"/>
    <w:rsid w:val="00CC084E"/>
    <w:rsid w:val="00CC58ED"/>
    <w:rsid w:val="00CD26FF"/>
    <w:rsid w:val="00CE1DAD"/>
    <w:rsid w:val="00CF66D3"/>
    <w:rsid w:val="00D0135E"/>
    <w:rsid w:val="00D06F85"/>
    <w:rsid w:val="00D145EC"/>
    <w:rsid w:val="00D24F17"/>
    <w:rsid w:val="00D355FB"/>
    <w:rsid w:val="00D43B3C"/>
    <w:rsid w:val="00D43C0B"/>
    <w:rsid w:val="00D44A74"/>
    <w:rsid w:val="00D44B03"/>
    <w:rsid w:val="00D46206"/>
    <w:rsid w:val="00D57CD2"/>
    <w:rsid w:val="00D57E66"/>
    <w:rsid w:val="00D6023D"/>
    <w:rsid w:val="00D64DA7"/>
    <w:rsid w:val="00D73350"/>
    <w:rsid w:val="00D82231"/>
    <w:rsid w:val="00D8756E"/>
    <w:rsid w:val="00D90FAC"/>
    <w:rsid w:val="00D938DD"/>
    <w:rsid w:val="00D95EAB"/>
    <w:rsid w:val="00D974EA"/>
    <w:rsid w:val="00DA29AC"/>
    <w:rsid w:val="00DA329A"/>
    <w:rsid w:val="00DA3A53"/>
    <w:rsid w:val="00DB521B"/>
    <w:rsid w:val="00DB5E87"/>
    <w:rsid w:val="00DC0F52"/>
    <w:rsid w:val="00DC4726"/>
    <w:rsid w:val="00DD0AAB"/>
    <w:rsid w:val="00DD1932"/>
    <w:rsid w:val="00DD3C66"/>
    <w:rsid w:val="00DD40D2"/>
    <w:rsid w:val="00DE5BBF"/>
    <w:rsid w:val="00DF01BE"/>
    <w:rsid w:val="00E00B7B"/>
    <w:rsid w:val="00E013A9"/>
    <w:rsid w:val="00E03A99"/>
    <w:rsid w:val="00E041CD"/>
    <w:rsid w:val="00E06534"/>
    <w:rsid w:val="00E108C5"/>
    <w:rsid w:val="00E126A5"/>
    <w:rsid w:val="00E1463F"/>
    <w:rsid w:val="00E30A5F"/>
    <w:rsid w:val="00E34AA9"/>
    <w:rsid w:val="00E363A9"/>
    <w:rsid w:val="00E413E0"/>
    <w:rsid w:val="00E53AE3"/>
    <w:rsid w:val="00E5574A"/>
    <w:rsid w:val="00E64FB2"/>
    <w:rsid w:val="00E67B7D"/>
    <w:rsid w:val="00E75637"/>
    <w:rsid w:val="00E80DFF"/>
    <w:rsid w:val="00E81E2C"/>
    <w:rsid w:val="00E82FBF"/>
    <w:rsid w:val="00E85552"/>
    <w:rsid w:val="00E91C0F"/>
    <w:rsid w:val="00E969CB"/>
    <w:rsid w:val="00E97DF8"/>
    <w:rsid w:val="00EA3869"/>
    <w:rsid w:val="00EA662E"/>
    <w:rsid w:val="00EB2EDC"/>
    <w:rsid w:val="00EB5D2F"/>
    <w:rsid w:val="00EC10EC"/>
    <w:rsid w:val="00EC456C"/>
    <w:rsid w:val="00ED1539"/>
    <w:rsid w:val="00ED166C"/>
    <w:rsid w:val="00ED5FA6"/>
    <w:rsid w:val="00ED6080"/>
    <w:rsid w:val="00EE0176"/>
    <w:rsid w:val="00EF0942"/>
    <w:rsid w:val="00EF291F"/>
    <w:rsid w:val="00F0218C"/>
    <w:rsid w:val="00F0251A"/>
    <w:rsid w:val="00F0393B"/>
    <w:rsid w:val="00F04300"/>
    <w:rsid w:val="00F15D08"/>
    <w:rsid w:val="00F21E3D"/>
    <w:rsid w:val="00F313DD"/>
    <w:rsid w:val="00F378BE"/>
    <w:rsid w:val="00F43120"/>
    <w:rsid w:val="00F443C7"/>
    <w:rsid w:val="00F44FF2"/>
    <w:rsid w:val="00F64378"/>
    <w:rsid w:val="00F67FC3"/>
    <w:rsid w:val="00F763A4"/>
    <w:rsid w:val="00F80D67"/>
    <w:rsid w:val="00F81CF2"/>
    <w:rsid w:val="00F82A04"/>
    <w:rsid w:val="00F8319C"/>
    <w:rsid w:val="00F83DF3"/>
    <w:rsid w:val="00F941B8"/>
    <w:rsid w:val="00F94954"/>
    <w:rsid w:val="00F97C6D"/>
    <w:rsid w:val="00FA5876"/>
    <w:rsid w:val="00FA5FA5"/>
    <w:rsid w:val="00FA6721"/>
    <w:rsid w:val="00FA7365"/>
    <w:rsid w:val="00FA79A7"/>
    <w:rsid w:val="00FC643D"/>
    <w:rsid w:val="00FD1DAF"/>
    <w:rsid w:val="00FD4E7A"/>
    <w:rsid w:val="00FE0A81"/>
    <w:rsid w:val="00FE3DCC"/>
    <w:rsid w:val="00FE53C8"/>
    <w:rsid w:val="00FE5FB7"/>
    <w:rsid w:val="17EB19B3"/>
    <w:rsid w:val="1F1E107F"/>
    <w:rsid w:val="279F854B"/>
    <w:rsid w:val="484D12B2"/>
    <w:rsid w:val="48663957"/>
    <w:rsid w:val="4A0209B8"/>
    <w:rsid w:val="58DD7B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paragraph" w:styleId="NormalWeb">
    <w:name w:val="Normal (Web)"/>
    <w:basedOn w:val="Normal"/>
    <w:uiPriority w:val="99"/>
    <w:unhideWhenUsed/>
    <w:rsid w:val="008529DA"/>
    <w:pPr>
      <w:spacing w:before="100" w:beforeAutospacing="1" w:after="100" w:afterAutospacing="1"/>
    </w:pPr>
    <w:rPr>
      <w:rFonts w:ascii="SimSun" w:eastAsia="SimSun" w:hAnsi="SimSun" w:cs="SimSun"/>
      <w:sz w:val="24"/>
      <w:szCs w:val="24"/>
      <w:lang w:val="en-US" w:eastAsia="zh-CN"/>
    </w:rPr>
  </w:style>
  <w:style w:type="paragraph" w:customStyle="1" w:styleId="NO">
    <w:name w:val="NO"/>
    <w:basedOn w:val="Normal"/>
    <w:link w:val="NOZchn"/>
    <w:qFormat/>
    <w:rsid w:val="00C92557"/>
    <w:pPr>
      <w:keepLines/>
      <w:overflowPunct w:val="0"/>
      <w:autoSpaceDE w:val="0"/>
      <w:autoSpaceDN w:val="0"/>
      <w:adjustRightInd w:val="0"/>
      <w:spacing w:after="180"/>
      <w:ind w:left="1135" w:hanging="851"/>
      <w:textAlignment w:val="baseline"/>
    </w:pPr>
    <w:rPr>
      <w:color w:val="000000"/>
      <w:lang w:eastAsia="ja-JP"/>
    </w:rPr>
  </w:style>
  <w:style w:type="character" w:customStyle="1" w:styleId="NOZchn">
    <w:name w:val="NO Zchn"/>
    <w:link w:val="NO"/>
    <w:rsid w:val="00C92557"/>
    <w:rPr>
      <w:color w:val="000000"/>
      <w:lang w:eastAsia="ja-JP"/>
    </w:rPr>
  </w:style>
  <w:style w:type="paragraph" w:customStyle="1" w:styleId="EditorsNote">
    <w:name w:val="Editor's Note"/>
    <w:aliases w:val="EN"/>
    <w:basedOn w:val="NO"/>
    <w:link w:val="EditorsNoteChar"/>
    <w:qFormat/>
    <w:rsid w:val="005E47F0"/>
    <w:pPr>
      <w:overflowPunct/>
      <w:autoSpaceDE/>
      <w:autoSpaceDN/>
      <w:adjustRightInd/>
      <w:jc w:val="both"/>
      <w:textAlignment w:val="auto"/>
    </w:pPr>
    <w:rPr>
      <w:rFonts w:eastAsia="Malgun Gothic"/>
      <w:color w:val="FF0000"/>
      <w:lang w:val="x-none" w:eastAsia="en-US"/>
    </w:rPr>
  </w:style>
  <w:style w:type="character" w:customStyle="1" w:styleId="EditorsNoteChar">
    <w:name w:val="Editor's Note Char"/>
    <w:aliases w:val="EN Char"/>
    <w:link w:val="EditorsNote"/>
    <w:qFormat/>
    <w:locked/>
    <w:rsid w:val="005E47F0"/>
    <w:rPr>
      <w:rFonts w:eastAsia="Malgun Gothic"/>
      <w:color w:val="FF0000"/>
      <w:lang w:val="x-none" w:eastAsia="en-US"/>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4670388">
      <w:bodyDiv w:val="1"/>
      <w:marLeft w:val="0"/>
      <w:marRight w:val="0"/>
      <w:marTop w:val="0"/>
      <w:marBottom w:val="0"/>
      <w:divBdr>
        <w:top w:val="none" w:sz="0" w:space="0" w:color="auto"/>
        <w:left w:val="none" w:sz="0" w:space="0" w:color="auto"/>
        <w:bottom w:val="none" w:sz="0" w:space="0" w:color="auto"/>
        <w:right w:val="none" w:sz="0" w:space="0" w:color="auto"/>
      </w:divBdr>
      <w:divsChild>
        <w:div w:id="887843741">
          <w:marLeft w:val="0"/>
          <w:marRight w:val="0"/>
          <w:marTop w:val="0"/>
          <w:marBottom w:val="0"/>
          <w:divBdr>
            <w:top w:val="none" w:sz="0" w:space="0" w:color="auto"/>
            <w:left w:val="none" w:sz="0" w:space="0" w:color="auto"/>
            <w:bottom w:val="none" w:sz="0" w:space="0" w:color="auto"/>
            <w:right w:val="none" w:sz="0" w:space="0" w:color="auto"/>
          </w:divBdr>
        </w:div>
      </w:divsChild>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78257714">
      <w:bodyDiv w:val="1"/>
      <w:marLeft w:val="0"/>
      <w:marRight w:val="0"/>
      <w:marTop w:val="0"/>
      <w:marBottom w:val="0"/>
      <w:divBdr>
        <w:top w:val="none" w:sz="0" w:space="0" w:color="auto"/>
        <w:left w:val="none" w:sz="0" w:space="0" w:color="auto"/>
        <w:bottom w:val="none" w:sz="0" w:space="0" w:color="auto"/>
        <w:right w:val="none" w:sz="0" w:space="0" w:color="auto"/>
      </w:divBdr>
      <w:divsChild>
        <w:div w:id="788669216">
          <w:marLeft w:val="0"/>
          <w:marRight w:val="0"/>
          <w:marTop w:val="0"/>
          <w:marBottom w:val="0"/>
          <w:divBdr>
            <w:top w:val="none" w:sz="0" w:space="0" w:color="auto"/>
            <w:left w:val="none" w:sz="0" w:space="0" w:color="auto"/>
            <w:bottom w:val="none" w:sz="0" w:space="0" w:color="auto"/>
            <w:right w:val="none" w:sz="0" w:space="0" w:color="auto"/>
          </w:divBdr>
        </w:div>
      </w:divsChild>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1779135">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3049127">
      <w:bodyDiv w:val="1"/>
      <w:marLeft w:val="0"/>
      <w:marRight w:val="0"/>
      <w:marTop w:val="0"/>
      <w:marBottom w:val="0"/>
      <w:divBdr>
        <w:top w:val="none" w:sz="0" w:space="0" w:color="auto"/>
        <w:left w:val="none" w:sz="0" w:space="0" w:color="auto"/>
        <w:bottom w:val="none" w:sz="0" w:space="0" w:color="auto"/>
        <w:right w:val="none" w:sz="0" w:space="0" w:color="auto"/>
      </w:divBdr>
      <w:divsChild>
        <w:div w:id="1522664472">
          <w:marLeft w:val="0"/>
          <w:marRight w:val="0"/>
          <w:marTop w:val="0"/>
          <w:marBottom w:val="0"/>
          <w:divBdr>
            <w:top w:val="none" w:sz="0" w:space="0" w:color="auto"/>
            <w:left w:val="none" w:sz="0" w:space="0" w:color="auto"/>
            <w:bottom w:val="none" w:sz="0" w:space="0" w:color="auto"/>
            <w:right w:val="none" w:sz="0" w:space="0" w:color="auto"/>
          </w:divBdr>
        </w:div>
      </w:divsChild>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24635283">
      <w:bodyDiv w:val="1"/>
      <w:marLeft w:val="0"/>
      <w:marRight w:val="0"/>
      <w:marTop w:val="0"/>
      <w:marBottom w:val="0"/>
      <w:divBdr>
        <w:top w:val="none" w:sz="0" w:space="0" w:color="auto"/>
        <w:left w:val="none" w:sz="0" w:space="0" w:color="auto"/>
        <w:bottom w:val="none" w:sz="0" w:space="0" w:color="auto"/>
        <w:right w:val="none" w:sz="0" w:space="0" w:color="auto"/>
      </w:divBdr>
      <w:divsChild>
        <w:div w:id="1375931584">
          <w:marLeft w:val="0"/>
          <w:marRight w:val="0"/>
          <w:marTop w:val="0"/>
          <w:marBottom w:val="0"/>
          <w:divBdr>
            <w:top w:val="none" w:sz="0" w:space="0" w:color="auto"/>
            <w:left w:val="none" w:sz="0" w:space="0" w:color="auto"/>
            <w:bottom w:val="none" w:sz="0" w:space="0" w:color="auto"/>
            <w:right w:val="none" w:sz="0" w:space="0" w:color="auto"/>
          </w:divBdr>
        </w:div>
      </w:divsChild>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595092411">
      <w:bodyDiv w:val="1"/>
      <w:marLeft w:val="0"/>
      <w:marRight w:val="0"/>
      <w:marTop w:val="0"/>
      <w:marBottom w:val="0"/>
      <w:divBdr>
        <w:top w:val="none" w:sz="0" w:space="0" w:color="auto"/>
        <w:left w:val="none" w:sz="0" w:space="0" w:color="auto"/>
        <w:bottom w:val="none" w:sz="0" w:space="0" w:color="auto"/>
        <w:right w:val="none" w:sz="0" w:space="0" w:color="auto"/>
      </w:divBdr>
      <w:divsChild>
        <w:div w:id="2025784378">
          <w:marLeft w:val="360"/>
          <w:marRight w:val="0"/>
          <w:marTop w:val="200"/>
          <w:marBottom w:val="0"/>
          <w:divBdr>
            <w:top w:val="none" w:sz="0" w:space="0" w:color="auto"/>
            <w:left w:val="none" w:sz="0" w:space="0" w:color="auto"/>
            <w:bottom w:val="none" w:sz="0" w:space="0" w:color="auto"/>
            <w:right w:val="none" w:sz="0" w:space="0" w:color="auto"/>
          </w:divBdr>
        </w:div>
        <w:div w:id="132217829">
          <w:marLeft w:val="360"/>
          <w:marRight w:val="0"/>
          <w:marTop w:val="200"/>
          <w:marBottom w:val="0"/>
          <w:divBdr>
            <w:top w:val="none" w:sz="0" w:space="0" w:color="auto"/>
            <w:left w:val="none" w:sz="0" w:space="0" w:color="auto"/>
            <w:bottom w:val="none" w:sz="0" w:space="0" w:color="auto"/>
            <w:right w:val="none" w:sz="0" w:space="0" w:color="auto"/>
          </w:divBdr>
        </w:div>
        <w:div w:id="1330522350">
          <w:marLeft w:val="360"/>
          <w:marRight w:val="0"/>
          <w:marTop w:val="200"/>
          <w:marBottom w:val="0"/>
          <w:divBdr>
            <w:top w:val="none" w:sz="0" w:space="0" w:color="auto"/>
            <w:left w:val="none" w:sz="0" w:space="0" w:color="auto"/>
            <w:bottom w:val="none" w:sz="0" w:space="0" w:color="auto"/>
            <w:right w:val="none" w:sz="0" w:space="0" w:color="auto"/>
          </w:divBdr>
        </w:div>
        <w:div w:id="370423704">
          <w:marLeft w:val="1080"/>
          <w:marRight w:val="0"/>
          <w:marTop w:val="100"/>
          <w:marBottom w:val="0"/>
          <w:divBdr>
            <w:top w:val="none" w:sz="0" w:space="0" w:color="auto"/>
            <w:left w:val="none" w:sz="0" w:space="0" w:color="auto"/>
            <w:bottom w:val="none" w:sz="0" w:space="0" w:color="auto"/>
            <w:right w:val="none" w:sz="0" w:space="0" w:color="auto"/>
          </w:divBdr>
        </w:div>
        <w:div w:id="1177041187">
          <w:marLeft w:val="1080"/>
          <w:marRight w:val="0"/>
          <w:marTop w:val="100"/>
          <w:marBottom w:val="0"/>
          <w:divBdr>
            <w:top w:val="none" w:sz="0" w:space="0" w:color="auto"/>
            <w:left w:val="none" w:sz="0" w:space="0" w:color="auto"/>
            <w:bottom w:val="none" w:sz="0" w:space="0" w:color="auto"/>
            <w:right w:val="none" w:sz="0" w:space="0" w:color="auto"/>
          </w:divBdr>
        </w:div>
        <w:div w:id="452678107">
          <w:marLeft w:val="1080"/>
          <w:marRight w:val="0"/>
          <w:marTop w:val="100"/>
          <w:marBottom w:val="0"/>
          <w:divBdr>
            <w:top w:val="none" w:sz="0" w:space="0" w:color="auto"/>
            <w:left w:val="none" w:sz="0" w:space="0" w:color="auto"/>
            <w:bottom w:val="none" w:sz="0" w:space="0" w:color="auto"/>
            <w:right w:val="none" w:sz="0" w:space="0" w:color="auto"/>
          </w:divBdr>
        </w:div>
        <w:div w:id="1297881461">
          <w:marLeft w:val="1080"/>
          <w:marRight w:val="0"/>
          <w:marTop w:val="100"/>
          <w:marBottom w:val="0"/>
          <w:divBdr>
            <w:top w:val="none" w:sz="0" w:space="0" w:color="auto"/>
            <w:left w:val="none" w:sz="0" w:space="0" w:color="auto"/>
            <w:bottom w:val="none" w:sz="0" w:space="0" w:color="auto"/>
            <w:right w:val="none" w:sz="0" w:space="0" w:color="auto"/>
          </w:divBdr>
        </w:div>
        <w:div w:id="2107379433">
          <w:marLeft w:val="360"/>
          <w:marRight w:val="0"/>
          <w:marTop w:val="200"/>
          <w:marBottom w:val="0"/>
          <w:divBdr>
            <w:top w:val="none" w:sz="0" w:space="0" w:color="auto"/>
            <w:left w:val="none" w:sz="0" w:space="0" w:color="auto"/>
            <w:bottom w:val="none" w:sz="0" w:space="0" w:color="auto"/>
            <w:right w:val="none" w:sz="0" w:space="0" w:color="auto"/>
          </w:divBdr>
        </w:div>
        <w:div w:id="1358585128">
          <w:marLeft w:val="360"/>
          <w:marRight w:val="0"/>
          <w:marTop w:val="200"/>
          <w:marBottom w:val="0"/>
          <w:divBdr>
            <w:top w:val="none" w:sz="0" w:space="0" w:color="auto"/>
            <w:left w:val="none" w:sz="0" w:space="0" w:color="auto"/>
            <w:bottom w:val="none" w:sz="0" w:space="0" w:color="auto"/>
            <w:right w:val="none" w:sz="0" w:space="0" w:color="auto"/>
          </w:divBdr>
        </w:div>
        <w:div w:id="616835191">
          <w:marLeft w:val="360"/>
          <w:marRight w:val="0"/>
          <w:marTop w:val="200"/>
          <w:marBottom w:val="0"/>
          <w:divBdr>
            <w:top w:val="none" w:sz="0" w:space="0" w:color="auto"/>
            <w:left w:val="none" w:sz="0" w:space="0" w:color="auto"/>
            <w:bottom w:val="none" w:sz="0" w:space="0" w:color="auto"/>
            <w:right w:val="none" w:sz="0" w:space="0" w:color="auto"/>
          </w:divBdr>
        </w:div>
        <w:div w:id="231934801">
          <w:marLeft w:val="360"/>
          <w:marRight w:val="0"/>
          <w:marTop w:val="200"/>
          <w:marBottom w:val="0"/>
          <w:divBdr>
            <w:top w:val="none" w:sz="0" w:space="0" w:color="auto"/>
            <w:left w:val="none" w:sz="0" w:space="0" w:color="auto"/>
            <w:bottom w:val="none" w:sz="0" w:space="0" w:color="auto"/>
            <w:right w:val="none" w:sz="0" w:space="0" w:color="auto"/>
          </w:divBdr>
        </w:div>
        <w:div w:id="1933734862">
          <w:marLeft w:val="360"/>
          <w:marRight w:val="0"/>
          <w:marTop w:val="200"/>
          <w:marBottom w:val="0"/>
          <w:divBdr>
            <w:top w:val="none" w:sz="0" w:space="0" w:color="auto"/>
            <w:left w:val="none" w:sz="0" w:space="0" w:color="auto"/>
            <w:bottom w:val="none" w:sz="0" w:space="0" w:color="auto"/>
            <w:right w:val="none" w:sz="0" w:space="0" w:color="auto"/>
          </w:divBdr>
        </w:div>
        <w:div w:id="1894461781">
          <w:marLeft w:val="360"/>
          <w:marRight w:val="0"/>
          <w:marTop w:val="200"/>
          <w:marBottom w:val="0"/>
          <w:divBdr>
            <w:top w:val="none" w:sz="0" w:space="0" w:color="auto"/>
            <w:left w:val="none" w:sz="0" w:space="0" w:color="auto"/>
            <w:bottom w:val="none" w:sz="0" w:space="0" w:color="auto"/>
            <w:right w:val="none" w:sz="0" w:space="0" w:color="auto"/>
          </w:divBdr>
        </w:div>
      </w:divsChild>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353056">
      <w:bodyDiv w:val="1"/>
      <w:marLeft w:val="0"/>
      <w:marRight w:val="0"/>
      <w:marTop w:val="0"/>
      <w:marBottom w:val="0"/>
      <w:divBdr>
        <w:top w:val="none" w:sz="0" w:space="0" w:color="auto"/>
        <w:left w:val="none" w:sz="0" w:space="0" w:color="auto"/>
        <w:bottom w:val="none" w:sz="0" w:space="0" w:color="auto"/>
        <w:right w:val="none" w:sz="0" w:space="0" w:color="auto"/>
      </w:divBdr>
      <w:divsChild>
        <w:div w:id="1326982277">
          <w:marLeft w:val="0"/>
          <w:marRight w:val="0"/>
          <w:marTop w:val="0"/>
          <w:marBottom w:val="0"/>
          <w:divBdr>
            <w:top w:val="none" w:sz="0" w:space="0" w:color="auto"/>
            <w:left w:val="none" w:sz="0" w:space="0" w:color="auto"/>
            <w:bottom w:val="none" w:sz="0" w:space="0" w:color="auto"/>
            <w:right w:val="none" w:sz="0" w:space="0" w:color="auto"/>
          </w:divBdr>
        </w:div>
      </w:divsChild>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32460335">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47661756">
      <w:bodyDiv w:val="1"/>
      <w:marLeft w:val="0"/>
      <w:marRight w:val="0"/>
      <w:marTop w:val="0"/>
      <w:marBottom w:val="0"/>
      <w:divBdr>
        <w:top w:val="none" w:sz="0" w:space="0" w:color="auto"/>
        <w:left w:val="none" w:sz="0" w:space="0" w:color="auto"/>
        <w:bottom w:val="none" w:sz="0" w:space="0" w:color="auto"/>
        <w:right w:val="none" w:sz="0" w:space="0" w:color="auto"/>
      </w:divBdr>
      <w:divsChild>
        <w:div w:id="1239900889">
          <w:marLeft w:val="0"/>
          <w:marRight w:val="0"/>
          <w:marTop w:val="0"/>
          <w:marBottom w:val="0"/>
          <w:divBdr>
            <w:top w:val="none" w:sz="0" w:space="0" w:color="auto"/>
            <w:left w:val="none" w:sz="0" w:space="0" w:color="auto"/>
            <w:bottom w:val="none" w:sz="0" w:space="0" w:color="auto"/>
            <w:right w:val="none" w:sz="0" w:space="0" w:color="auto"/>
          </w:divBdr>
        </w:div>
      </w:divsChild>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3580106">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44713457">
      <w:bodyDiv w:val="1"/>
      <w:marLeft w:val="0"/>
      <w:marRight w:val="0"/>
      <w:marTop w:val="0"/>
      <w:marBottom w:val="0"/>
      <w:divBdr>
        <w:top w:val="none" w:sz="0" w:space="0" w:color="auto"/>
        <w:left w:val="none" w:sz="0" w:space="0" w:color="auto"/>
        <w:bottom w:val="none" w:sz="0" w:space="0" w:color="auto"/>
        <w:right w:val="none" w:sz="0" w:space="0" w:color="auto"/>
      </w:divBdr>
      <w:divsChild>
        <w:div w:id="337927339">
          <w:marLeft w:val="0"/>
          <w:marRight w:val="0"/>
          <w:marTop w:val="0"/>
          <w:marBottom w:val="0"/>
          <w:divBdr>
            <w:top w:val="none" w:sz="0" w:space="0" w:color="auto"/>
            <w:left w:val="none" w:sz="0" w:space="0" w:color="auto"/>
            <w:bottom w:val="none" w:sz="0" w:space="0" w:color="auto"/>
            <w:right w:val="none" w:sz="0" w:space="0" w:color="auto"/>
          </w:divBdr>
        </w:div>
      </w:divsChild>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252280208">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04983434">
      <w:bodyDiv w:val="1"/>
      <w:marLeft w:val="0"/>
      <w:marRight w:val="0"/>
      <w:marTop w:val="0"/>
      <w:marBottom w:val="0"/>
      <w:divBdr>
        <w:top w:val="none" w:sz="0" w:space="0" w:color="auto"/>
        <w:left w:val="none" w:sz="0" w:space="0" w:color="auto"/>
        <w:bottom w:val="none" w:sz="0" w:space="0" w:color="auto"/>
        <w:right w:val="none" w:sz="0" w:space="0" w:color="auto"/>
      </w:divBdr>
      <w:divsChild>
        <w:div w:id="1085608510">
          <w:marLeft w:val="0"/>
          <w:marRight w:val="0"/>
          <w:marTop w:val="0"/>
          <w:marBottom w:val="0"/>
          <w:divBdr>
            <w:top w:val="none" w:sz="0" w:space="0" w:color="auto"/>
            <w:left w:val="none" w:sz="0" w:space="0" w:color="auto"/>
            <w:bottom w:val="none" w:sz="0" w:space="0" w:color="auto"/>
            <w:right w:val="none" w:sz="0" w:space="0" w:color="auto"/>
          </w:divBdr>
        </w:div>
      </w:divsChild>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698846879">
      <w:bodyDiv w:val="1"/>
      <w:marLeft w:val="0"/>
      <w:marRight w:val="0"/>
      <w:marTop w:val="0"/>
      <w:marBottom w:val="0"/>
      <w:divBdr>
        <w:top w:val="none" w:sz="0" w:space="0" w:color="auto"/>
        <w:left w:val="none" w:sz="0" w:space="0" w:color="auto"/>
        <w:bottom w:val="none" w:sz="0" w:space="0" w:color="auto"/>
        <w:right w:val="none" w:sz="0" w:space="0" w:color="auto"/>
      </w:divBdr>
      <w:divsChild>
        <w:div w:id="124786045">
          <w:marLeft w:val="0"/>
          <w:marRight w:val="0"/>
          <w:marTop w:val="0"/>
          <w:marBottom w:val="0"/>
          <w:divBdr>
            <w:top w:val="none" w:sz="0" w:space="0" w:color="auto"/>
            <w:left w:val="none" w:sz="0" w:space="0" w:color="auto"/>
            <w:bottom w:val="none" w:sz="0" w:space="0" w:color="auto"/>
            <w:right w:val="none" w:sz="0" w:space="0" w:color="auto"/>
          </w:divBdr>
        </w:div>
      </w:divsChild>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1530296">
      <w:bodyDiv w:val="1"/>
      <w:marLeft w:val="0"/>
      <w:marRight w:val="0"/>
      <w:marTop w:val="0"/>
      <w:marBottom w:val="0"/>
      <w:divBdr>
        <w:top w:val="none" w:sz="0" w:space="0" w:color="auto"/>
        <w:left w:val="none" w:sz="0" w:space="0" w:color="auto"/>
        <w:bottom w:val="none" w:sz="0" w:space="0" w:color="auto"/>
        <w:right w:val="none" w:sz="0" w:space="0" w:color="auto"/>
      </w:divBdr>
      <w:divsChild>
        <w:div w:id="665330463">
          <w:marLeft w:val="0"/>
          <w:marRight w:val="0"/>
          <w:marTop w:val="0"/>
          <w:marBottom w:val="0"/>
          <w:divBdr>
            <w:top w:val="none" w:sz="0" w:space="0" w:color="auto"/>
            <w:left w:val="none" w:sz="0" w:space="0" w:color="auto"/>
            <w:bottom w:val="none" w:sz="0" w:space="0" w:color="auto"/>
            <w:right w:val="none" w:sz="0" w:space="0" w:color="auto"/>
          </w:divBdr>
        </w:div>
      </w:divsChild>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specifications-groups/working-procedures"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Work-I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Document_x0020_category xmlns="3b34c8f0-1ef5-4d1e-bb66-517ce7fe7356" xsi:nil="true"/>
    <lcf76f155ced4ddcb4097134ff3c332f xmlns="d499e888-b648-4639-a12e-124bf1d657b9">
      <Terms xmlns="http://schemas.microsoft.com/office/infopath/2007/PartnerControls"/>
    </lcf76f155ced4ddcb4097134ff3c332f>
    <HideFromDelve xmlns="71c5aaf6-e6ce-465b-b873-5148d2a4c105">false</HideFromDelve>
    <Documentdescription xmlns="d499e888-b648-4639-a12e-124bf1d657b9" xsi:nil="true"/>
    <Comments xmlns="d499e888-b648-4639-a12e-124bf1d657b9" xsi:nil="true"/>
    <_dlc_DocId xmlns="71c5aaf6-e6ce-465b-b873-5148d2a4c105">5AIRPNAIUNRU-1379959237-13158</_dlc_DocId>
    <_dlc_DocIdUrl xmlns="71c5aaf6-e6ce-465b-b873-5148d2a4c105">
      <Url>https://nokia.sharepoint.com/sites/c5g/projects/phydesign/_layouts/15/DocIdRedir.aspx?ID=5AIRPNAIUNRU-1379959237-13158</Url>
      <Description>5AIRPNAIUNRU-1379959237-13158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AC6E578C47D6A4BA19BDCC53867E4A5" ma:contentTypeVersion="43" ma:contentTypeDescription="Create a new document." ma:contentTypeScope="" ma:versionID="d13dcb7eaff01e8c0a20c87a86af976a">
  <xsd:schema xmlns:xsd="http://www.w3.org/2001/XMLSchema" xmlns:xs="http://www.w3.org/2001/XMLSchema" xmlns:p="http://schemas.microsoft.com/office/2006/metadata/properties" xmlns:ns2="71c5aaf6-e6ce-465b-b873-5148d2a4c105" xmlns:ns3="3b34c8f0-1ef5-4d1e-bb66-517ce7fe7356" xmlns:ns4="d499e888-b648-4639-a12e-124bf1d657b9" targetNamespace="http://schemas.microsoft.com/office/2006/metadata/properties" ma:root="true" ma:fieldsID="f129ce50e67ab1ce4e367c02ed3195ef" ns2:_="" ns3:_="" ns4:_="">
    <xsd:import namespace="71c5aaf6-e6ce-465b-b873-5148d2a4c105"/>
    <xsd:import namespace="3b34c8f0-1ef5-4d1e-bb66-517ce7fe7356"/>
    <xsd:import namespace="d499e888-b648-4639-a12e-124bf1d657b9"/>
    <xsd:element name="properties">
      <xsd:complexType>
        <xsd:sequence>
          <xsd:element name="documentManagement">
            <xsd:complexType>
              <xsd:all>
                <xsd:element ref="ns2:_dlc_DocIdUrl" minOccurs="0"/>
                <xsd:element ref="ns2:HideFromDelve" minOccurs="0"/>
                <xsd:element ref="ns3:Document_x0020_category" minOccurs="0"/>
                <xsd:element ref="ns4:Comments" minOccurs="0"/>
                <xsd:element ref="ns2:_dlc_DocId" minOccurs="0"/>
                <xsd:element ref="ns2:_dlc_DocIdPersistId" minOccurs="0"/>
                <xsd:element ref="ns4:MediaServiceMetadata" minOccurs="0"/>
                <xsd:element ref="ns4:MediaServiceFastMetadata" minOccurs="0"/>
                <xsd:element ref="ns3:SharedWithUsers" minOccurs="0"/>
                <xsd:element ref="ns3: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Documentdescription" minOccurs="0"/>
                <xsd:element ref="ns4:MediaLengthInSeconds" minOccurs="0"/>
                <xsd:element ref="ns2:TaxCatchAll"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ideFromDelve" ma:index="3" nillable="true" ma:displayName="HideFromDelve" ma:default="0" ma:internalName="HideFromDelve" ma:readOnly="false">
      <xsd:simpleType>
        <xsd:restriction base="dms:Boolean"/>
      </xsd:simpleType>
    </xsd:element>
    <xsd:element name="_dlc_DocId" ma:index="8" nillable="true" ma:displayName="Document ID Value" ma:description="The value of the document ID assigned to this item." ma:hidden="true" ma:internalName="_dlc_DocId" ma:readOnly="true">
      <xsd:simpleType>
        <xsd:restriction base="dms:Text"/>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Document_x0020_category" ma:index="4" nillable="true" ma:displayName="Document category" ma:format="Dropdown" ma:indexed="true" ma:internalName="Document_x0020_category" ma:readOnly="false">
      <xsd:simpleType>
        <xsd:restriction base="dms:Choice">
          <xsd:enumeration value="Simulation report"/>
          <xsd:enumeration value="Concept document"/>
          <xsd:enumeration value="Contribution draft"/>
        </xsd:restrictio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99e888-b648-4639-a12e-124bf1d657b9" elementFormDefault="qualified">
    <xsd:import namespace="http://schemas.microsoft.com/office/2006/documentManagement/types"/>
    <xsd:import namespace="http://schemas.microsoft.com/office/infopath/2007/PartnerControls"/>
    <xsd:element name="Comments" ma:index="5" nillable="true" ma:displayName="Comments" ma:format="Dropdown" ma:internalName="Comments" ma:readOnly="fals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Documentdescription" ma:index="25" nillable="true" ma:displayName="Document description" ma:format="Dropdown" ma:hidden="true" ma:internalName="Documentdescription" ma:readOnly="false">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B6D408-41EA-49D2-8E9C-B30718A11692}">
  <ds:schemaRefs>
    <ds:schemaRef ds:uri="Microsoft.SharePoint.Taxonomy.ContentTypeSync"/>
  </ds:schemaRefs>
</ds:datastoreItem>
</file>

<file path=customXml/itemProps2.xml><?xml version="1.0" encoding="utf-8"?>
<ds:datastoreItem xmlns:ds="http://schemas.openxmlformats.org/officeDocument/2006/customXml" ds:itemID="{C185C0C2-9DC2-4220-A9BB-5217CB7C7803}">
  <ds:schemaRefs>
    <ds:schemaRef ds:uri="http://schemas.microsoft.com/sharepoint/events"/>
  </ds:schemaRefs>
</ds:datastoreItem>
</file>

<file path=customXml/itemProps3.xml><?xml version="1.0" encoding="utf-8"?>
<ds:datastoreItem xmlns:ds="http://schemas.openxmlformats.org/officeDocument/2006/customXml" ds:itemID="{0B30956B-6578-4601-A9A2-5FCB57474AF4}">
  <ds:schemaRefs>
    <ds:schemaRef ds:uri="http://schemas.openxmlformats.org/officeDocument/2006/bibliography"/>
  </ds:schemaRefs>
</ds:datastoreItem>
</file>

<file path=customXml/itemProps4.xml><?xml version="1.0" encoding="utf-8"?>
<ds:datastoreItem xmlns:ds="http://schemas.openxmlformats.org/officeDocument/2006/customXml" ds:itemID="{AB3AD16B-3088-46FC-B13C-733F93EE3695}">
  <ds:schemaRefs>
    <ds:schemaRef ds:uri="http://schemas.microsoft.com/sharepoint/v3/contenttype/forms"/>
  </ds:schemaRefs>
</ds:datastoreItem>
</file>

<file path=customXml/itemProps5.xml><?xml version="1.0" encoding="utf-8"?>
<ds:datastoreItem xmlns:ds="http://schemas.openxmlformats.org/officeDocument/2006/customXml" ds:itemID="{BEDF770A-48FD-43A4-A907-734B3E5DD4EC}">
  <ds:schemaRefs>
    <ds:schemaRef ds:uri="http://schemas.microsoft.com/office/2006/documentManagement/types"/>
    <ds:schemaRef ds:uri="http://purl.org/dc/elements/1.1/"/>
    <ds:schemaRef ds:uri="http://www.w3.org/XML/1998/namespace"/>
    <ds:schemaRef ds:uri="71c5aaf6-e6ce-465b-b873-5148d2a4c105"/>
    <ds:schemaRef ds:uri="d499e888-b648-4639-a12e-124bf1d657b9"/>
    <ds:schemaRef ds:uri="http://purl.org/dc/terms/"/>
    <ds:schemaRef ds:uri="http://schemas.openxmlformats.org/package/2006/metadata/core-properties"/>
    <ds:schemaRef ds:uri="http://schemas.microsoft.com/office/2006/metadata/properties"/>
    <ds:schemaRef ds:uri="http://schemas.microsoft.com/office/infopath/2007/PartnerControls"/>
    <ds:schemaRef ds:uri="3b34c8f0-1ef5-4d1e-bb66-517ce7fe7356"/>
    <ds:schemaRef ds:uri="http://purl.org/dc/dcmitype/"/>
  </ds:schemaRefs>
</ds:datastoreItem>
</file>

<file path=customXml/itemProps6.xml><?xml version="1.0" encoding="utf-8"?>
<ds:datastoreItem xmlns:ds="http://schemas.openxmlformats.org/officeDocument/2006/customXml" ds:itemID="{40BC665B-59CB-4C0F-B8C3-FD22B7289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d499e888-b648-4639-a12e-124bf1d65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1351</Words>
  <Characters>8408</Characters>
  <Application>Microsoft Office Word</Application>
  <DocSecurity>0</DocSecurity>
  <Lines>70</Lines>
  <Paragraphs>19</Paragraphs>
  <ScaleCrop>false</ScaleCrop>
  <Company>ETSI Sophia Antipolis</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Pallab</cp:lastModifiedBy>
  <cp:revision>34</cp:revision>
  <cp:lastPrinted>2001-04-23T09:30:00Z</cp:lastPrinted>
  <dcterms:created xsi:type="dcterms:W3CDTF">2023-09-20T13:35:00Z</dcterms:created>
  <dcterms:modified xsi:type="dcterms:W3CDTF">2023-09-26T11:16:00Z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461dca00352a11ee80002dc800002cc8">
    <vt:lpwstr>CWMLUhGtW26Pfwy0xhsub8Y+dUODZcbY15Jajx68U/fCBqSN45bZHT8hbT3mpyJts8d3Nr3wUJnBRqdaJz1SdLuIQ==</vt:lpwstr>
  </property>
  <property fmtid="{D5CDD505-2E9C-101B-9397-08002B2CF9AE}" pid="3" name="ContentTypeId">
    <vt:lpwstr>0x010100CAC6E578C47D6A4BA19BDCC53867E4A5</vt:lpwstr>
  </property>
  <property fmtid="{D5CDD505-2E9C-101B-9397-08002B2CF9AE}" pid="4" name="_dlc_DocIdItemGuid">
    <vt:lpwstr>0c14ac16-f9bc-4dd8-a096-64e8726f851f</vt:lpwstr>
  </property>
  <property fmtid="{D5CDD505-2E9C-101B-9397-08002B2CF9AE}" pid="5" name="MediaServiceImageTags">
    <vt:lpwstr/>
  </property>
</Properties>
</file>