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7788" w14:textId="4B6532D8" w:rsidR="001E489F" w:rsidRPr="006C2E80" w:rsidRDefault="001E489F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WG-</w:t>
      </w:r>
      <w:r w:rsidR="00740B3B">
        <w:rPr>
          <w:rFonts w:ascii="Arial" w:hAnsi="Arial"/>
          <w:b/>
          <w:noProof/>
          <w:sz w:val="24"/>
          <w:szCs w:val="24"/>
          <w:lang w:eastAsia="ja-JP"/>
        </w:rPr>
        <w:t>SA2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 w:rsidR="00FB4D2F">
        <w:rPr>
          <w:rFonts w:ascii="Arial" w:hAnsi="Arial"/>
          <w:b/>
          <w:noProof/>
          <w:sz w:val="24"/>
          <w:szCs w:val="24"/>
          <w:lang w:eastAsia="ja-JP"/>
        </w:rPr>
        <w:t>15</w:t>
      </w:r>
      <w:r w:rsidR="00D63D44">
        <w:rPr>
          <w:rFonts w:ascii="Arial" w:hAnsi="Arial"/>
          <w:b/>
          <w:noProof/>
          <w:sz w:val="24"/>
          <w:szCs w:val="24"/>
          <w:lang w:eastAsia="ja-JP"/>
        </w:rPr>
        <w:t>9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8368FC">
        <w:rPr>
          <w:rFonts w:ascii="Arial" w:hAnsi="Arial"/>
          <w:b/>
          <w:noProof/>
          <w:sz w:val="24"/>
          <w:szCs w:val="24"/>
          <w:lang w:eastAsia="ja-JP"/>
        </w:rPr>
        <w:t>S2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 w:rsidR="008368FC">
        <w:rPr>
          <w:rFonts w:ascii="Arial" w:hAnsi="Arial"/>
          <w:b/>
          <w:noProof/>
          <w:sz w:val="24"/>
          <w:szCs w:val="24"/>
          <w:lang w:eastAsia="ja-JP"/>
        </w:rPr>
        <w:t>23</w:t>
      </w:r>
      <w:r w:rsidR="00B3494A" w:rsidRPr="00B3494A">
        <w:rPr>
          <w:rFonts w:ascii="Arial" w:hAnsi="Arial"/>
          <w:b/>
          <w:noProof/>
          <w:sz w:val="24"/>
          <w:szCs w:val="24"/>
          <w:highlight w:val="yellow"/>
          <w:lang w:eastAsia="ja-JP"/>
        </w:rPr>
        <w:t>xxxxx</w:t>
      </w:r>
    </w:p>
    <w:p w14:paraId="11C88A41" w14:textId="70FCFF75" w:rsidR="001E489F" w:rsidRPr="005C3052" w:rsidRDefault="00D63D44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color w:val="3333FF"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>Xiamen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>
        <w:rPr>
          <w:rFonts w:ascii="Arial" w:hAnsi="Arial"/>
          <w:b/>
          <w:noProof/>
          <w:sz w:val="24"/>
          <w:szCs w:val="24"/>
          <w:lang w:eastAsia="ja-JP"/>
        </w:rPr>
        <w:t>China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="00740B3B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>
        <w:rPr>
          <w:rFonts w:ascii="Arial" w:hAnsi="Arial"/>
          <w:b/>
          <w:noProof/>
          <w:sz w:val="24"/>
          <w:szCs w:val="24"/>
          <w:lang w:eastAsia="ja-JP"/>
        </w:rPr>
        <w:t>09</w:t>
      </w:r>
      <w:r w:rsidR="00740B3B">
        <w:rPr>
          <w:rFonts w:ascii="Arial" w:hAnsi="Arial"/>
          <w:b/>
          <w:noProof/>
          <w:sz w:val="24"/>
          <w:szCs w:val="24"/>
          <w:lang w:eastAsia="ja-JP"/>
        </w:rPr>
        <w:t xml:space="preserve"> – </w:t>
      </w:r>
      <w:r>
        <w:rPr>
          <w:rFonts w:ascii="Arial" w:hAnsi="Arial"/>
          <w:b/>
          <w:noProof/>
          <w:sz w:val="24"/>
          <w:szCs w:val="24"/>
          <w:lang w:eastAsia="ja-JP"/>
        </w:rPr>
        <w:t>13 October</w:t>
      </w:r>
      <w:r w:rsidR="00740B3B">
        <w:rPr>
          <w:rFonts w:ascii="Arial" w:hAnsi="Arial"/>
          <w:b/>
          <w:noProof/>
          <w:sz w:val="24"/>
          <w:szCs w:val="24"/>
          <w:lang w:eastAsia="ja-JP"/>
        </w:rPr>
        <w:t xml:space="preserve"> 2023</w:t>
      </w:r>
      <w:r w:rsidR="001E489F" w:rsidRPr="006C2E80">
        <w:tab/>
      </w:r>
      <w:r w:rsidR="001E489F" w:rsidRPr="005C3052">
        <w:rPr>
          <w:rFonts w:ascii="Arial" w:eastAsia="Batang" w:hAnsi="Arial" w:cs="Arial"/>
          <w:b/>
          <w:noProof/>
          <w:color w:val="3333FF"/>
          <w:lang w:eastAsia="zh-CN"/>
        </w:rPr>
        <w:t xml:space="preserve">(revision of </w:t>
      </w:r>
      <w:r>
        <w:rPr>
          <w:rFonts w:ascii="Arial" w:eastAsia="Batang" w:hAnsi="Arial" w:cs="Arial"/>
          <w:b/>
          <w:noProof/>
          <w:color w:val="3333FF"/>
          <w:lang w:eastAsia="zh-CN"/>
        </w:rPr>
        <w:t xml:space="preserve">SP-231060/ </w:t>
      </w:r>
      <w:r w:rsidR="00C13639" w:rsidRPr="005C3052">
        <w:rPr>
          <w:rFonts w:ascii="Arial" w:eastAsia="Batang" w:hAnsi="Arial" w:cs="Arial"/>
          <w:b/>
          <w:noProof/>
          <w:color w:val="3333FF"/>
          <w:lang w:eastAsia="zh-CN"/>
        </w:rPr>
        <w:t>S2</w:t>
      </w:r>
      <w:r w:rsidR="001E489F" w:rsidRPr="005C3052">
        <w:rPr>
          <w:rFonts w:ascii="Arial" w:eastAsia="Batang" w:hAnsi="Arial" w:cs="Arial"/>
          <w:b/>
          <w:noProof/>
          <w:color w:val="3333FF"/>
          <w:lang w:eastAsia="zh-CN"/>
        </w:rPr>
        <w:t>-</w:t>
      </w:r>
      <w:r w:rsidR="00C13639" w:rsidRPr="005C3052">
        <w:rPr>
          <w:rFonts w:ascii="Arial" w:eastAsia="Batang" w:hAnsi="Arial" w:cs="Arial"/>
          <w:b/>
          <w:noProof/>
          <w:color w:val="3333FF"/>
          <w:lang w:eastAsia="zh-CN"/>
        </w:rPr>
        <w:t>23</w:t>
      </w:r>
      <w:r w:rsidR="006642C3" w:rsidRPr="005C3052">
        <w:rPr>
          <w:rFonts w:ascii="Arial" w:eastAsia="Batang" w:hAnsi="Arial" w:cs="Arial"/>
          <w:b/>
          <w:noProof/>
          <w:color w:val="3333FF"/>
          <w:lang w:eastAsia="zh-CN"/>
        </w:rPr>
        <w:t>0</w:t>
      </w:r>
      <w:r>
        <w:rPr>
          <w:rFonts w:ascii="Arial" w:eastAsia="Batang" w:hAnsi="Arial" w:cs="Arial"/>
          <w:b/>
          <w:noProof/>
          <w:color w:val="3333FF"/>
          <w:lang w:eastAsia="zh-CN"/>
        </w:rPr>
        <w:t>9915</w:t>
      </w:r>
      <w:r w:rsidR="001E489F" w:rsidRPr="005C3052">
        <w:rPr>
          <w:rFonts w:ascii="Arial" w:eastAsia="Batang" w:hAnsi="Arial" w:cs="Arial"/>
          <w:b/>
          <w:noProof/>
          <w:color w:val="3333FF"/>
          <w:lang w:eastAsia="zh-CN"/>
        </w:rPr>
        <w:t>)</w:t>
      </w:r>
    </w:p>
    <w:p w14:paraId="6B417959" w14:textId="06B54FAE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35FEF">
        <w:rPr>
          <w:rFonts w:ascii="Arial" w:eastAsia="Batang" w:hAnsi="Arial"/>
          <w:b/>
          <w:sz w:val="24"/>
          <w:szCs w:val="24"/>
          <w:lang w:val="en-US" w:eastAsia="zh-CN"/>
        </w:rPr>
        <w:t>MediaTek Inc.</w:t>
      </w:r>
      <w:r w:rsidR="00D727D0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D727D0" w:rsidRPr="00D727D0">
        <w:rPr>
          <w:rFonts w:ascii="Arial" w:eastAsia="Batang" w:hAnsi="Arial"/>
          <w:b/>
          <w:sz w:val="24"/>
          <w:szCs w:val="24"/>
          <w:lang w:val="en-US" w:eastAsia="zh-CN"/>
        </w:rPr>
        <w:t>(Moderator of Rel-19 ProSe)</w:t>
      </w:r>
    </w:p>
    <w:p w14:paraId="49D92DA3" w14:textId="31F86662" w:rsidR="001E489F" w:rsidRPr="00637E9E" w:rsidRDefault="001E489F" w:rsidP="00637E9E">
      <w:pPr>
        <w:tabs>
          <w:tab w:val="left" w:pos="2127"/>
        </w:tabs>
        <w:ind w:left="2127" w:hanging="2127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8368FC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12D8D">
        <w:rPr>
          <w:rFonts w:ascii="Arial" w:eastAsia="Batang" w:hAnsi="Arial" w:cs="Arial"/>
          <w:b/>
          <w:sz w:val="24"/>
          <w:szCs w:val="24"/>
          <w:lang w:eastAsia="zh-CN"/>
        </w:rPr>
        <w:t>SID</w:t>
      </w:r>
      <w:r w:rsidR="008368FC">
        <w:rPr>
          <w:rFonts w:ascii="Arial" w:eastAsia="Batang" w:hAnsi="Arial" w:cs="Arial"/>
          <w:b/>
          <w:sz w:val="24"/>
          <w:szCs w:val="24"/>
          <w:lang w:eastAsia="zh-CN"/>
        </w:rPr>
        <w:t xml:space="preserve"> on </w:t>
      </w:r>
      <w:r w:rsidR="00E8404A">
        <w:rPr>
          <w:rFonts w:ascii="Arial" w:eastAsia="Batang" w:hAnsi="Arial" w:cs="Arial"/>
          <w:b/>
          <w:sz w:val="24"/>
          <w:szCs w:val="24"/>
          <w:lang w:eastAsia="zh-CN"/>
        </w:rPr>
        <w:t xml:space="preserve">System Enhancement for </w:t>
      </w:r>
      <w:r w:rsidR="00637E9E">
        <w:rPr>
          <w:rFonts w:ascii="Arial" w:eastAsia="Batang" w:hAnsi="Arial" w:cs="Arial"/>
          <w:b/>
          <w:sz w:val="24"/>
          <w:szCs w:val="24"/>
          <w:lang w:eastAsia="zh-CN"/>
        </w:rPr>
        <w:t xml:space="preserve">Proximity-based Services in 5GS </w:t>
      </w:r>
      <w:r w:rsidR="00AB5D8A">
        <w:rPr>
          <w:rFonts w:ascii="Arial" w:eastAsia="Batang" w:hAnsi="Arial" w:cs="Arial"/>
          <w:b/>
          <w:sz w:val="24"/>
          <w:szCs w:val="24"/>
          <w:lang w:eastAsia="zh-CN"/>
        </w:rPr>
        <w:t xml:space="preserve">- </w:t>
      </w:r>
      <w:r w:rsidR="00637E9E">
        <w:rPr>
          <w:rFonts w:ascii="Arial" w:eastAsia="Batang" w:hAnsi="Arial" w:cs="Arial"/>
          <w:b/>
          <w:sz w:val="24"/>
          <w:szCs w:val="24"/>
          <w:lang w:eastAsia="zh-CN"/>
        </w:rPr>
        <w:t xml:space="preserve">Phase </w:t>
      </w:r>
      <w:r w:rsidR="00637E9E">
        <w:rPr>
          <w:rFonts w:ascii="Arial" w:hAnsi="Arial" w:cs="Arial"/>
          <w:b/>
          <w:sz w:val="24"/>
          <w:szCs w:val="24"/>
          <w:lang w:eastAsia="zh-CN"/>
        </w:rPr>
        <w:t>3</w:t>
      </w:r>
    </w:p>
    <w:p w14:paraId="66ACF610" w14:textId="2E6ABB98" w:rsidR="001E489F" w:rsidRPr="00C50158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C50158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C50158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9E238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6CFA2450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C50158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C50158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F329FA">
        <w:rPr>
          <w:rFonts w:ascii="Arial" w:eastAsia="Batang" w:hAnsi="Arial"/>
          <w:b/>
          <w:sz w:val="24"/>
          <w:szCs w:val="24"/>
          <w:lang w:val="en-US" w:eastAsia="zh-CN"/>
        </w:rPr>
        <w:t>30.1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24B0C6CF" w:rsidR="001E489F" w:rsidRPr="0090741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90741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A1B43" w:rsidRPr="0090741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AB5D8A" w:rsidRPr="00AB5D8A">
        <w:rPr>
          <w:rFonts w:ascii="Arial" w:eastAsia="Times New Roman" w:hAnsi="Arial" w:cs="Times New Roman"/>
          <w:color w:val="auto"/>
          <w:sz w:val="34"/>
          <w:szCs w:val="34"/>
          <w:lang w:eastAsia="ja-JP"/>
        </w:rPr>
        <w:t>Study on System Enhancement for Proximity-based Services in 5GS - Phase 3</w:t>
      </w:r>
    </w:p>
    <w:p w14:paraId="4520DCE2" w14:textId="5B9EFABE" w:rsidR="001E489F" w:rsidRPr="0090741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90741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90741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637E9E" w:rsidRPr="00637E9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FS_5G_ProSe_Ph3</w:t>
      </w:r>
    </w:p>
    <w:p w14:paraId="6122019D" w14:textId="77777777" w:rsidR="00D92F07" w:rsidRPr="0090741F" w:rsidRDefault="001E489F" w:rsidP="00D92F07">
      <w:pPr>
        <w:pStyle w:val="Guidance"/>
        <w:rPr>
          <w:rFonts w:ascii="Arial" w:hAnsi="Arial"/>
          <w:i w:val="0"/>
          <w:color w:val="auto"/>
          <w:sz w:val="36"/>
        </w:rPr>
      </w:pPr>
      <w:r w:rsidRPr="0090741F">
        <w:rPr>
          <w:rFonts w:ascii="Arial" w:hAnsi="Arial"/>
          <w:i w:val="0"/>
          <w:color w:val="auto"/>
          <w:sz w:val="36"/>
        </w:rPr>
        <w:t>Unique identifier:</w:t>
      </w:r>
      <w:r w:rsidRPr="0090741F">
        <w:rPr>
          <w:rFonts w:ascii="Arial" w:hAnsi="Arial"/>
          <w:i w:val="0"/>
          <w:color w:val="auto"/>
          <w:sz w:val="36"/>
        </w:rPr>
        <w:tab/>
      </w:r>
    </w:p>
    <w:p w14:paraId="4D9605DA" w14:textId="2DB057B8" w:rsidR="001E489F" w:rsidRPr="0090741F" w:rsidRDefault="001E489F" w:rsidP="00D92F07">
      <w:pPr>
        <w:pStyle w:val="Guidance"/>
        <w:rPr>
          <w:rFonts w:ascii="Arial" w:hAnsi="Arial"/>
          <w:i w:val="0"/>
          <w:color w:val="auto"/>
          <w:sz w:val="36"/>
        </w:rPr>
      </w:pPr>
      <w:r w:rsidRPr="0090741F">
        <w:rPr>
          <w:rFonts w:ascii="Arial" w:hAnsi="Arial"/>
          <w:i w:val="0"/>
          <w:color w:val="auto"/>
          <w:sz w:val="36"/>
        </w:rPr>
        <w:t>Potential target Release:</w:t>
      </w:r>
      <w:r w:rsidRPr="0090741F">
        <w:rPr>
          <w:rFonts w:ascii="Arial" w:hAnsi="Arial"/>
          <w:i w:val="0"/>
          <w:color w:val="auto"/>
          <w:sz w:val="36"/>
        </w:rPr>
        <w:tab/>
        <w:t>Rel-</w:t>
      </w:r>
      <w:r w:rsidR="00827B26" w:rsidRPr="0090741F">
        <w:rPr>
          <w:rFonts w:ascii="Arial" w:hAnsi="Arial"/>
          <w:i w:val="0"/>
          <w:color w:val="auto"/>
          <w:sz w:val="36"/>
        </w:rPr>
        <w:t>19</w:t>
      </w:r>
    </w:p>
    <w:p w14:paraId="0F6B4D92" w14:textId="253961E9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F12D84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F12D84" w:rsidRDefault="00F12D84" w:rsidP="00F12D84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3903DD45" w:rsidR="00F12D84" w:rsidRDefault="000475BB" w:rsidP="00F12D84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D3E8F18" w14:textId="5CB98890" w:rsidR="00F12D84" w:rsidRDefault="00F12D84" w:rsidP="00F12D84">
            <w:pPr>
              <w:pStyle w:val="TAC"/>
            </w:pPr>
            <w:r w:rsidRPr="00C6401B"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2FC4153" w:rsidR="00F12D84" w:rsidRDefault="000475BB" w:rsidP="00F12D84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54B8E8E2" w:rsidR="00F12D84" w:rsidRDefault="00F12D84" w:rsidP="00F12D84">
            <w:pPr>
              <w:pStyle w:val="TAC"/>
            </w:pPr>
            <w:r w:rsidRPr="00C6401B"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F12D84" w:rsidRDefault="00F12D84" w:rsidP="00F12D84">
            <w:pPr>
              <w:pStyle w:val="TAC"/>
            </w:pPr>
          </w:p>
        </w:tc>
      </w:tr>
      <w:tr w:rsidR="00F12D84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F12D84" w:rsidRDefault="00F12D84" w:rsidP="00F12D84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4E8E0287" w:rsidR="00F12D84" w:rsidRDefault="00F12D84" w:rsidP="00F12D84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F12D84" w:rsidRDefault="00F12D84" w:rsidP="00F12D84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F12D84" w:rsidRDefault="00F12D84" w:rsidP="00F12D84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F12D84" w:rsidRDefault="00F12D84" w:rsidP="00F12D84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F12D84" w:rsidRDefault="00F12D84" w:rsidP="00F12D84">
            <w:pPr>
              <w:pStyle w:val="TAC"/>
            </w:pPr>
          </w:p>
        </w:tc>
      </w:tr>
      <w:tr w:rsidR="00F12D84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F12D84" w:rsidRDefault="00F12D84" w:rsidP="00F12D84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50A85EE" w:rsidR="00F12D84" w:rsidRDefault="00F12D84" w:rsidP="00F12D84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F12D84" w:rsidRDefault="00F12D84" w:rsidP="00F12D84">
            <w:pPr>
              <w:pStyle w:val="TAC"/>
            </w:pPr>
          </w:p>
        </w:tc>
        <w:tc>
          <w:tcPr>
            <w:tcW w:w="850" w:type="dxa"/>
          </w:tcPr>
          <w:p w14:paraId="3F07CB2B" w14:textId="644C6CF1" w:rsidR="00F12D84" w:rsidRDefault="00F12D84" w:rsidP="00F12D84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F12D84" w:rsidRDefault="00F12D84" w:rsidP="00F12D84">
            <w:pPr>
              <w:pStyle w:val="TAC"/>
            </w:pPr>
          </w:p>
        </w:tc>
        <w:tc>
          <w:tcPr>
            <w:tcW w:w="1752" w:type="dxa"/>
          </w:tcPr>
          <w:p w14:paraId="02E98F67" w14:textId="73C3350D" w:rsidR="00F12D84" w:rsidRDefault="00F12D84" w:rsidP="00F12D84">
            <w:pPr>
              <w:pStyle w:val="TAC"/>
            </w:pPr>
            <w:r w:rsidRPr="00C6401B"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4B0899D6" w14:textId="6723E617" w:rsidR="007861B8" w:rsidRPr="00C278EB" w:rsidRDefault="001E489F" w:rsidP="00C278EB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6566D472" w:rsidR="007861B8" w:rsidRDefault="00614A37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3D17BB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0E3462E" w:rsidR="003D17BB" w:rsidRDefault="003D17BB" w:rsidP="003D17BB">
            <w:pPr>
              <w:pStyle w:val="TAL"/>
            </w:pPr>
            <w:r>
              <w:t>AIPN-SAE</w:t>
            </w:r>
          </w:p>
        </w:tc>
        <w:tc>
          <w:tcPr>
            <w:tcW w:w="1101" w:type="dxa"/>
          </w:tcPr>
          <w:p w14:paraId="334D300A" w14:textId="7A08001D" w:rsidR="003D17BB" w:rsidRDefault="003D17BB" w:rsidP="003D17BB">
            <w:pPr>
              <w:pStyle w:val="TAL"/>
            </w:pPr>
            <w:r>
              <w:rPr>
                <w:lang w:eastAsia="zh-CN"/>
              </w:rPr>
              <w:t>SA1</w:t>
            </w:r>
          </w:p>
        </w:tc>
        <w:tc>
          <w:tcPr>
            <w:tcW w:w="1101" w:type="dxa"/>
          </w:tcPr>
          <w:p w14:paraId="3338BA6A" w14:textId="1FF95B96" w:rsidR="003D17BB" w:rsidRDefault="003D17BB" w:rsidP="003D17BB">
            <w:pPr>
              <w:pStyle w:val="TAL"/>
            </w:pPr>
            <w:r>
              <w:t>320022</w:t>
            </w:r>
          </w:p>
        </w:tc>
        <w:tc>
          <w:tcPr>
            <w:tcW w:w="6010" w:type="dxa"/>
          </w:tcPr>
          <w:p w14:paraId="225432A0" w14:textId="4B9859FC" w:rsidR="003D17BB" w:rsidRPr="00251D80" w:rsidRDefault="003D17BB" w:rsidP="003D17BB">
            <w:pPr>
              <w:pStyle w:val="TAL"/>
            </w:pPr>
            <w:r>
              <w:t>Requirements for evolution of the 3GPP system architecture</w:t>
            </w:r>
          </w:p>
        </w:tc>
      </w:tr>
      <w:tr w:rsidR="003D17BB" w14:paraId="4E37ECEE" w14:textId="77777777" w:rsidTr="005875D6">
        <w:trPr>
          <w:cantSplit/>
          <w:jc w:val="center"/>
        </w:trPr>
        <w:tc>
          <w:tcPr>
            <w:tcW w:w="1101" w:type="dxa"/>
          </w:tcPr>
          <w:p w14:paraId="32061BCF" w14:textId="2EC0F0E4" w:rsidR="003D17BB" w:rsidRDefault="003D17BB" w:rsidP="003D17BB">
            <w:pPr>
              <w:pStyle w:val="TAL"/>
            </w:pPr>
            <w:r>
              <w:t>SMARTER</w:t>
            </w:r>
          </w:p>
        </w:tc>
        <w:tc>
          <w:tcPr>
            <w:tcW w:w="1101" w:type="dxa"/>
          </w:tcPr>
          <w:p w14:paraId="2F65AC3E" w14:textId="3AE61439" w:rsidR="003D17BB" w:rsidRDefault="003D17BB" w:rsidP="003D17BB">
            <w:pPr>
              <w:pStyle w:val="TAL"/>
            </w:pPr>
            <w:r>
              <w:rPr>
                <w:lang w:eastAsia="zh-CN"/>
              </w:rPr>
              <w:t>SA1</w:t>
            </w:r>
          </w:p>
        </w:tc>
        <w:tc>
          <w:tcPr>
            <w:tcW w:w="1101" w:type="dxa"/>
          </w:tcPr>
          <w:p w14:paraId="6A8D8A68" w14:textId="27A2ADCB" w:rsidR="003D17BB" w:rsidRDefault="003D17BB" w:rsidP="003D17BB">
            <w:pPr>
              <w:pStyle w:val="TAL"/>
            </w:pPr>
            <w:r>
              <w:t>720005</w:t>
            </w:r>
          </w:p>
        </w:tc>
        <w:tc>
          <w:tcPr>
            <w:tcW w:w="6010" w:type="dxa"/>
          </w:tcPr>
          <w:p w14:paraId="5303A759" w14:textId="26F20B7B" w:rsidR="003D17BB" w:rsidRDefault="003D17BB" w:rsidP="003D17BB">
            <w:pPr>
              <w:pStyle w:val="TAL"/>
            </w:pPr>
            <w:r>
              <w:t>New Services and Markets Technology Enablers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405B5C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F32D638" w:rsidR="00405B5C" w:rsidRDefault="00405B5C" w:rsidP="00405B5C">
            <w:pPr>
              <w:pStyle w:val="TAL"/>
            </w:pPr>
            <w:r>
              <w:t>900007</w:t>
            </w:r>
          </w:p>
        </w:tc>
        <w:tc>
          <w:tcPr>
            <w:tcW w:w="3326" w:type="dxa"/>
          </w:tcPr>
          <w:p w14:paraId="3AC061FD" w14:textId="1B4BD8CA" w:rsidR="00405B5C" w:rsidRPr="00396273" w:rsidRDefault="00405B5C" w:rsidP="00405B5C">
            <w:pPr>
              <w:pStyle w:val="TAL"/>
              <w:rPr>
                <w:rFonts w:cs="Arial"/>
                <w:szCs w:val="18"/>
              </w:rPr>
            </w:pPr>
            <w:r>
              <w:t>Proximity based Services in 5GS</w:t>
            </w:r>
          </w:p>
        </w:tc>
        <w:tc>
          <w:tcPr>
            <w:tcW w:w="5099" w:type="dxa"/>
          </w:tcPr>
          <w:p w14:paraId="017BF4B1" w14:textId="6EC1238D" w:rsidR="00405B5C" w:rsidRPr="00396273" w:rsidRDefault="00405B5C" w:rsidP="00405B5C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 w:val="0"/>
                <w:sz w:val="18"/>
              </w:rPr>
              <w:t>Rel-17 Stage 2 5G_ProSe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405B5C" w14:paraId="1DC6D4A6" w14:textId="77777777" w:rsidTr="005875D6">
        <w:trPr>
          <w:cantSplit/>
          <w:jc w:val="center"/>
        </w:trPr>
        <w:tc>
          <w:tcPr>
            <w:tcW w:w="1101" w:type="dxa"/>
          </w:tcPr>
          <w:p w14:paraId="5BB6CC5C" w14:textId="2CA33049" w:rsidR="00405B5C" w:rsidRPr="00C6401B" w:rsidRDefault="00405B5C" w:rsidP="00405B5C">
            <w:pPr>
              <w:pStyle w:val="TAL"/>
            </w:pPr>
            <w:r>
              <w:t>970016</w:t>
            </w:r>
          </w:p>
        </w:tc>
        <w:tc>
          <w:tcPr>
            <w:tcW w:w="3326" w:type="dxa"/>
          </w:tcPr>
          <w:p w14:paraId="0ECAD465" w14:textId="4F93F7E2" w:rsidR="00405B5C" w:rsidRPr="00396273" w:rsidRDefault="00405B5C" w:rsidP="00405B5C">
            <w:pPr>
              <w:pStyle w:val="TAL"/>
              <w:rPr>
                <w:rFonts w:cs="Arial"/>
                <w:szCs w:val="18"/>
              </w:rPr>
            </w:pPr>
            <w:r>
              <w:t>Proximity-based Services in 5GS Phase 2</w:t>
            </w:r>
          </w:p>
        </w:tc>
        <w:tc>
          <w:tcPr>
            <w:tcW w:w="5099" w:type="dxa"/>
          </w:tcPr>
          <w:p w14:paraId="1642DA8B" w14:textId="6CEF4CCE" w:rsidR="00405B5C" w:rsidRPr="00396273" w:rsidRDefault="00405B5C" w:rsidP="00405B5C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/>
                <w:i w:val="0"/>
                <w:sz w:val="18"/>
              </w:rPr>
              <w:t>Rel-1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8</w:t>
            </w:r>
            <w:r>
              <w:rPr>
                <w:rFonts w:ascii="Arial" w:hAnsi="Arial"/>
                <w:i w:val="0"/>
                <w:sz w:val="18"/>
              </w:rPr>
              <w:t xml:space="preserve"> Stage 2 5G_ProSe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_Ph2</w:t>
            </w:r>
            <w:r>
              <w:rPr>
                <w:rFonts w:ascii="Arial" w:hAnsi="Arial"/>
                <w:i w:val="0"/>
                <w:sz w:val="18"/>
              </w:rPr>
              <w:t xml:space="preserve">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405B5C" w14:paraId="37195868" w14:textId="77777777" w:rsidTr="005875D6">
        <w:trPr>
          <w:cantSplit/>
          <w:jc w:val="center"/>
        </w:trPr>
        <w:tc>
          <w:tcPr>
            <w:tcW w:w="1101" w:type="dxa"/>
          </w:tcPr>
          <w:p w14:paraId="17293463" w14:textId="623F9596" w:rsidR="00405B5C" w:rsidRDefault="00405B5C" w:rsidP="00405B5C">
            <w:pPr>
              <w:pStyle w:val="TAL"/>
              <w:rPr>
                <w:lang w:val="en-US"/>
              </w:rPr>
            </w:pPr>
            <w:r>
              <w:t>941002</w:t>
            </w:r>
          </w:p>
        </w:tc>
        <w:tc>
          <w:tcPr>
            <w:tcW w:w="3326" w:type="dxa"/>
          </w:tcPr>
          <w:p w14:paraId="22CB8173" w14:textId="79DA7B6E" w:rsidR="00405B5C" w:rsidRPr="00396273" w:rsidRDefault="00405B5C" w:rsidP="00405B5C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t>NR sidelink relay enhancements</w:t>
            </w:r>
          </w:p>
        </w:tc>
        <w:tc>
          <w:tcPr>
            <w:tcW w:w="5099" w:type="dxa"/>
          </w:tcPr>
          <w:p w14:paraId="7431D731" w14:textId="11CD2FFA" w:rsidR="00405B5C" w:rsidRDefault="00405B5C" w:rsidP="00405B5C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 w:val="0"/>
                <w:sz w:val="18"/>
              </w:rPr>
              <w:t>Rel-18 RAN work item on NR sidelink relay enhancements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93AA72B" w14:textId="1C1745F6" w:rsidR="001E489F" w:rsidRDefault="00E95139" w:rsidP="001E489F">
      <w:r>
        <w:t>The 5GS has been enhanced to support Proximity Services in the past releases (Rel-17</w:t>
      </w:r>
      <w:r>
        <w:rPr>
          <w:lang w:eastAsia="zh-CN"/>
        </w:rPr>
        <w:t xml:space="preserve"> and </w:t>
      </w:r>
      <w:r>
        <w:t>Rel-1</w:t>
      </w:r>
      <w:r>
        <w:rPr>
          <w:lang w:eastAsia="zh-CN"/>
        </w:rPr>
        <w:t>8)</w:t>
      </w:r>
      <w:r>
        <w:t xml:space="preserve"> as specified in TS 23.304, based on the service requirements defined in TS 22.278, TS 22.261 and TS 22.115.</w:t>
      </w:r>
    </w:p>
    <w:p w14:paraId="2C05C395" w14:textId="742CFA1A" w:rsidR="00E95139" w:rsidRDefault="00E95139" w:rsidP="001E489F"/>
    <w:p w14:paraId="7C83A284" w14:textId="6C2D822B" w:rsidR="00E95139" w:rsidRPr="00471E0A" w:rsidRDefault="00E65EDA" w:rsidP="00471E0A">
      <w:pPr>
        <w:pStyle w:val="Guidance"/>
        <w:rPr>
          <w:i w:val="0"/>
        </w:rPr>
      </w:pPr>
      <w:r>
        <w:rPr>
          <w:i w:val="0"/>
        </w:rPr>
        <w:t>H</w:t>
      </w:r>
      <w:r w:rsidR="00E95139">
        <w:rPr>
          <w:i w:val="0"/>
        </w:rPr>
        <w:t>owever, some remaining</w:t>
      </w:r>
      <w:r w:rsidR="00BA3FF5">
        <w:rPr>
          <w:i w:val="0"/>
        </w:rPr>
        <w:t xml:space="preserve"> (and new)</w:t>
      </w:r>
      <w:r w:rsidR="00E95139">
        <w:rPr>
          <w:i w:val="0"/>
        </w:rPr>
        <w:t xml:space="preserve"> requirements about Proximity Services captured in TS 22.278 and TS 22.261, e.g. </w:t>
      </w:r>
      <w:r w:rsidR="00BA3FF5">
        <w:rPr>
          <w:i w:val="0"/>
        </w:rPr>
        <w:t xml:space="preserve">Multi-hop support </w:t>
      </w:r>
      <w:r>
        <w:rPr>
          <w:i w:val="0"/>
        </w:rPr>
        <w:t xml:space="preserve">for UE-to-Network /UE-to-UE Relays </w:t>
      </w:r>
      <w:r w:rsidR="00BA3FF5">
        <w:rPr>
          <w:i w:val="0"/>
        </w:rPr>
        <w:t xml:space="preserve">or </w:t>
      </w:r>
      <w:r>
        <w:rPr>
          <w:i w:val="0"/>
        </w:rPr>
        <w:t>M</w:t>
      </w:r>
      <w:r w:rsidR="00BA3FF5" w:rsidRPr="00BA3FF5">
        <w:rPr>
          <w:i w:val="0"/>
        </w:rPr>
        <w:t xml:space="preserve">ulti-path transmission </w:t>
      </w:r>
      <w:r w:rsidR="00BA3FF5">
        <w:rPr>
          <w:i w:val="0"/>
        </w:rPr>
        <w:t xml:space="preserve">via different UE-to-Network Relays </w:t>
      </w:r>
      <w:r w:rsidR="00E95139">
        <w:rPr>
          <w:i w:val="0"/>
        </w:rPr>
        <w:t xml:space="preserve">which impose </w:t>
      </w:r>
      <w:r w:rsidR="00BA3FF5">
        <w:rPr>
          <w:i w:val="0"/>
        </w:rPr>
        <w:t xml:space="preserve">additional </w:t>
      </w:r>
      <w:r w:rsidR="00E95139">
        <w:rPr>
          <w:i w:val="0"/>
        </w:rPr>
        <w:t>architecture enhancements to be addressed by Rel-19 study item.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commentRangeStart w:id="0"/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  <w:commentRangeEnd w:id="0"/>
      <w:r w:rsidR="007E714B">
        <w:rPr>
          <w:rStyle w:val="CommentReference"/>
          <w:b w:val="0"/>
        </w:rPr>
        <w:commentReference w:id="0"/>
      </w:r>
    </w:p>
    <w:p w14:paraId="248F5BB6" w14:textId="26F923A5" w:rsidR="00602942" w:rsidRDefault="00602942" w:rsidP="00602942">
      <w:pPr>
        <w:pStyle w:val="Guidance"/>
        <w:rPr>
          <w:i w:val="0"/>
        </w:rPr>
      </w:pPr>
      <w:r>
        <w:rPr>
          <w:i w:val="0"/>
        </w:rPr>
        <w:t>The study item aims at further investigating 5G System enhancements to support Proximity Services (beyond what has been specified in Rel-17</w:t>
      </w:r>
      <w:r>
        <w:rPr>
          <w:i w:val="0"/>
          <w:lang w:eastAsia="zh-CN"/>
        </w:rPr>
        <w:t xml:space="preserve"> and Rel-18)</w:t>
      </w:r>
      <w:r>
        <w:rPr>
          <w:i w:val="0"/>
        </w:rPr>
        <w:t xml:space="preserve"> </w:t>
      </w:r>
      <w:r w:rsidR="00B4582D">
        <w:rPr>
          <w:i w:val="0"/>
        </w:rPr>
        <w:t>considering</w:t>
      </w:r>
      <w:r>
        <w:rPr>
          <w:i w:val="0"/>
        </w:rPr>
        <w:t xml:space="preserve"> the services requirements defined in TS 22.278</w:t>
      </w:r>
      <w:r>
        <w:rPr>
          <w:i w:val="0"/>
          <w:lang w:eastAsia="zh-CN"/>
        </w:rPr>
        <w:t>,</w:t>
      </w:r>
      <w:r>
        <w:rPr>
          <w:i w:val="0"/>
        </w:rPr>
        <w:t xml:space="preserve"> TS 22.261 and TS 22.115. </w:t>
      </w:r>
    </w:p>
    <w:p w14:paraId="2ABE0C57" w14:textId="77777777" w:rsidR="00602942" w:rsidRDefault="00602942" w:rsidP="00602942">
      <w:pPr>
        <w:pStyle w:val="Guidance"/>
        <w:rPr>
          <w:i w:val="0"/>
        </w:rPr>
      </w:pPr>
      <w:r>
        <w:rPr>
          <w:i w:val="0"/>
        </w:rPr>
        <w:t>The detailed objectives are to investigate potential 5GS enhancements in order to support the followings:</w:t>
      </w:r>
    </w:p>
    <w:p w14:paraId="5D7D9989" w14:textId="77777777" w:rsidR="005847C4" w:rsidRPr="00F82E03" w:rsidRDefault="005847C4" w:rsidP="008E392B"/>
    <w:p w14:paraId="40325FA1" w14:textId="5EC12C8D" w:rsidR="00602942" w:rsidRPr="00602942" w:rsidRDefault="00B466F5" w:rsidP="00602942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  <w:lang w:val="en-US"/>
        </w:rPr>
        <w:t>WT</w:t>
      </w:r>
      <w:r w:rsidR="009E56D6" w:rsidRPr="00D405DB">
        <w:rPr>
          <w:rFonts w:ascii="Times New Roman" w:hAnsi="Times New Roman"/>
          <w:lang w:val="en-US"/>
        </w:rPr>
        <w:t>-</w:t>
      </w:r>
      <w:r w:rsidRPr="00D405DB">
        <w:rPr>
          <w:rFonts w:ascii="Times New Roman" w:hAnsi="Times New Roman"/>
          <w:lang w:val="en-US"/>
        </w:rPr>
        <w:t>1:</w:t>
      </w:r>
      <w:r w:rsidRPr="00602942">
        <w:rPr>
          <w:lang w:val="en-US"/>
        </w:rPr>
        <w:t xml:space="preserve"> </w:t>
      </w:r>
      <w:r w:rsidR="00602942" w:rsidRPr="00602942">
        <w:rPr>
          <w:rFonts w:ascii="Times New Roman" w:hAnsi="Times New Roman"/>
        </w:rPr>
        <w:t>Enhance ProSe to support multi-hop over</w:t>
      </w:r>
      <w:r w:rsidR="00602942">
        <w:rPr>
          <w:rFonts w:ascii="Times New Roman" w:hAnsi="Times New Roman"/>
        </w:rPr>
        <w:t xml:space="preserve"> </w:t>
      </w:r>
      <w:r w:rsidR="00602942" w:rsidRPr="00602942">
        <w:rPr>
          <w:rFonts w:ascii="Times New Roman" w:hAnsi="Times New Roman"/>
        </w:rPr>
        <w:t>NR PC5 reference point</w:t>
      </w:r>
    </w:p>
    <w:p w14:paraId="678B6712" w14:textId="47EDC610" w:rsidR="00602942" w:rsidRPr="00602942" w:rsidRDefault="00602942" w:rsidP="00602942">
      <w:pPr>
        <w:pStyle w:val="B1"/>
        <w:numPr>
          <w:ilvl w:val="1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602942">
        <w:rPr>
          <w:rFonts w:ascii="Times New Roman" w:hAnsi="Times New Roman"/>
        </w:rPr>
        <w:t>WT-1.1: for UE-to-Network Relay</w:t>
      </w:r>
    </w:p>
    <w:p w14:paraId="00106D00" w14:textId="61244812" w:rsidR="00602942" w:rsidRDefault="00602942" w:rsidP="00602942">
      <w:pPr>
        <w:pStyle w:val="B1"/>
        <w:numPr>
          <w:ilvl w:val="1"/>
          <w:numId w:val="10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</w:rPr>
      </w:pPr>
      <w:r w:rsidRPr="00602942">
        <w:rPr>
          <w:rFonts w:ascii="Times New Roman" w:hAnsi="Times New Roman"/>
        </w:rPr>
        <w:t>WT-1.2: for UE-UE Relay</w:t>
      </w:r>
    </w:p>
    <w:p w14:paraId="6D72AD30" w14:textId="33D7115D" w:rsidR="005E2777" w:rsidRPr="00602942" w:rsidRDefault="00B466F5" w:rsidP="00602942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>WT</w:t>
      </w:r>
      <w:r w:rsidR="009E56D6" w:rsidRPr="00D405DB">
        <w:rPr>
          <w:rFonts w:ascii="Times New Roman" w:hAnsi="Times New Roman"/>
        </w:rPr>
        <w:t>-</w:t>
      </w:r>
      <w:r w:rsidRPr="00D405DB">
        <w:rPr>
          <w:rFonts w:ascii="Times New Roman" w:hAnsi="Times New Roman"/>
        </w:rPr>
        <w:t>2:</w:t>
      </w:r>
      <w:r w:rsidRPr="00602942">
        <w:rPr>
          <w:rFonts w:ascii="Times New Roman" w:hAnsi="Times New Roman"/>
        </w:rPr>
        <w:t xml:space="preserve"> </w:t>
      </w:r>
      <w:r w:rsidR="001E7919">
        <w:rPr>
          <w:rFonts w:ascii="Times New Roman" w:hAnsi="Times New Roman"/>
        </w:rPr>
        <w:t>V</w:t>
      </w:r>
      <w:r w:rsidR="009E56D6">
        <w:rPr>
          <w:rFonts w:ascii="Times New Roman" w:hAnsi="Times New Roman"/>
        </w:rPr>
        <w:t>oid</w:t>
      </w:r>
    </w:p>
    <w:p w14:paraId="7E8B8E1E" w14:textId="3BCDF85F" w:rsidR="005E2777" w:rsidRPr="00540176" w:rsidRDefault="00B466F5" w:rsidP="009E56D6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commentRangeStart w:id="1"/>
      <w:r w:rsidRPr="00540176">
        <w:rPr>
          <w:rFonts w:ascii="Times New Roman" w:hAnsi="Times New Roman"/>
        </w:rPr>
        <w:t>WT</w:t>
      </w:r>
      <w:r w:rsidR="009E56D6" w:rsidRPr="00540176">
        <w:rPr>
          <w:rFonts w:ascii="Times New Roman" w:hAnsi="Times New Roman"/>
        </w:rPr>
        <w:t>-</w:t>
      </w:r>
      <w:r w:rsidRPr="00540176">
        <w:rPr>
          <w:rFonts w:ascii="Times New Roman" w:hAnsi="Times New Roman"/>
        </w:rPr>
        <w:t xml:space="preserve">3: </w:t>
      </w:r>
      <w:r w:rsidR="009E56D6" w:rsidRPr="00540176">
        <w:rPr>
          <w:rFonts w:ascii="Times New Roman" w:hAnsi="Times New Roman"/>
        </w:rPr>
        <w:t xml:space="preserve">Enhance </w:t>
      </w:r>
      <w:ins w:id="2" w:author="Moderator-SA2#159" w:date="2023-09-26T18:07:00Z">
        <w:r w:rsidR="001B3CC7">
          <w:rPr>
            <w:rFonts w:ascii="Times New Roman" w:hAnsi="Times New Roman"/>
          </w:rPr>
          <w:t>Layer-3</w:t>
        </w:r>
      </w:ins>
      <w:r w:rsidR="00540176">
        <w:rPr>
          <w:rFonts w:ascii="Times New Roman" w:hAnsi="Times New Roman"/>
        </w:rPr>
        <w:t xml:space="preserve"> </w:t>
      </w:r>
      <w:r w:rsidR="009E56D6" w:rsidRPr="00540176">
        <w:rPr>
          <w:rFonts w:ascii="Times New Roman" w:hAnsi="Times New Roman"/>
        </w:rPr>
        <w:t>UE-to-Network Relay functionality of ProSe to support Non-3GPP RAT (e.g. Wi-Fi or Bluetooth) over NR PC5 reference point</w:t>
      </w:r>
      <w:r w:rsidR="00540176">
        <w:rPr>
          <w:rFonts w:ascii="Times New Roman" w:hAnsi="Times New Roman"/>
        </w:rPr>
        <w:t>.</w:t>
      </w:r>
      <w:commentRangeEnd w:id="1"/>
      <w:r w:rsidR="007504CB">
        <w:rPr>
          <w:rStyle w:val="CommentReference"/>
        </w:rPr>
        <w:commentReference w:id="1"/>
      </w:r>
    </w:p>
    <w:p w14:paraId="28402A1F" w14:textId="157E8810" w:rsidR="001E489F" w:rsidRDefault="00B466F5" w:rsidP="009E56D6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>WT</w:t>
      </w:r>
      <w:r w:rsidR="009E56D6" w:rsidRPr="00D405DB">
        <w:rPr>
          <w:rFonts w:ascii="Times New Roman" w:hAnsi="Times New Roman"/>
        </w:rPr>
        <w:t>-</w:t>
      </w:r>
      <w:r w:rsidRPr="00D405DB">
        <w:rPr>
          <w:rFonts w:ascii="Times New Roman" w:hAnsi="Times New Roman"/>
        </w:rPr>
        <w:t>4:</w:t>
      </w:r>
      <w:r w:rsidRPr="00B466F5">
        <w:rPr>
          <w:rFonts w:ascii="Times New Roman" w:hAnsi="Times New Roman"/>
        </w:rPr>
        <w:t xml:space="preserve"> </w:t>
      </w:r>
      <w:r w:rsidR="001E7919">
        <w:rPr>
          <w:rFonts w:ascii="Times New Roman" w:hAnsi="Times New Roman"/>
        </w:rPr>
        <w:t>V</w:t>
      </w:r>
      <w:r w:rsidR="009E56D6">
        <w:rPr>
          <w:rFonts w:ascii="Times New Roman" w:hAnsi="Times New Roman"/>
        </w:rPr>
        <w:t>oid</w:t>
      </w:r>
    </w:p>
    <w:p w14:paraId="57CCD01A" w14:textId="748B199C" w:rsidR="009E56D6" w:rsidRDefault="009E56D6" w:rsidP="009E56D6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3" w:author="MediaTek" w:date="2023-09-25T15:09:00Z"/>
          <w:rFonts w:ascii="Times New Roman" w:hAnsi="Times New Roman"/>
        </w:rPr>
      </w:pPr>
      <w:r w:rsidRPr="00540176">
        <w:rPr>
          <w:rFonts w:ascii="Times New Roman" w:hAnsi="Times New Roman"/>
        </w:rPr>
        <w:t>WT-5: Support Multi-path communications via different UE-to-Network Relays.</w:t>
      </w:r>
    </w:p>
    <w:p w14:paraId="1AD1C79F" w14:textId="323DD731" w:rsidR="00A53D86" w:rsidRPr="00D405DB" w:rsidRDefault="00A53D86" w:rsidP="00A53D86">
      <w:pPr>
        <w:pStyle w:val="B1"/>
        <w:overflowPunct w:val="0"/>
        <w:autoSpaceDE w:val="0"/>
        <w:autoSpaceDN w:val="0"/>
        <w:adjustRightInd w:val="0"/>
        <w:spacing w:after="180"/>
        <w:ind w:left="1134" w:hanging="850"/>
        <w:jc w:val="left"/>
        <w:textAlignment w:val="baseline"/>
        <w:rPr>
          <w:ins w:id="4" w:author="Moderator-SA2#159" w:date="2023-09-26T17:53:00Z"/>
          <w:rFonts w:ascii="Times New Roman" w:hAnsi="Times New Roman"/>
        </w:rPr>
      </w:pPr>
      <w:commentRangeStart w:id="5"/>
      <w:ins w:id="6" w:author="Moderator-SA2#159" w:date="2023-09-26T17:53:00Z">
        <w:r>
          <w:rPr>
            <w:rFonts w:ascii="Times New Roman" w:hAnsi="Times New Roman"/>
          </w:rPr>
          <w:t xml:space="preserve">NOTE 1: </w:t>
        </w:r>
        <w:r>
          <w:rPr>
            <w:rFonts w:ascii="Times New Roman" w:hAnsi="Times New Roman"/>
          </w:rPr>
          <w:tab/>
          <w:t xml:space="preserve">The study considers 2 </w:t>
        </w:r>
        <w:r w:rsidRPr="00D405DB">
          <w:rPr>
            <w:rFonts w:ascii="Times New Roman" w:hAnsi="Times New Roman"/>
          </w:rPr>
          <w:t>UE-to-Network Relays</w:t>
        </w:r>
        <w:r>
          <w:rPr>
            <w:rFonts w:ascii="Times New Roman" w:hAnsi="Times New Roman"/>
          </w:rPr>
          <w:t xml:space="preserve"> only. Combination of Layer-2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and Layer-2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(subject to RAN WGs coordination) or combination of Layer-3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and L</w:t>
        </w:r>
      </w:ins>
      <w:ins w:id="7" w:author="Moderator-SA2#159" w:date="2023-09-26T18:00:00Z">
        <w:r w:rsidR="003026B8">
          <w:rPr>
            <w:rFonts w:ascii="Times New Roman" w:hAnsi="Times New Roman"/>
          </w:rPr>
          <w:t>ayer</w:t>
        </w:r>
      </w:ins>
      <w:ins w:id="8" w:author="Moderator-SA2#159" w:date="2023-09-26T18:01:00Z">
        <w:r w:rsidR="003026B8">
          <w:rPr>
            <w:rFonts w:ascii="Times New Roman" w:hAnsi="Times New Roman"/>
          </w:rPr>
          <w:t>-2</w:t>
        </w:r>
      </w:ins>
      <w:ins w:id="9" w:author="Moderator-SA2#159" w:date="2023-09-26T17:53:00Z">
        <w:r>
          <w:rPr>
            <w:rFonts w:ascii="Times New Roman" w:hAnsi="Times New Roman"/>
          </w:rPr>
          <w:t xml:space="preserve">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to be studied (inclusion of Layer-3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with N3IWF is FFS); Combination of L</w:t>
        </w:r>
      </w:ins>
      <w:ins w:id="10" w:author="Moderator-SA2#159" w:date="2023-09-26T18:01:00Z">
        <w:r w:rsidR="003026B8">
          <w:rPr>
            <w:rFonts w:ascii="Times New Roman" w:hAnsi="Times New Roman"/>
          </w:rPr>
          <w:t>ayer-</w:t>
        </w:r>
      </w:ins>
      <w:ins w:id="11" w:author="Moderator-SA2#159" w:date="2023-09-26T17:53:00Z">
        <w:r>
          <w:rPr>
            <w:rFonts w:ascii="Times New Roman" w:hAnsi="Times New Roman"/>
          </w:rPr>
          <w:t xml:space="preserve">2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and L</w:t>
        </w:r>
      </w:ins>
      <w:ins w:id="12" w:author="Moderator-SA2#159" w:date="2023-09-26T18:01:00Z">
        <w:r w:rsidR="003026B8">
          <w:rPr>
            <w:rFonts w:ascii="Times New Roman" w:hAnsi="Times New Roman"/>
          </w:rPr>
          <w:t>ayer-</w:t>
        </w:r>
      </w:ins>
      <w:ins w:id="13" w:author="Moderator-SA2#159" w:date="2023-09-26T17:53:00Z">
        <w:r>
          <w:rPr>
            <w:rFonts w:ascii="Times New Roman" w:hAnsi="Times New Roman"/>
          </w:rPr>
          <w:t xml:space="preserve">3 </w:t>
        </w:r>
        <w:r w:rsidRPr="00D405DB">
          <w:rPr>
            <w:rFonts w:ascii="Times New Roman" w:hAnsi="Times New Roman"/>
          </w:rPr>
          <w:t>UE-to-Network Relay</w:t>
        </w:r>
        <w:r>
          <w:rPr>
            <w:rFonts w:ascii="Times New Roman" w:hAnsi="Times New Roman"/>
          </w:rPr>
          <w:t xml:space="preserve"> is FFS.</w:t>
        </w:r>
      </w:ins>
      <w:commentRangeEnd w:id="5"/>
      <w:ins w:id="14" w:author="Moderator-SA2#159" w:date="2023-09-26T18:05:00Z">
        <w:r w:rsidR="003F6F77">
          <w:rPr>
            <w:rStyle w:val="CommentReference"/>
          </w:rPr>
          <w:commentReference w:id="5"/>
        </w:r>
      </w:ins>
    </w:p>
    <w:p w14:paraId="47CB66AC" w14:textId="70C2BD46" w:rsidR="009E56D6" w:rsidRPr="00D405DB" w:rsidRDefault="009E56D6" w:rsidP="009E56D6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WT-6: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493F9EEE" w14:textId="79E42AFA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WT-7: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2AAB30D1" w14:textId="41519F19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WT-8: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1BFCD522" w14:textId="735159AC" w:rsidR="00D405DB" w:rsidRPr="006C3FAD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6C3FAD">
        <w:rPr>
          <w:rFonts w:ascii="Times New Roman" w:hAnsi="Times New Roman"/>
        </w:rPr>
        <w:t xml:space="preserve">WT-9: </w:t>
      </w:r>
      <w:r w:rsidR="001E7919" w:rsidRPr="006C3FAD">
        <w:rPr>
          <w:rFonts w:ascii="Times New Roman" w:hAnsi="Times New Roman"/>
        </w:rPr>
        <w:t>V</w:t>
      </w:r>
      <w:r w:rsidRPr="006C3FAD">
        <w:rPr>
          <w:rFonts w:ascii="Times New Roman" w:hAnsi="Times New Roman"/>
        </w:rPr>
        <w:t>oid</w:t>
      </w:r>
    </w:p>
    <w:p w14:paraId="2D5C5DC0" w14:textId="12EA024A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WT-10: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3C87A8A6" w14:textId="36668C74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WT-11: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269A0342" w14:textId="17270121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WT-12: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13AEBAD2" w14:textId="4E63114D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WT-13: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318F1440" w14:textId="499B874C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t xml:space="preserve">WT-14: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69398670" w14:textId="6EA23DA8" w:rsidR="00D405DB" w:rsidRPr="00D405DB" w:rsidRDefault="00D405DB" w:rsidP="00D405DB">
      <w:pPr>
        <w:pStyle w:val="B1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</w:rPr>
      </w:pPr>
      <w:r w:rsidRPr="00D405DB">
        <w:rPr>
          <w:rFonts w:ascii="Times New Roman" w:hAnsi="Times New Roman"/>
        </w:rPr>
        <w:lastRenderedPageBreak/>
        <w:t xml:space="preserve">WT-15: </w:t>
      </w:r>
      <w:r w:rsidR="001E7919">
        <w:rPr>
          <w:rFonts w:ascii="Times New Roman" w:hAnsi="Times New Roman"/>
        </w:rPr>
        <w:t>V</w:t>
      </w:r>
      <w:r w:rsidRPr="00D405DB">
        <w:rPr>
          <w:rFonts w:ascii="Times New Roman" w:hAnsi="Times New Roman"/>
        </w:rPr>
        <w:t>oid</w:t>
      </w:r>
    </w:p>
    <w:p w14:paraId="05349447" w14:textId="68D79F31" w:rsidR="00471E0A" w:rsidRDefault="00471E0A" w:rsidP="00471E0A">
      <w:pPr>
        <w:pStyle w:val="NO"/>
        <w:rPr>
          <w:lang w:eastAsia="zh-CN"/>
        </w:rPr>
      </w:pPr>
      <w:r>
        <w:t xml:space="preserve">NOTE </w:t>
      </w:r>
      <w:del w:id="15" w:author="Moderator-SA2#159" w:date="2023-09-26T17:54:00Z">
        <w:r w:rsidDel="00964F79">
          <w:delText>1</w:delText>
        </w:r>
      </w:del>
      <w:ins w:id="16" w:author="Moderator-SA2#159" w:date="2023-09-26T17:54:00Z">
        <w:r w:rsidR="00964F79">
          <w:t>2</w:t>
        </w:r>
      </w:ins>
      <w:r>
        <w:t>:</w:t>
      </w:r>
      <w:r>
        <w:rPr>
          <w:lang w:eastAsia="zh-CN"/>
        </w:rPr>
        <w:tab/>
        <w:t>The UE-to-Network Relay and UE-to-UE Relay in the above WTs include both Layer-3 and Layer-2 Relays unless explicitly stated otherwise.</w:t>
      </w:r>
    </w:p>
    <w:p w14:paraId="4B932323" w14:textId="22D5A04B" w:rsidR="00B466F5" w:rsidRDefault="00B466F5" w:rsidP="00471E0A">
      <w:pPr>
        <w:pStyle w:val="NO"/>
        <w:rPr>
          <w:lang w:eastAsia="zh-CN"/>
        </w:rPr>
      </w:pPr>
      <w:r>
        <w:t>NOTE</w:t>
      </w:r>
      <w:r w:rsidR="00471E0A">
        <w:t xml:space="preserve"> </w:t>
      </w:r>
      <w:del w:id="17" w:author="Moderator-SA2#159" w:date="2023-09-26T17:54:00Z">
        <w:r w:rsidR="00471E0A" w:rsidDel="00964F79">
          <w:delText>2</w:delText>
        </w:r>
      </w:del>
      <w:ins w:id="18" w:author="Moderator-SA2#159" w:date="2023-09-26T17:54:00Z">
        <w:r w:rsidR="00964F79">
          <w:t>3</w:t>
        </w:r>
      </w:ins>
      <w:r>
        <w:t>: WT</w:t>
      </w:r>
      <w:r w:rsidR="00D405DB">
        <w:t>-</w:t>
      </w:r>
      <w:r>
        <w:t>1, WT</w:t>
      </w:r>
      <w:r w:rsidR="00D405DB">
        <w:t>-3</w:t>
      </w:r>
      <w:r>
        <w:t>, WT</w:t>
      </w:r>
      <w:r w:rsidR="00D405DB">
        <w:t>-5</w:t>
      </w:r>
      <w:r>
        <w:t xml:space="preserve"> require coordination with RAN WGs.</w:t>
      </w:r>
    </w:p>
    <w:p w14:paraId="571D232A" w14:textId="13DAF893" w:rsidR="00D405DB" w:rsidRDefault="00D405DB" w:rsidP="00B466F5">
      <w:pPr>
        <w:pStyle w:val="B1"/>
        <w:overflowPunct w:val="0"/>
        <w:autoSpaceDE w:val="0"/>
        <w:autoSpaceDN w:val="0"/>
        <w:adjustRightInd w:val="0"/>
        <w:spacing w:after="180"/>
        <w:ind w:firstLine="0"/>
        <w:jc w:val="left"/>
        <w:textAlignment w:val="baseline"/>
        <w:rPr>
          <w:rFonts w:ascii="Times New Roman" w:hAnsi="Times New Roman"/>
        </w:rPr>
      </w:pPr>
    </w:p>
    <w:p w14:paraId="22998ED8" w14:textId="2CD2976E" w:rsidR="00D405DB" w:rsidRDefault="00D405DB" w:rsidP="00D405DB">
      <w:pPr>
        <w:pStyle w:val="Heading2"/>
        <w:rPr>
          <w:rFonts w:eastAsiaTheme="minorEastAsia"/>
        </w:rPr>
      </w:pPr>
      <w:r>
        <w:rPr>
          <w:rFonts w:eastAsiaTheme="minorEastAsia"/>
        </w:rPr>
        <w:t>TU estimates and dependencies</w:t>
      </w:r>
    </w:p>
    <w:p w14:paraId="26080F3C" w14:textId="77777777" w:rsidR="00D405DB" w:rsidRPr="00D405DB" w:rsidRDefault="00D405DB" w:rsidP="00D405DB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365"/>
        <w:gridCol w:w="1605"/>
        <w:gridCol w:w="2447"/>
      </w:tblGrid>
      <w:tr w:rsidR="00D405DB" w14:paraId="6DBE4B4D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B401" w14:textId="77777777" w:rsidR="00D405DB" w:rsidRDefault="00D405DB" w:rsidP="0007039C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Work Task 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8BC4" w14:textId="77777777" w:rsidR="00D405DB" w:rsidRDefault="00D405DB" w:rsidP="0007039C">
            <w:pPr>
              <w:jc w:val="center"/>
              <w:rPr>
                <w:b/>
              </w:rPr>
            </w:pPr>
            <w:r>
              <w:rPr>
                <w:b/>
              </w:rPr>
              <w:t>TU Estimate</w:t>
            </w:r>
          </w:p>
          <w:p w14:paraId="183DAC5B" w14:textId="77777777" w:rsidR="00D405DB" w:rsidRDefault="00D405DB" w:rsidP="0007039C">
            <w:pPr>
              <w:jc w:val="center"/>
              <w:rPr>
                <w:b/>
              </w:rPr>
            </w:pPr>
            <w:r>
              <w:rPr>
                <w:b/>
              </w:rPr>
              <w:t>(Study)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E3D9" w14:textId="77777777" w:rsidR="00D405DB" w:rsidRDefault="00D405DB">
            <w:pPr>
              <w:rPr>
                <w:b/>
              </w:rPr>
            </w:pPr>
            <w:r>
              <w:rPr>
                <w:b/>
              </w:rPr>
              <w:t>TU Estimate</w:t>
            </w:r>
          </w:p>
          <w:p w14:paraId="4376A591" w14:textId="77777777" w:rsidR="00D405DB" w:rsidRDefault="00D405DB">
            <w:pPr>
              <w:rPr>
                <w:b/>
              </w:rPr>
            </w:pPr>
            <w:r>
              <w:rPr>
                <w:b/>
              </w:rPr>
              <w:t>(Normative)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8C2F" w14:textId="77777777" w:rsidR="00D405DB" w:rsidRDefault="00D405DB" w:rsidP="00261D0A">
            <w:pPr>
              <w:jc w:val="center"/>
              <w:rPr>
                <w:b/>
              </w:rPr>
            </w:pPr>
            <w:r>
              <w:rPr>
                <w:b/>
              </w:rPr>
              <w:t>RAN Dependency</w:t>
            </w:r>
          </w:p>
          <w:p w14:paraId="44A0BF1D" w14:textId="77777777" w:rsidR="00D405DB" w:rsidRDefault="00D405DB">
            <w:pPr>
              <w:rPr>
                <w:b/>
              </w:rPr>
            </w:pPr>
            <w:r>
              <w:rPr>
                <w:b/>
              </w:rPr>
              <w:t xml:space="preserve">(Yes/No/Maybe)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5C8" w14:textId="090441E7" w:rsidR="00D405DB" w:rsidRDefault="00D405DB" w:rsidP="00261D0A">
            <w:pPr>
              <w:jc w:val="center"/>
              <w:rPr>
                <w:b/>
              </w:rPr>
            </w:pPr>
            <w:r>
              <w:rPr>
                <w:b/>
              </w:rPr>
              <w:t>Inter Work Tasks Dependency</w:t>
            </w:r>
          </w:p>
          <w:p w14:paraId="1074D93A" w14:textId="77777777" w:rsidR="00D405DB" w:rsidRDefault="00D405DB">
            <w:pPr>
              <w:rPr>
                <w:b/>
              </w:rPr>
            </w:pPr>
          </w:p>
        </w:tc>
      </w:tr>
      <w:tr w:rsidR="00DF5E76" w14:paraId="60BB22E4" w14:textId="77777777" w:rsidTr="00DF5E76">
        <w:trPr>
          <w:cantSplit/>
          <w:trHeight w:val="4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BC2E2" w14:textId="1620BFB8" w:rsidR="00DF5E76" w:rsidRPr="00D405DB" w:rsidRDefault="00DF5E76" w:rsidP="005E7EB4">
            <w:pPr>
              <w:rPr>
                <w:bCs/>
              </w:rPr>
            </w:pPr>
            <w:r w:rsidRPr="00D405DB">
              <w:rPr>
                <w:bCs/>
              </w:rPr>
              <w:t>WT-1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01FF5" w14:textId="4EBFF9DB" w:rsidR="00DF5E76" w:rsidRPr="0007039C" w:rsidRDefault="00DF5E76" w:rsidP="00DF5E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6DB43" w14:textId="33997E40" w:rsidR="00DF5E76" w:rsidRPr="0007039C" w:rsidRDefault="00DF5E76" w:rsidP="0007039C">
            <w:pPr>
              <w:jc w:val="center"/>
              <w:rPr>
                <w:bCs/>
              </w:rPr>
            </w:pPr>
            <w:del w:id="19" w:author="Moderator-SA2#159" w:date="2023-09-26T17:55:00Z">
              <w:r w:rsidDel="0023737D">
                <w:rPr>
                  <w:bCs/>
                </w:rPr>
                <w:delText>1</w:delText>
              </w:r>
            </w:del>
            <w:ins w:id="20" w:author="Moderator-SA2#159" w:date="2023-09-26T17:55:00Z">
              <w:r w:rsidR="0023737D">
                <w:rPr>
                  <w:bCs/>
                </w:rPr>
                <w:t>2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66A56" w14:textId="102367D3" w:rsidR="00DF5E76" w:rsidRPr="001E7919" w:rsidRDefault="00DF5E76" w:rsidP="0007039C">
            <w:pPr>
              <w:jc w:val="center"/>
              <w:rPr>
                <w:bCs/>
              </w:rPr>
            </w:pPr>
            <w:r w:rsidRPr="001E7919">
              <w:rPr>
                <w:bCs/>
              </w:rPr>
              <w:t>Yes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A4CA4" w14:textId="15B38A89" w:rsidR="00DF5E76" w:rsidRPr="001E7919" w:rsidRDefault="00DF5E76">
            <w:pPr>
              <w:rPr>
                <w:bCs/>
              </w:rPr>
            </w:pPr>
            <w:r w:rsidRPr="001E7919">
              <w:rPr>
                <w:bCs/>
              </w:rPr>
              <w:t>WT-1 is self-contained</w:t>
            </w:r>
          </w:p>
        </w:tc>
      </w:tr>
      <w:tr w:rsidR="00DF5E76" w14:paraId="53F8A998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EC3" w14:textId="746B49C0" w:rsidR="00DF5E76" w:rsidRDefault="00DF5E76">
            <w:pPr>
              <w:rPr>
                <w:bCs/>
              </w:rPr>
            </w:pPr>
            <w:r>
              <w:rPr>
                <w:bCs/>
              </w:rPr>
              <w:t>WT-1.1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B0A" w14:textId="0167AE1E" w:rsidR="00DF5E76" w:rsidRDefault="00DF5E76" w:rsidP="000703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46C" w14:textId="4B5D923B" w:rsidR="00DF5E76" w:rsidRDefault="00DF5E76" w:rsidP="0007039C">
            <w:pPr>
              <w:jc w:val="center"/>
              <w:rPr>
                <w:bCs/>
              </w:rPr>
            </w:pPr>
            <w:del w:id="21" w:author="Moderator-SA2#159" w:date="2023-09-26T17:55:00Z">
              <w:r w:rsidDel="0023737D">
                <w:rPr>
                  <w:bCs/>
                </w:rPr>
                <w:delText>0.5</w:delText>
              </w:r>
            </w:del>
            <w:ins w:id="22" w:author="Moderator-SA2#159" w:date="2023-09-26T17:55:00Z">
              <w:r w:rsidR="0023737D">
                <w:rPr>
                  <w:bCs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B64" w14:textId="77777777" w:rsidR="00DF5E76" w:rsidRPr="001E7919" w:rsidRDefault="00DF5E76" w:rsidP="0007039C">
            <w:pPr>
              <w:jc w:val="center"/>
              <w:rPr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218" w14:textId="77777777" w:rsidR="00DF5E76" w:rsidRPr="001E7919" w:rsidRDefault="00DF5E76">
            <w:pPr>
              <w:rPr>
                <w:bCs/>
              </w:rPr>
            </w:pPr>
          </w:p>
        </w:tc>
      </w:tr>
      <w:tr w:rsidR="00DF5E76" w14:paraId="0F022EC2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B7F" w14:textId="662CD688" w:rsidR="00DF5E76" w:rsidRDefault="00DF5E76">
            <w:pPr>
              <w:rPr>
                <w:bCs/>
              </w:rPr>
            </w:pPr>
            <w:r>
              <w:rPr>
                <w:bCs/>
              </w:rPr>
              <w:t>WT-1.</w:t>
            </w:r>
            <w:r w:rsidR="00FA6B81" w:rsidRPr="00540176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D45" w14:textId="018F7830" w:rsidR="00DF5E76" w:rsidRDefault="00DF5E76" w:rsidP="000703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A82" w14:textId="005C1647" w:rsidR="00DF5E76" w:rsidRDefault="00DF5E76" w:rsidP="0007039C">
            <w:pPr>
              <w:jc w:val="center"/>
              <w:rPr>
                <w:bCs/>
              </w:rPr>
            </w:pPr>
            <w:del w:id="23" w:author="Moderator-SA2#159" w:date="2023-09-26T17:55:00Z">
              <w:r w:rsidDel="0023737D">
                <w:rPr>
                  <w:bCs/>
                </w:rPr>
                <w:delText>0.5</w:delText>
              </w:r>
            </w:del>
            <w:ins w:id="24" w:author="Moderator-SA2#159" w:date="2023-09-26T17:55:00Z">
              <w:r w:rsidR="0023737D">
                <w:rPr>
                  <w:bCs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9EB" w14:textId="77777777" w:rsidR="00DF5E76" w:rsidRPr="001E7919" w:rsidRDefault="00DF5E76" w:rsidP="0007039C">
            <w:pPr>
              <w:jc w:val="center"/>
              <w:rPr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B28" w14:textId="77777777" w:rsidR="00DF5E76" w:rsidRPr="001E7919" w:rsidRDefault="00DF5E76">
            <w:pPr>
              <w:rPr>
                <w:bCs/>
              </w:rPr>
            </w:pPr>
          </w:p>
        </w:tc>
      </w:tr>
      <w:tr w:rsidR="00D405DB" w14:paraId="790DACD0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9AC64" w14:textId="07131209" w:rsidR="00D405DB" w:rsidRPr="00D405DB" w:rsidRDefault="00D405DB">
            <w:pPr>
              <w:rPr>
                <w:bCs/>
              </w:rPr>
            </w:pPr>
            <w:r>
              <w:rPr>
                <w:bCs/>
              </w:rPr>
              <w:t>WT-3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75397" w14:textId="3AD8D597" w:rsidR="00D405DB" w:rsidRPr="0007039C" w:rsidRDefault="00E56F5A" w:rsidP="000703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EAAD7" w14:textId="33B4632F" w:rsidR="00D405DB" w:rsidRPr="0007039C" w:rsidRDefault="0007039C" w:rsidP="0007039C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CAB90" w14:textId="2EF8E946" w:rsidR="00D405DB" w:rsidRPr="001E7919" w:rsidRDefault="001E7919" w:rsidP="0007039C">
            <w:pPr>
              <w:jc w:val="center"/>
              <w:rPr>
                <w:bCs/>
              </w:rPr>
            </w:pPr>
            <w:del w:id="25" w:author="Moderator-SA2#159" w:date="2023-09-26T18:04:00Z">
              <w:r w:rsidRPr="001E7919" w:rsidDel="00FE7321">
                <w:rPr>
                  <w:bCs/>
                </w:rPr>
                <w:delText>Yes</w:delText>
              </w:r>
            </w:del>
            <w:ins w:id="26" w:author="Moderator-SA2#159" w:date="2023-09-26T18:04:00Z">
              <w:r w:rsidR="00FE7321">
                <w:rPr>
                  <w:bCs/>
                </w:rPr>
                <w:t>No</w:t>
              </w:r>
            </w:ins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E624B" w14:textId="23D66604" w:rsidR="00D405DB" w:rsidRDefault="001E7919">
            <w:pPr>
              <w:rPr>
                <w:b/>
              </w:rPr>
            </w:pPr>
            <w:r w:rsidRPr="001E7919">
              <w:rPr>
                <w:bCs/>
              </w:rPr>
              <w:t>WT-</w:t>
            </w:r>
            <w:r>
              <w:rPr>
                <w:bCs/>
              </w:rPr>
              <w:t>3</w:t>
            </w:r>
            <w:r w:rsidRPr="001E7919">
              <w:rPr>
                <w:bCs/>
              </w:rPr>
              <w:t xml:space="preserve"> is self-contained</w:t>
            </w:r>
          </w:p>
        </w:tc>
      </w:tr>
      <w:tr w:rsidR="00D405DB" w14:paraId="035B1EED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B41F5" w14:textId="01A7995F" w:rsidR="00D405DB" w:rsidRPr="00D405DB" w:rsidRDefault="00D405DB">
            <w:pPr>
              <w:rPr>
                <w:bCs/>
              </w:rPr>
            </w:pPr>
            <w:r>
              <w:rPr>
                <w:bCs/>
              </w:rPr>
              <w:t>WT-5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E4081" w14:textId="29D1AF13" w:rsidR="00D405DB" w:rsidRPr="0007039C" w:rsidRDefault="0007039C" w:rsidP="000703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D48F0" w14:textId="56EF7995" w:rsidR="00D405DB" w:rsidRPr="0007039C" w:rsidRDefault="006E0EAD" w:rsidP="0007039C">
            <w:pPr>
              <w:jc w:val="center"/>
              <w:rPr>
                <w:bCs/>
              </w:rPr>
            </w:pPr>
            <w:del w:id="27" w:author="Moderator-SA2#159" w:date="2023-09-26T17:55:00Z">
              <w:r w:rsidDel="0023737D">
                <w:rPr>
                  <w:bCs/>
                </w:rPr>
                <w:delText>0.5</w:delText>
              </w:r>
            </w:del>
            <w:ins w:id="28" w:author="Moderator-SA2#159" w:date="2023-09-26T17:55:00Z">
              <w:r w:rsidR="0023737D">
                <w:rPr>
                  <w:bCs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4023F" w14:textId="2DB51CB9" w:rsidR="00D405DB" w:rsidRPr="001E7919" w:rsidRDefault="001E7919" w:rsidP="0007039C">
            <w:pPr>
              <w:jc w:val="center"/>
              <w:rPr>
                <w:bCs/>
              </w:rPr>
            </w:pPr>
            <w:r w:rsidRPr="001E7919">
              <w:rPr>
                <w:bCs/>
              </w:rPr>
              <w:t>Yes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6E34F" w14:textId="731467ED" w:rsidR="00D405DB" w:rsidRDefault="001E7919">
            <w:pPr>
              <w:rPr>
                <w:b/>
              </w:rPr>
            </w:pPr>
            <w:r w:rsidRPr="001E7919">
              <w:rPr>
                <w:bCs/>
              </w:rPr>
              <w:t>WT-</w:t>
            </w:r>
            <w:r>
              <w:rPr>
                <w:bCs/>
              </w:rPr>
              <w:t>5</w:t>
            </w:r>
            <w:r w:rsidRPr="001E7919">
              <w:rPr>
                <w:bCs/>
              </w:rPr>
              <w:t xml:space="preserve"> is self-contained</w:t>
            </w:r>
          </w:p>
        </w:tc>
      </w:tr>
      <w:tr w:rsidR="00261D0A" w14:paraId="29C571FE" w14:textId="77777777" w:rsidTr="00DF5E7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E6B" w14:textId="67A1CA0E" w:rsidR="00261D0A" w:rsidRDefault="00261D0A">
            <w:pPr>
              <w:rPr>
                <w:bCs/>
              </w:rPr>
            </w:pPr>
            <w:r>
              <w:rPr>
                <w:bCs/>
              </w:rPr>
              <w:t>All Void WTs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299" w14:textId="44D15BD2" w:rsidR="00261D0A" w:rsidRDefault="00261D0A" w:rsidP="0007039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EB8" w14:textId="2EBC4DDF" w:rsidR="00261D0A" w:rsidRDefault="00261D0A" w:rsidP="0007039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B56" w14:textId="385BABCF" w:rsidR="00261D0A" w:rsidRPr="001E7919" w:rsidRDefault="00261D0A" w:rsidP="0007039C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1ED" w14:textId="5020BAE0" w:rsidR="00261D0A" w:rsidRPr="001E7919" w:rsidRDefault="00261D0A" w:rsidP="00261D0A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</w:tbl>
    <w:p w14:paraId="06367393" w14:textId="77777777" w:rsidR="00D405DB" w:rsidRDefault="00D405DB" w:rsidP="00D405DB">
      <w:pPr>
        <w:rPr>
          <w:color w:val="000000"/>
          <w:lang w:eastAsia="zh-CN"/>
        </w:rPr>
      </w:pPr>
    </w:p>
    <w:p w14:paraId="71FC93B5" w14:textId="32167007" w:rsidR="00D405DB" w:rsidRDefault="00D405DB" w:rsidP="00D405DB">
      <w:pPr>
        <w:rPr>
          <w:b/>
          <w:bCs/>
          <w:lang w:eastAsia="zh-CN"/>
        </w:rPr>
      </w:pPr>
      <w:r>
        <w:rPr>
          <w:b/>
          <w:bCs/>
        </w:rPr>
        <w:t xml:space="preserve">Total TU estimates for the study phase: </w:t>
      </w:r>
      <w:r>
        <w:rPr>
          <w:b/>
          <w:bCs/>
          <w:lang w:eastAsia="zh-CN"/>
        </w:rPr>
        <w:t xml:space="preserve"> </w:t>
      </w:r>
      <w:r w:rsidR="00E56F5A">
        <w:rPr>
          <w:b/>
          <w:bCs/>
          <w:lang w:eastAsia="zh-CN"/>
        </w:rPr>
        <w:t>4</w:t>
      </w:r>
    </w:p>
    <w:p w14:paraId="01BB87A2" w14:textId="1536D701" w:rsidR="00D405DB" w:rsidRDefault="00D405DB" w:rsidP="00D405DB">
      <w:pPr>
        <w:rPr>
          <w:b/>
          <w:bCs/>
          <w:lang w:eastAsia="zh-CN"/>
        </w:rPr>
      </w:pPr>
      <w:r>
        <w:rPr>
          <w:b/>
          <w:bCs/>
        </w:rPr>
        <w:t xml:space="preserve">Total TU estimates for the normative phase: </w:t>
      </w:r>
      <w:r>
        <w:rPr>
          <w:b/>
          <w:bCs/>
          <w:lang w:eastAsia="zh-CN"/>
        </w:rPr>
        <w:t xml:space="preserve"> </w:t>
      </w:r>
      <w:ins w:id="29" w:author="Moderator-SA2#159" w:date="2023-09-26T17:56:00Z">
        <w:r w:rsidR="0023737D">
          <w:rPr>
            <w:b/>
            <w:bCs/>
            <w:lang w:eastAsia="zh-CN"/>
          </w:rPr>
          <w:t>3.5</w:t>
        </w:r>
      </w:ins>
      <w:del w:id="30" w:author="Moderator-SA2#159" w:date="2023-09-26T17:56:00Z">
        <w:r w:rsidR="00E56F5A" w:rsidDel="0023737D">
          <w:rPr>
            <w:b/>
            <w:bCs/>
            <w:lang w:eastAsia="zh-CN"/>
          </w:rPr>
          <w:delText>2</w:delText>
        </w:r>
      </w:del>
    </w:p>
    <w:p w14:paraId="124F1584" w14:textId="4B203979" w:rsidR="00D405DB" w:rsidRDefault="00D405DB" w:rsidP="00D405DB">
      <w:pPr>
        <w:rPr>
          <w:b/>
          <w:bCs/>
          <w:lang w:eastAsia="zh-CN"/>
        </w:rPr>
      </w:pPr>
      <w:r>
        <w:rPr>
          <w:b/>
          <w:bCs/>
        </w:rPr>
        <w:t xml:space="preserve">Total TU estimates: </w:t>
      </w:r>
      <w:del w:id="31" w:author="Moderator-SA2#159" w:date="2023-09-26T17:57:00Z">
        <w:r w:rsidR="006E0EAD" w:rsidDel="0023737D">
          <w:rPr>
            <w:b/>
            <w:bCs/>
            <w:lang w:eastAsia="zh-CN"/>
          </w:rPr>
          <w:delText>6</w:delText>
        </w:r>
      </w:del>
      <w:ins w:id="32" w:author="Moderator-SA2#159" w:date="2023-09-26T17:57:00Z">
        <w:r w:rsidR="0023737D">
          <w:rPr>
            <w:b/>
            <w:bCs/>
            <w:lang w:eastAsia="zh-CN"/>
          </w:rPr>
          <w:t>7.5</w:t>
        </w:r>
      </w:ins>
    </w:p>
    <w:p w14:paraId="527ECB9C" w14:textId="77777777" w:rsidR="00D405DB" w:rsidRDefault="00D405DB" w:rsidP="00B466F5">
      <w:pPr>
        <w:pStyle w:val="B1"/>
        <w:overflowPunct w:val="0"/>
        <w:autoSpaceDE w:val="0"/>
        <w:autoSpaceDN w:val="0"/>
        <w:adjustRightInd w:val="0"/>
        <w:spacing w:after="180"/>
        <w:ind w:firstLine="0"/>
        <w:jc w:val="left"/>
        <w:textAlignment w:val="baseline"/>
        <w:rPr>
          <w:rFonts w:ascii="Times New Roman" w:hAnsi="Times New Roman"/>
        </w:rPr>
      </w:pP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50"/>
        <w:gridCol w:w="1074"/>
        <w:gridCol w:w="2186"/>
      </w:tblGrid>
      <w:tr w:rsidR="001E489F" w14:paraId="73DC2F2E" w14:textId="77777777" w:rsidTr="00D327B3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150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E579FD" w:rsidRPr="006C2E80" w14:paraId="1B661970" w14:textId="77777777" w:rsidTr="00D327B3">
        <w:trPr>
          <w:cantSplit/>
          <w:jc w:val="center"/>
        </w:trPr>
        <w:tc>
          <w:tcPr>
            <w:tcW w:w="1617" w:type="dxa"/>
          </w:tcPr>
          <w:p w14:paraId="194449B4" w14:textId="7ADF9E2E" w:rsidR="00E579FD" w:rsidRPr="006C2E80" w:rsidRDefault="00E579FD" w:rsidP="00E579FD">
            <w:pPr>
              <w:pStyle w:val="Guidance"/>
              <w:spacing w:after="0"/>
            </w:pPr>
            <w:r w:rsidRPr="00C6401B">
              <w:t>Internal TR</w:t>
            </w:r>
          </w:p>
        </w:tc>
        <w:tc>
          <w:tcPr>
            <w:tcW w:w="1134" w:type="dxa"/>
          </w:tcPr>
          <w:p w14:paraId="1581EDBA" w14:textId="2B5275FB" w:rsidR="00E579FD" w:rsidRPr="00D37E9B" w:rsidRDefault="00E579FD" w:rsidP="00E579FD">
            <w:pPr>
              <w:pStyle w:val="Guidance"/>
              <w:spacing w:after="0"/>
            </w:pPr>
            <w:r w:rsidRPr="00D37E9B">
              <w:t>23.</w:t>
            </w:r>
            <w:r w:rsidR="00711416">
              <w:t>xyz</w:t>
            </w:r>
          </w:p>
        </w:tc>
        <w:tc>
          <w:tcPr>
            <w:tcW w:w="2409" w:type="dxa"/>
          </w:tcPr>
          <w:p w14:paraId="3489ADFF" w14:textId="0F3195C3" w:rsidR="00E579FD" w:rsidRPr="00D37E9B" w:rsidRDefault="00736E6E" w:rsidP="00E579FD">
            <w:pPr>
              <w:pStyle w:val="Guidance"/>
              <w:spacing w:after="0"/>
            </w:pPr>
            <w:r>
              <w:t>Study on System enhancement for Proximity based Services in the</w:t>
            </w:r>
            <w:r w:rsidR="00446C32">
              <w:t xml:space="preserve"> </w:t>
            </w:r>
            <w:r>
              <w:t>5GS - Phase 3</w:t>
            </w:r>
            <w:r w:rsidR="00F82E03" w:rsidRPr="00F82E03">
              <w:tab/>
            </w:r>
          </w:p>
        </w:tc>
        <w:tc>
          <w:tcPr>
            <w:tcW w:w="1150" w:type="dxa"/>
          </w:tcPr>
          <w:p w14:paraId="160484F0" w14:textId="6918F2A1" w:rsidR="00D06EFF" w:rsidRDefault="00E579FD" w:rsidP="00D06EFF">
            <w:pPr>
              <w:pStyle w:val="Guidance"/>
              <w:spacing w:after="0"/>
              <w:rPr>
                <w:ins w:id="33" w:author="Moderator-SA2#159" w:date="2023-09-26T17:58:00Z"/>
              </w:rPr>
            </w:pPr>
            <w:del w:id="34" w:author="Moderator-SA2#159" w:date="2023-09-26T17:58:00Z">
              <w:r w:rsidRPr="00C6401B" w:rsidDel="00D06EFF">
                <w:delText>TSG#</w:delText>
              </w:r>
              <w:r w:rsidR="00583525" w:rsidRPr="00F82E03" w:rsidDel="00D06EFF">
                <w:delText>TBD</w:delText>
              </w:r>
            </w:del>
            <w:ins w:id="35" w:author="Moderator-SA2#159" w:date="2023-09-26T17:58:00Z">
              <w:r w:rsidR="00D06EFF">
                <w:t>TSG#104</w:t>
              </w:r>
            </w:ins>
          </w:p>
          <w:p w14:paraId="060C3F75" w14:textId="466CA748" w:rsidR="00D06EFF" w:rsidRPr="006C2E80" w:rsidRDefault="00D06EFF" w:rsidP="00D06EFF">
            <w:pPr>
              <w:pStyle w:val="Guidance"/>
              <w:spacing w:after="0"/>
            </w:pPr>
            <w:ins w:id="36" w:author="Moderator-SA2#159" w:date="2023-09-26T17:58:00Z">
              <w:r>
                <w:t>Jun. 2024</w:t>
              </w:r>
            </w:ins>
          </w:p>
        </w:tc>
        <w:tc>
          <w:tcPr>
            <w:tcW w:w="1074" w:type="dxa"/>
          </w:tcPr>
          <w:p w14:paraId="584D2CA5" w14:textId="62EAE9D1" w:rsidR="00D06EFF" w:rsidDel="00D06EFF" w:rsidRDefault="00E579FD" w:rsidP="00D06EFF">
            <w:pPr>
              <w:pStyle w:val="Guidance"/>
              <w:spacing w:after="0"/>
              <w:rPr>
                <w:del w:id="37" w:author="Moderator-SA2#159" w:date="2023-09-26T17:58:00Z"/>
              </w:rPr>
            </w:pPr>
            <w:del w:id="38" w:author="Moderator-SA2#159" w:date="2023-09-26T17:58:00Z">
              <w:r w:rsidRPr="00C6401B" w:rsidDel="00D06EFF">
                <w:delText>TSG#</w:delText>
              </w:r>
              <w:r w:rsidR="00583525" w:rsidRPr="00F82E03" w:rsidDel="00D06EFF">
                <w:delText>TBD</w:delText>
              </w:r>
            </w:del>
          </w:p>
          <w:p w14:paraId="3FF87B48" w14:textId="77777777" w:rsidR="00D06EFF" w:rsidRDefault="00D06EFF" w:rsidP="00D06EFF">
            <w:pPr>
              <w:pStyle w:val="Guidance"/>
              <w:spacing w:after="0"/>
              <w:rPr>
                <w:ins w:id="39" w:author="Moderator-SA2#159" w:date="2023-09-26T17:58:00Z"/>
              </w:rPr>
            </w:pPr>
            <w:ins w:id="40" w:author="Moderator-SA2#159" w:date="2023-09-26T17:58:00Z">
              <w:r>
                <w:t>TSG#104</w:t>
              </w:r>
            </w:ins>
          </w:p>
          <w:p w14:paraId="14D2C370" w14:textId="3A9E4330" w:rsidR="00D06EFF" w:rsidRPr="006C2E80" w:rsidRDefault="00D06EFF" w:rsidP="00D06EFF">
            <w:pPr>
              <w:pStyle w:val="Guidance"/>
              <w:spacing w:after="0"/>
            </w:pPr>
            <w:ins w:id="41" w:author="Moderator-SA2#159" w:date="2023-09-26T17:58:00Z">
              <w:r>
                <w:t>Jun. 2024</w:t>
              </w:r>
            </w:ins>
          </w:p>
          <w:p w14:paraId="3CC87817" w14:textId="3A2A85F4" w:rsidR="001A6E89" w:rsidRPr="006C2E80" w:rsidRDefault="001A6E89" w:rsidP="001A6E89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2D21EBC9" w:rsidR="00E579FD" w:rsidRPr="006C2E80" w:rsidRDefault="00396273" w:rsidP="00E579FD">
            <w:pPr>
              <w:pStyle w:val="Guidance"/>
              <w:spacing w:after="0"/>
            </w:pPr>
            <w:r>
              <w:t>TBD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3A08E66" w14:textId="30E8599E" w:rsidR="00B843AC" w:rsidRPr="004F2B92" w:rsidRDefault="00F82E03" w:rsidP="001E489F">
      <w:pPr>
        <w:pStyle w:val="Guidance"/>
        <w:rPr>
          <w:i w:val="0"/>
          <w:iCs/>
        </w:rPr>
      </w:pPr>
      <w:r>
        <w:rPr>
          <w:i w:val="0"/>
          <w:iCs/>
        </w:rP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3BA411C1" w14:textId="77777777" w:rsidR="004064D2" w:rsidRPr="004F2B92" w:rsidRDefault="004064D2" w:rsidP="001E489F">
      <w:pPr>
        <w:pStyle w:val="Guidance"/>
        <w:rPr>
          <w:i w:val="0"/>
          <w:iCs/>
        </w:rPr>
      </w:pPr>
      <w:r w:rsidRPr="004F2B92">
        <w:rPr>
          <w:i w:val="0"/>
          <w:iCs/>
        </w:rPr>
        <w:t>SA2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4C4378B1" w14:textId="7AE561F4" w:rsidR="00B466F5" w:rsidRPr="00557B2E" w:rsidRDefault="00377C37" w:rsidP="00B466F5">
      <w:r>
        <w:t>RAN aspects require coordination with RAN WGs.</w:t>
      </w:r>
    </w:p>
    <w:p w14:paraId="0382CEC8" w14:textId="77777777" w:rsidR="00B466F5" w:rsidRDefault="00B466F5" w:rsidP="004117A7"/>
    <w:p w14:paraId="46A5DD7D" w14:textId="0F8AA5BE" w:rsidR="004117A7" w:rsidRDefault="004117A7" w:rsidP="004117A7">
      <w:r w:rsidRPr="00C6401B">
        <w:t>Security aspects</w:t>
      </w:r>
      <w:r w:rsidR="00874B3E">
        <w:t xml:space="preserve"> </w:t>
      </w:r>
      <w:r w:rsidR="00B466F5">
        <w:t xml:space="preserve">require coordination with </w:t>
      </w:r>
      <w:r w:rsidRPr="00C6401B">
        <w:t>SA3.</w:t>
      </w:r>
    </w:p>
    <w:p w14:paraId="55051328" w14:textId="3EBCDB05" w:rsidR="004B160B" w:rsidRDefault="004B160B" w:rsidP="004117A7"/>
    <w:p w14:paraId="6E2B2176" w14:textId="76642FC5" w:rsidR="004B160B" w:rsidRDefault="004B160B" w:rsidP="004117A7">
      <w:r>
        <w:t>Charging aspects require coordination with SA5.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627A1FF6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552D1B2" w:rsidR="001E489F" w:rsidRPr="00D42C79" w:rsidRDefault="001E489F" w:rsidP="005875D6">
            <w:pPr>
              <w:pStyle w:val="TAL"/>
              <w:rPr>
                <w:rFonts w:cs="Arial"/>
              </w:rPr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derator" w:date="2023-08-07T16:59:00Z" w:initials="MS">
    <w:p w14:paraId="11F99036" w14:textId="63BA7B63" w:rsidR="007E714B" w:rsidRDefault="007E714B">
      <w:pPr>
        <w:pStyle w:val="CommentText"/>
      </w:pPr>
      <w:r>
        <w:rPr>
          <w:rStyle w:val="CommentReference"/>
        </w:rPr>
        <w:annotationRef/>
      </w:r>
      <w:r>
        <w:t xml:space="preserve">Based on </w:t>
      </w:r>
      <w:r w:rsidR="007B1697">
        <w:t xml:space="preserve">the </w:t>
      </w:r>
      <w:r>
        <w:t>moderated discussion report (see S2-23084</w:t>
      </w:r>
      <w:r w:rsidR="007A31F1">
        <w:t>01</w:t>
      </w:r>
      <w:r>
        <w:t xml:space="preserve">). </w:t>
      </w:r>
    </w:p>
    <w:p w14:paraId="5649BF23" w14:textId="77777777" w:rsidR="00F07ABD" w:rsidRDefault="00F07ABD">
      <w:pPr>
        <w:pStyle w:val="CommentText"/>
      </w:pPr>
    </w:p>
    <w:p w14:paraId="0A58D6D3" w14:textId="530A5F7D" w:rsidR="00F07ABD" w:rsidRDefault="00F07ABD">
      <w:pPr>
        <w:pStyle w:val="CommentText"/>
      </w:pPr>
      <w:r>
        <w:t xml:space="preserve">Whether to </w:t>
      </w:r>
      <w:r w:rsidR="004B4C59">
        <w:t xml:space="preserve">eventually </w:t>
      </w:r>
      <w:r>
        <w:t>re-number</w:t>
      </w:r>
      <w:r w:rsidR="007B1697">
        <w:t xml:space="preserve"> (e.g. </w:t>
      </w:r>
      <w:r>
        <w:t>to remove Void items</w:t>
      </w:r>
      <w:r w:rsidR="004B4C59">
        <w:t xml:space="preserve"> once the WT list is fully stable</w:t>
      </w:r>
      <w:r w:rsidR="007B1697">
        <w:t>)</w:t>
      </w:r>
      <w:r>
        <w:t xml:space="preserve"> is TBD.</w:t>
      </w:r>
    </w:p>
  </w:comment>
  <w:comment w:id="1" w:author="Moderator-SA2#159" w:date="2023-09-26T17:51:00Z" w:initials="MS">
    <w:p w14:paraId="2A87717F" w14:textId="5B792E17" w:rsidR="007504CB" w:rsidRDefault="007504CB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3F6F77">
        <w:t>S</w:t>
      </w:r>
      <w:r>
        <w:t>ubject to further discussion during the meeting.</w:t>
      </w:r>
    </w:p>
  </w:comment>
  <w:comment w:id="5" w:author="Moderator-SA2#159" w:date="2023-09-26T18:05:00Z" w:initials="MS">
    <w:p w14:paraId="52EA1F87" w14:textId="6483B2D6" w:rsidR="003F6F77" w:rsidRDefault="003F6F77">
      <w:pPr>
        <w:pStyle w:val="CommentText"/>
      </w:pPr>
      <w:r>
        <w:rPr>
          <w:rStyle w:val="CommentReference"/>
        </w:rPr>
        <w:annotationRef/>
      </w:r>
      <w:r>
        <w:t>Subject to further discussion during the meeting.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58D6D3" w15:done="0"/>
  <w15:commentEx w15:paraId="2A87717F" w15:done="0"/>
  <w15:commentEx w15:paraId="52EA1F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BA16A" w16cex:dateUtc="2023-08-07T15:59:00Z"/>
  <w16cex:commentExtensible w16cex:durableId="28BD9892" w16cex:dateUtc="2023-09-26T16:51:00Z"/>
  <w16cex:commentExtensible w16cex:durableId="28BD9BD8" w16cex:dateUtc="2023-09-26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8D6D3" w16cid:durableId="287BA16A"/>
  <w16cid:commentId w16cid:paraId="2A87717F" w16cid:durableId="28BD9892"/>
  <w16cid:commentId w16cid:paraId="52EA1F87" w16cid:durableId="28BD9BD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592B" w14:textId="77777777" w:rsidR="00A60F8C" w:rsidRDefault="00A60F8C">
      <w:r>
        <w:separator/>
      </w:r>
    </w:p>
  </w:endnote>
  <w:endnote w:type="continuationSeparator" w:id="0">
    <w:p w14:paraId="749FE30D" w14:textId="77777777" w:rsidR="00A60F8C" w:rsidRDefault="00A6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C14A" w14:textId="77777777" w:rsidR="00A60F8C" w:rsidRDefault="00A60F8C">
      <w:r>
        <w:separator/>
      </w:r>
    </w:p>
  </w:footnote>
  <w:footnote w:type="continuationSeparator" w:id="0">
    <w:p w14:paraId="1CF261E3" w14:textId="77777777" w:rsidR="00A60F8C" w:rsidRDefault="00A6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5FA"/>
    <w:multiLevelType w:val="hybridMultilevel"/>
    <w:tmpl w:val="7E4C8BE8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3B3A994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C1B7C"/>
    <w:multiLevelType w:val="hybridMultilevel"/>
    <w:tmpl w:val="261A1FB6"/>
    <w:lvl w:ilvl="0" w:tplc="E9609E30">
      <w:start w:val="3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5A4C"/>
    <w:multiLevelType w:val="hybridMultilevel"/>
    <w:tmpl w:val="B58C3A22"/>
    <w:lvl w:ilvl="0" w:tplc="169254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5503A4"/>
    <w:multiLevelType w:val="hybridMultilevel"/>
    <w:tmpl w:val="5324DF80"/>
    <w:lvl w:ilvl="0" w:tplc="3FC4D41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8D83807"/>
    <w:multiLevelType w:val="hybridMultilevel"/>
    <w:tmpl w:val="3FCA7CD0"/>
    <w:lvl w:ilvl="0" w:tplc="01EC2B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derator">
    <w15:presenceInfo w15:providerId="None" w15:userId="Moderator"/>
  </w15:person>
  <w15:person w15:author="Moderator-SA2#159">
    <w15:presenceInfo w15:providerId="None" w15:userId="Moderator-SA2#159"/>
  </w15:person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21BBA"/>
    <w:rsid w:val="0003016C"/>
    <w:rsid w:val="00030CD4"/>
    <w:rsid w:val="000328CE"/>
    <w:rsid w:val="000344A1"/>
    <w:rsid w:val="00036D09"/>
    <w:rsid w:val="00042051"/>
    <w:rsid w:val="00046686"/>
    <w:rsid w:val="00046FDD"/>
    <w:rsid w:val="000475BB"/>
    <w:rsid w:val="000475F1"/>
    <w:rsid w:val="00050925"/>
    <w:rsid w:val="00054884"/>
    <w:rsid w:val="0005594E"/>
    <w:rsid w:val="00057E1E"/>
    <w:rsid w:val="0006182E"/>
    <w:rsid w:val="0006619D"/>
    <w:rsid w:val="0007039C"/>
    <w:rsid w:val="000726EB"/>
    <w:rsid w:val="00072A7C"/>
    <w:rsid w:val="000775E7"/>
    <w:rsid w:val="0007775C"/>
    <w:rsid w:val="00080202"/>
    <w:rsid w:val="000849C0"/>
    <w:rsid w:val="000906E8"/>
    <w:rsid w:val="00094F23"/>
    <w:rsid w:val="000967F4"/>
    <w:rsid w:val="000A10F1"/>
    <w:rsid w:val="000A4F45"/>
    <w:rsid w:val="000A6432"/>
    <w:rsid w:val="000B53D2"/>
    <w:rsid w:val="000B56E4"/>
    <w:rsid w:val="000D5A4C"/>
    <w:rsid w:val="000D6D78"/>
    <w:rsid w:val="000E0429"/>
    <w:rsid w:val="000E0437"/>
    <w:rsid w:val="000E3D7A"/>
    <w:rsid w:val="000F6E51"/>
    <w:rsid w:val="001017ED"/>
    <w:rsid w:val="00102714"/>
    <w:rsid w:val="00102A24"/>
    <w:rsid w:val="00112CCE"/>
    <w:rsid w:val="00113DD9"/>
    <w:rsid w:val="001244C2"/>
    <w:rsid w:val="00124752"/>
    <w:rsid w:val="0013259C"/>
    <w:rsid w:val="00135831"/>
    <w:rsid w:val="001376A6"/>
    <w:rsid w:val="001424CD"/>
    <w:rsid w:val="0014389B"/>
    <w:rsid w:val="0014413C"/>
    <w:rsid w:val="00150C36"/>
    <w:rsid w:val="0015711C"/>
    <w:rsid w:val="00157F50"/>
    <w:rsid w:val="00157FFB"/>
    <w:rsid w:val="001607AE"/>
    <w:rsid w:val="00166A1B"/>
    <w:rsid w:val="00167F4A"/>
    <w:rsid w:val="00170EDB"/>
    <w:rsid w:val="00180E6B"/>
    <w:rsid w:val="00180FBE"/>
    <w:rsid w:val="001914A1"/>
    <w:rsid w:val="00192528"/>
    <w:rsid w:val="00192544"/>
    <w:rsid w:val="00192B41"/>
    <w:rsid w:val="0019338C"/>
    <w:rsid w:val="00193EA6"/>
    <w:rsid w:val="00195D5B"/>
    <w:rsid w:val="00197E4A"/>
    <w:rsid w:val="001A1709"/>
    <w:rsid w:val="001A1B43"/>
    <w:rsid w:val="001A31EF"/>
    <w:rsid w:val="001A3E7E"/>
    <w:rsid w:val="001A6E89"/>
    <w:rsid w:val="001B01F1"/>
    <w:rsid w:val="001B2414"/>
    <w:rsid w:val="001B3CC7"/>
    <w:rsid w:val="001B5421"/>
    <w:rsid w:val="001B650D"/>
    <w:rsid w:val="001C4D9B"/>
    <w:rsid w:val="001C7310"/>
    <w:rsid w:val="001D0B09"/>
    <w:rsid w:val="001D4D49"/>
    <w:rsid w:val="001D7513"/>
    <w:rsid w:val="001E489F"/>
    <w:rsid w:val="001E6729"/>
    <w:rsid w:val="001E7919"/>
    <w:rsid w:val="001F7653"/>
    <w:rsid w:val="002070CB"/>
    <w:rsid w:val="002107E5"/>
    <w:rsid w:val="00221438"/>
    <w:rsid w:val="00224E75"/>
    <w:rsid w:val="00232096"/>
    <w:rsid w:val="002336A6"/>
    <w:rsid w:val="002336BF"/>
    <w:rsid w:val="00235F9B"/>
    <w:rsid w:val="00236BBA"/>
    <w:rsid w:val="00236D1F"/>
    <w:rsid w:val="0023737D"/>
    <w:rsid w:val="002407FF"/>
    <w:rsid w:val="00241A03"/>
    <w:rsid w:val="00243051"/>
    <w:rsid w:val="00244B1A"/>
    <w:rsid w:val="00250F58"/>
    <w:rsid w:val="00252D69"/>
    <w:rsid w:val="00253892"/>
    <w:rsid w:val="002541D3"/>
    <w:rsid w:val="00256429"/>
    <w:rsid w:val="00261D0A"/>
    <w:rsid w:val="0026253E"/>
    <w:rsid w:val="00272D61"/>
    <w:rsid w:val="00272E1A"/>
    <w:rsid w:val="002731F7"/>
    <w:rsid w:val="00273F72"/>
    <w:rsid w:val="00276F39"/>
    <w:rsid w:val="002919B7"/>
    <w:rsid w:val="00291EF2"/>
    <w:rsid w:val="002924B6"/>
    <w:rsid w:val="00295D61"/>
    <w:rsid w:val="00297C1F"/>
    <w:rsid w:val="00297D84"/>
    <w:rsid w:val="002A5ACE"/>
    <w:rsid w:val="002B074C"/>
    <w:rsid w:val="002B2FE7"/>
    <w:rsid w:val="002B34EA"/>
    <w:rsid w:val="002B445D"/>
    <w:rsid w:val="002B525B"/>
    <w:rsid w:val="002B5361"/>
    <w:rsid w:val="002C1BA4"/>
    <w:rsid w:val="002C35A7"/>
    <w:rsid w:val="002C47B8"/>
    <w:rsid w:val="002D42C4"/>
    <w:rsid w:val="002E397B"/>
    <w:rsid w:val="002E3AE2"/>
    <w:rsid w:val="002E4829"/>
    <w:rsid w:val="002F7CCB"/>
    <w:rsid w:val="00301992"/>
    <w:rsid w:val="003026B8"/>
    <w:rsid w:val="003057FD"/>
    <w:rsid w:val="003101C6"/>
    <w:rsid w:val="00310E70"/>
    <w:rsid w:val="00313F3E"/>
    <w:rsid w:val="00320536"/>
    <w:rsid w:val="00325E33"/>
    <w:rsid w:val="003275E6"/>
    <w:rsid w:val="003316B1"/>
    <w:rsid w:val="0034331E"/>
    <w:rsid w:val="00343A17"/>
    <w:rsid w:val="003531D0"/>
    <w:rsid w:val="00354553"/>
    <w:rsid w:val="00370EC0"/>
    <w:rsid w:val="003715B7"/>
    <w:rsid w:val="00376C60"/>
    <w:rsid w:val="00377C37"/>
    <w:rsid w:val="00392C87"/>
    <w:rsid w:val="00396273"/>
    <w:rsid w:val="003A06E6"/>
    <w:rsid w:val="003A266D"/>
    <w:rsid w:val="003A5FFA"/>
    <w:rsid w:val="003A67E1"/>
    <w:rsid w:val="003A7108"/>
    <w:rsid w:val="003C030E"/>
    <w:rsid w:val="003C6697"/>
    <w:rsid w:val="003D17BB"/>
    <w:rsid w:val="003D35BE"/>
    <w:rsid w:val="003D4593"/>
    <w:rsid w:val="003E29F7"/>
    <w:rsid w:val="003E2C8B"/>
    <w:rsid w:val="003E330A"/>
    <w:rsid w:val="003E4AC7"/>
    <w:rsid w:val="003E5604"/>
    <w:rsid w:val="003E57A1"/>
    <w:rsid w:val="003E710B"/>
    <w:rsid w:val="003F1C0E"/>
    <w:rsid w:val="003F6F77"/>
    <w:rsid w:val="004008D7"/>
    <w:rsid w:val="0040145D"/>
    <w:rsid w:val="00405B5C"/>
    <w:rsid w:val="004064D2"/>
    <w:rsid w:val="00411339"/>
    <w:rsid w:val="004117A7"/>
    <w:rsid w:val="004131BD"/>
    <w:rsid w:val="004159BE"/>
    <w:rsid w:val="00416CEA"/>
    <w:rsid w:val="00417630"/>
    <w:rsid w:val="00421AFD"/>
    <w:rsid w:val="004246F2"/>
    <w:rsid w:val="00432048"/>
    <w:rsid w:val="004405A2"/>
    <w:rsid w:val="00442843"/>
    <w:rsid w:val="00442C65"/>
    <w:rsid w:val="00443A78"/>
    <w:rsid w:val="00446C32"/>
    <w:rsid w:val="00451122"/>
    <w:rsid w:val="004518DB"/>
    <w:rsid w:val="004562FC"/>
    <w:rsid w:val="00462838"/>
    <w:rsid w:val="00462EDE"/>
    <w:rsid w:val="0046363D"/>
    <w:rsid w:val="00471E0A"/>
    <w:rsid w:val="00476CEF"/>
    <w:rsid w:val="00477EBC"/>
    <w:rsid w:val="00482246"/>
    <w:rsid w:val="00484421"/>
    <w:rsid w:val="0048454C"/>
    <w:rsid w:val="00491391"/>
    <w:rsid w:val="0049457E"/>
    <w:rsid w:val="00495C02"/>
    <w:rsid w:val="00497980"/>
    <w:rsid w:val="004A01BD"/>
    <w:rsid w:val="004A0A73"/>
    <w:rsid w:val="004A180A"/>
    <w:rsid w:val="004A661C"/>
    <w:rsid w:val="004B050C"/>
    <w:rsid w:val="004B160B"/>
    <w:rsid w:val="004B4C59"/>
    <w:rsid w:val="004B7E24"/>
    <w:rsid w:val="004C372D"/>
    <w:rsid w:val="004C4C9B"/>
    <w:rsid w:val="004D2FA0"/>
    <w:rsid w:val="004D3CB2"/>
    <w:rsid w:val="004D49FB"/>
    <w:rsid w:val="004E1010"/>
    <w:rsid w:val="004E4D36"/>
    <w:rsid w:val="004F255C"/>
    <w:rsid w:val="004F2B92"/>
    <w:rsid w:val="004F4172"/>
    <w:rsid w:val="0050202A"/>
    <w:rsid w:val="00505A65"/>
    <w:rsid w:val="00507903"/>
    <w:rsid w:val="0052032E"/>
    <w:rsid w:val="00521896"/>
    <w:rsid w:val="00522A80"/>
    <w:rsid w:val="0052686F"/>
    <w:rsid w:val="005272AF"/>
    <w:rsid w:val="00535A39"/>
    <w:rsid w:val="00540176"/>
    <w:rsid w:val="00540AE9"/>
    <w:rsid w:val="00544D8F"/>
    <w:rsid w:val="00553BDE"/>
    <w:rsid w:val="00556536"/>
    <w:rsid w:val="00556F13"/>
    <w:rsid w:val="00562495"/>
    <w:rsid w:val="00565647"/>
    <w:rsid w:val="0057401B"/>
    <w:rsid w:val="00577727"/>
    <w:rsid w:val="005777AF"/>
    <w:rsid w:val="00583525"/>
    <w:rsid w:val="005847C4"/>
    <w:rsid w:val="00586562"/>
    <w:rsid w:val="00590B24"/>
    <w:rsid w:val="00590B5B"/>
    <w:rsid w:val="00593DC4"/>
    <w:rsid w:val="0059529B"/>
    <w:rsid w:val="005954DD"/>
    <w:rsid w:val="005A3249"/>
    <w:rsid w:val="005A3C0F"/>
    <w:rsid w:val="005A6ABC"/>
    <w:rsid w:val="005B1577"/>
    <w:rsid w:val="005B2109"/>
    <w:rsid w:val="005B35A2"/>
    <w:rsid w:val="005B5451"/>
    <w:rsid w:val="005C0CC6"/>
    <w:rsid w:val="005C0FFC"/>
    <w:rsid w:val="005C3052"/>
    <w:rsid w:val="005C3F71"/>
    <w:rsid w:val="005C5A03"/>
    <w:rsid w:val="005C7352"/>
    <w:rsid w:val="005D1F7E"/>
    <w:rsid w:val="005D2738"/>
    <w:rsid w:val="005D37AC"/>
    <w:rsid w:val="005D60FD"/>
    <w:rsid w:val="005D6B50"/>
    <w:rsid w:val="005E07CB"/>
    <w:rsid w:val="005E0BF8"/>
    <w:rsid w:val="005E2777"/>
    <w:rsid w:val="005E32BB"/>
    <w:rsid w:val="005E7235"/>
    <w:rsid w:val="005F041C"/>
    <w:rsid w:val="005F0622"/>
    <w:rsid w:val="005F201A"/>
    <w:rsid w:val="005F2E94"/>
    <w:rsid w:val="005F4B34"/>
    <w:rsid w:val="00600872"/>
    <w:rsid w:val="00602942"/>
    <w:rsid w:val="00614A37"/>
    <w:rsid w:val="00616E18"/>
    <w:rsid w:val="00620287"/>
    <w:rsid w:val="00620E50"/>
    <w:rsid w:val="00623AED"/>
    <w:rsid w:val="00625713"/>
    <w:rsid w:val="0062580F"/>
    <w:rsid w:val="00630F2E"/>
    <w:rsid w:val="00632157"/>
    <w:rsid w:val="00633971"/>
    <w:rsid w:val="006341C6"/>
    <w:rsid w:val="0063488B"/>
    <w:rsid w:val="00637E9E"/>
    <w:rsid w:val="0064121E"/>
    <w:rsid w:val="00642894"/>
    <w:rsid w:val="00644EA3"/>
    <w:rsid w:val="00652DEE"/>
    <w:rsid w:val="00655587"/>
    <w:rsid w:val="00660354"/>
    <w:rsid w:val="006606DB"/>
    <w:rsid w:val="00662B72"/>
    <w:rsid w:val="006642C3"/>
    <w:rsid w:val="00665B9B"/>
    <w:rsid w:val="0067212A"/>
    <w:rsid w:val="0067616E"/>
    <w:rsid w:val="00685DCC"/>
    <w:rsid w:val="006867FE"/>
    <w:rsid w:val="00690725"/>
    <w:rsid w:val="00693606"/>
    <w:rsid w:val="00693D70"/>
    <w:rsid w:val="006975AE"/>
    <w:rsid w:val="006A0E66"/>
    <w:rsid w:val="006A32D1"/>
    <w:rsid w:val="006A3C66"/>
    <w:rsid w:val="006A3CF5"/>
    <w:rsid w:val="006B4BC6"/>
    <w:rsid w:val="006C11D1"/>
    <w:rsid w:val="006C3FAD"/>
    <w:rsid w:val="006C4060"/>
    <w:rsid w:val="006C4C1A"/>
    <w:rsid w:val="006D03E2"/>
    <w:rsid w:val="006D0A8E"/>
    <w:rsid w:val="006D3D54"/>
    <w:rsid w:val="006E0D1B"/>
    <w:rsid w:val="006E0EAD"/>
    <w:rsid w:val="006E1A49"/>
    <w:rsid w:val="006E3A55"/>
    <w:rsid w:val="006E3BD1"/>
    <w:rsid w:val="006F1B00"/>
    <w:rsid w:val="006F2EEB"/>
    <w:rsid w:val="006F4B7A"/>
    <w:rsid w:val="006F4D4C"/>
    <w:rsid w:val="006F5C7C"/>
    <w:rsid w:val="00700A59"/>
    <w:rsid w:val="00710142"/>
    <w:rsid w:val="00710541"/>
    <w:rsid w:val="00711416"/>
    <w:rsid w:val="00712E81"/>
    <w:rsid w:val="00715590"/>
    <w:rsid w:val="00723919"/>
    <w:rsid w:val="007261D3"/>
    <w:rsid w:val="0073241C"/>
    <w:rsid w:val="00732A6B"/>
    <w:rsid w:val="00733E86"/>
    <w:rsid w:val="00734FC0"/>
    <w:rsid w:val="00736E6E"/>
    <w:rsid w:val="00740B3B"/>
    <w:rsid w:val="00740DD3"/>
    <w:rsid w:val="0074596C"/>
    <w:rsid w:val="007504CB"/>
    <w:rsid w:val="00750D12"/>
    <w:rsid w:val="00756BBB"/>
    <w:rsid w:val="0076061E"/>
    <w:rsid w:val="00760752"/>
    <w:rsid w:val="00761952"/>
    <w:rsid w:val="00761B9B"/>
    <w:rsid w:val="00762474"/>
    <w:rsid w:val="0076439E"/>
    <w:rsid w:val="007717C7"/>
    <w:rsid w:val="007734C8"/>
    <w:rsid w:val="007814A8"/>
    <w:rsid w:val="00781A62"/>
    <w:rsid w:val="00781F2F"/>
    <w:rsid w:val="00783C0E"/>
    <w:rsid w:val="007861B8"/>
    <w:rsid w:val="00787383"/>
    <w:rsid w:val="00791B51"/>
    <w:rsid w:val="00795AD1"/>
    <w:rsid w:val="007A31F1"/>
    <w:rsid w:val="007B023B"/>
    <w:rsid w:val="007B1697"/>
    <w:rsid w:val="007B5456"/>
    <w:rsid w:val="007B5F65"/>
    <w:rsid w:val="007B6ADA"/>
    <w:rsid w:val="007C767B"/>
    <w:rsid w:val="007C79AA"/>
    <w:rsid w:val="007D3C7C"/>
    <w:rsid w:val="007D687A"/>
    <w:rsid w:val="007E1BA0"/>
    <w:rsid w:val="007E714B"/>
    <w:rsid w:val="007F2297"/>
    <w:rsid w:val="007F55EC"/>
    <w:rsid w:val="007F6574"/>
    <w:rsid w:val="00804618"/>
    <w:rsid w:val="00807D2D"/>
    <w:rsid w:val="00827B26"/>
    <w:rsid w:val="00831057"/>
    <w:rsid w:val="00835FEF"/>
    <w:rsid w:val="008368FC"/>
    <w:rsid w:val="00837EF8"/>
    <w:rsid w:val="0084119C"/>
    <w:rsid w:val="008502C0"/>
    <w:rsid w:val="00850CD4"/>
    <w:rsid w:val="00854A49"/>
    <w:rsid w:val="008578D0"/>
    <w:rsid w:val="008624DE"/>
    <w:rsid w:val="008634EB"/>
    <w:rsid w:val="00866945"/>
    <w:rsid w:val="008731C4"/>
    <w:rsid w:val="00874B3E"/>
    <w:rsid w:val="00875436"/>
    <w:rsid w:val="00876BD5"/>
    <w:rsid w:val="00897C84"/>
    <w:rsid w:val="008A06BE"/>
    <w:rsid w:val="008A56FD"/>
    <w:rsid w:val="008B1F7F"/>
    <w:rsid w:val="008C0505"/>
    <w:rsid w:val="008C4291"/>
    <w:rsid w:val="008D3DA6"/>
    <w:rsid w:val="008D5DA3"/>
    <w:rsid w:val="008E392B"/>
    <w:rsid w:val="008E70F7"/>
    <w:rsid w:val="008F1D3B"/>
    <w:rsid w:val="008F7444"/>
    <w:rsid w:val="008F7A15"/>
    <w:rsid w:val="0090741F"/>
    <w:rsid w:val="0091082C"/>
    <w:rsid w:val="0091321C"/>
    <w:rsid w:val="00913788"/>
    <w:rsid w:val="0091399A"/>
    <w:rsid w:val="00922D75"/>
    <w:rsid w:val="00924452"/>
    <w:rsid w:val="0092656F"/>
    <w:rsid w:val="00926791"/>
    <w:rsid w:val="00935E9D"/>
    <w:rsid w:val="0093661C"/>
    <w:rsid w:val="00940736"/>
    <w:rsid w:val="00941253"/>
    <w:rsid w:val="0095038B"/>
    <w:rsid w:val="009504B7"/>
    <w:rsid w:val="00950CF7"/>
    <w:rsid w:val="00960A44"/>
    <w:rsid w:val="00963D1F"/>
    <w:rsid w:val="00964F79"/>
    <w:rsid w:val="00970864"/>
    <w:rsid w:val="009736D5"/>
    <w:rsid w:val="009751C5"/>
    <w:rsid w:val="009768C3"/>
    <w:rsid w:val="00977C43"/>
    <w:rsid w:val="00980EC3"/>
    <w:rsid w:val="0098195A"/>
    <w:rsid w:val="00990EEE"/>
    <w:rsid w:val="00996533"/>
    <w:rsid w:val="009A0093"/>
    <w:rsid w:val="009A3833"/>
    <w:rsid w:val="009A46D2"/>
    <w:rsid w:val="009A503E"/>
    <w:rsid w:val="009A5ABB"/>
    <w:rsid w:val="009A5F57"/>
    <w:rsid w:val="009A62E2"/>
    <w:rsid w:val="009B110B"/>
    <w:rsid w:val="009B13F0"/>
    <w:rsid w:val="009B196A"/>
    <w:rsid w:val="009D104F"/>
    <w:rsid w:val="009D4221"/>
    <w:rsid w:val="009D5E48"/>
    <w:rsid w:val="009D6D9F"/>
    <w:rsid w:val="009E0B41"/>
    <w:rsid w:val="009E1910"/>
    <w:rsid w:val="009E238A"/>
    <w:rsid w:val="009E3E9A"/>
    <w:rsid w:val="009E56D6"/>
    <w:rsid w:val="009E5DBA"/>
    <w:rsid w:val="009F6047"/>
    <w:rsid w:val="009F6692"/>
    <w:rsid w:val="00A027C6"/>
    <w:rsid w:val="00A03354"/>
    <w:rsid w:val="00A03D2A"/>
    <w:rsid w:val="00A10ADB"/>
    <w:rsid w:val="00A144AB"/>
    <w:rsid w:val="00A151A1"/>
    <w:rsid w:val="00A17F01"/>
    <w:rsid w:val="00A22882"/>
    <w:rsid w:val="00A24557"/>
    <w:rsid w:val="00A248B2"/>
    <w:rsid w:val="00A267D7"/>
    <w:rsid w:val="00A27A64"/>
    <w:rsid w:val="00A37F80"/>
    <w:rsid w:val="00A46B3F"/>
    <w:rsid w:val="00A46F30"/>
    <w:rsid w:val="00A53D86"/>
    <w:rsid w:val="00A54E97"/>
    <w:rsid w:val="00A57259"/>
    <w:rsid w:val="00A60F8C"/>
    <w:rsid w:val="00A61169"/>
    <w:rsid w:val="00A63024"/>
    <w:rsid w:val="00A65602"/>
    <w:rsid w:val="00A80831"/>
    <w:rsid w:val="00A82FCC"/>
    <w:rsid w:val="00A8479D"/>
    <w:rsid w:val="00A906A4"/>
    <w:rsid w:val="00A97953"/>
    <w:rsid w:val="00AA3A86"/>
    <w:rsid w:val="00AA574E"/>
    <w:rsid w:val="00AB4805"/>
    <w:rsid w:val="00AB5D8A"/>
    <w:rsid w:val="00AB7730"/>
    <w:rsid w:val="00AC470F"/>
    <w:rsid w:val="00AD324E"/>
    <w:rsid w:val="00AD5B51"/>
    <w:rsid w:val="00AD7B78"/>
    <w:rsid w:val="00AF26A8"/>
    <w:rsid w:val="00AF4118"/>
    <w:rsid w:val="00B00077"/>
    <w:rsid w:val="00B03107"/>
    <w:rsid w:val="00B0758D"/>
    <w:rsid w:val="00B10820"/>
    <w:rsid w:val="00B1084C"/>
    <w:rsid w:val="00B16E03"/>
    <w:rsid w:val="00B1749C"/>
    <w:rsid w:val="00B2717C"/>
    <w:rsid w:val="00B30214"/>
    <w:rsid w:val="00B30226"/>
    <w:rsid w:val="00B3494A"/>
    <w:rsid w:val="00B3526C"/>
    <w:rsid w:val="00B376E0"/>
    <w:rsid w:val="00B43DA4"/>
    <w:rsid w:val="00B4582D"/>
    <w:rsid w:val="00B45C31"/>
    <w:rsid w:val="00B466F5"/>
    <w:rsid w:val="00B47534"/>
    <w:rsid w:val="00B50B89"/>
    <w:rsid w:val="00B52AFB"/>
    <w:rsid w:val="00B5557E"/>
    <w:rsid w:val="00B55E2F"/>
    <w:rsid w:val="00B576C5"/>
    <w:rsid w:val="00B628BA"/>
    <w:rsid w:val="00B63284"/>
    <w:rsid w:val="00B74E3F"/>
    <w:rsid w:val="00B75CE0"/>
    <w:rsid w:val="00B77F53"/>
    <w:rsid w:val="00B843AC"/>
    <w:rsid w:val="00B84B54"/>
    <w:rsid w:val="00B92B0A"/>
    <w:rsid w:val="00B92C7D"/>
    <w:rsid w:val="00B93BB2"/>
    <w:rsid w:val="00B95BBC"/>
    <w:rsid w:val="00B9697B"/>
    <w:rsid w:val="00BA3FF5"/>
    <w:rsid w:val="00BA46C7"/>
    <w:rsid w:val="00BA4DA4"/>
    <w:rsid w:val="00BB6D15"/>
    <w:rsid w:val="00BB7B45"/>
    <w:rsid w:val="00BC137E"/>
    <w:rsid w:val="00BC2E5F"/>
    <w:rsid w:val="00BC3A51"/>
    <w:rsid w:val="00BC3C3C"/>
    <w:rsid w:val="00BC481E"/>
    <w:rsid w:val="00BC5AF6"/>
    <w:rsid w:val="00BC6D03"/>
    <w:rsid w:val="00BD3369"/>
    <w:rsid w:val="00BD3E51"/>
    <w:rsid w:val="00BD5014"/>
    <w:rsid w:val="00BE3E87"/>
    <w:rsid w:val="00BE7F15"/>
    <w:rsid w:val="00BF0A84"/>
    <w:rsid w:val="00BF36BD"/>
    <w:rsid w:val="00BF3804"/>
    <w:rsid w:val="00BF4326"/>
    <w:rsid w:val="00C03706"/>
    <w:rsid w:val="00C03F46"/>
    <w:rsid w:val="00C04720"/>
    <w:rsid w:val="00C12D8D"/>
    <w:rsid w:val="00C13639"/>
    <w:rsid w:val="00C159BC"/>
    <w:rsid w:val="00C15A54"/>
    <w:rsid w:val="00C2214E"/>
    <w:rsid w:val="00C2220A"/>
    <w:rsid w:val="00C247CD"/>
    <w:rsid w:val="00C2519B"/>
    <w:rsid w:val="00C278EB"/>
    <w:rsid w:val="00C3782E"/>
    <w:rsid w:val="00C404D1"/>
    <w:rsid w:val="00C42176"/>
    <w:rsid w:val="00C42344"/>
    <w:rsid w:val="00C441A6"/>
    <w:rsid w:val="00C50158"/>
    <w:rsid w:val="00C50380"/>
    <w:rsid w:val="00C505EB"/>
    <w:rsid w:val="00C52914"/>
    <w:rsid w:val="00C52EFF"/>
    <w:rsid w:val="00C5303C"/>
    <w:rsid w:val="00C5567D"/>
    <w:rsid w:val="00C57744"/>
    <w:rsid w:val="00C63F06"/>
    <w:rsid w:val="00C6590B"/>
    <w:rsid w:val="00C67F82"/>
    <w:rsid w:val="00C70526"/>
    <w:rsid w:val="00C7131F"/>
    <w:rsid w:val="00C76753"/>
    <w:rsid w:val="00C8239D"/>
    <w:rsid w:val="00C830F3"/>
    <w:rsid w:val="00C8586A"/>
    <w:rsid w:val="00C9183C"/>
    <w:rsid w:val="00CA2B4F"/>
    <w:rsid w:val="00CA462F"/>
    <w:rsid w:val="00CA5DB0"/>
    <w:rsid w:val="00CC0840"/>
    <w:rsid w:val="00CC084E"/>
    <w:rsid w:val="00CC473A"/>
    <w:rsid w:val="00CC58ED"/>
    <w:rsid w:val="00CC591E"/>
    <w:rsid w:val="00CE5015"/>
    <w:rsid w:val="00D0135E"/>
    <w:rsid w:val="00D06EFF"/>
    <w:rsid w:val="00D145EC"/>
    <w:rsid w:val="00D327B3"/>
    <w:rsid w:val="00D355FB"/>
    <w:rsid w:val="00D37E9B"/>
    <w:rsid w:val="00D402EF"/>
    <w:rsid w:val="00D405DB"/>
    <w:rsid w:val="00D406DD"/>
    <w:rsid w:val="00D42C79"/>
    <w:rsid w:val="00D43C0B"/>
    <w:rsid w:val="00D4445C"/>
    <w:rsid w:val="00D44A74"/>
    <w:rsid w:val="00D46903"/>
    <w:rsid w:val="00D57CD2"/>
    <w:rsid w:val="00D57E66"/>
    <w:rsid w:val="00D63D44"/>
    <w:rsid w:val="00D727D0"/>
    <w:rsid w:val="00D73350"/>
    <w:rsid w:val="00D82231"/>
    <w:rsid w:val="00D83770"/>
    <w:rsid w:val="00D8756E"/>
    <w:rsid w:val="00D92AB9"/>
    <w:rsid w:val="00D92F07"/>
    <w:rsid w:val="00D938DD"/>
    <w:rsid w:val="00D95EAB"/>
    <w:rsid w:val="00D974EA"/>
    <w:rsid w:val="00DA006E"/>
    <w:rsid w:val="00DA29AC"/>
    <w:rsid w:val="00DA329A"/>
    <w:rsid w:val="00DB521B"/>
    <w:rsid w:val="00DC0F52"/>
    <w:rsid w:val="00DC2828"/>
    <w:rsid w:val="00DC4726"/>
    <w:rsid w:val="00DD0AAB"/>
    <w:rsid w:val="00DD3C66"/>
    <w:rsid w:val="00DD40D2"/>
    <w:rsid w:val="00DE1E8A"/>
    <w:rsid w:val="00DE5BBF"/>
    <w:rsid w:val="00DF01BE"/>
    <w:rsid w:val="00DF5E76"/>
    <w:rsid w:val="00E013A9"/>
    <w:rsid w:val="00E03A99"/>
    <w:rsid w:val="00E041CD"/>
    <w:rsid w:val="00E06534"/>
    <w:rsid w:val="00E103D4"/>
    <w:rsid w:val="00E126A5"/>
    <w:rsid w:val="00E1463F"/>
    <w:rsid w:val="00E1730D"/>
    <w:rsid w:val="00E2490F"/>
    <w:rsid w:val="00E34AA9"/>
    <w:rsid w:val="00E363A9"/>
    <w:rsid w:val="00E413E0"/>
    <w:rsid w:val="00E47B4B"/>
    <w:rsid w:val="00E53AE3"/>
    <w:rsid w:val="00E5574A"/>
    <w:rsid w:val="00E56F5A"/>
    <w:rsid w:val="00E579FD"/>
    <w:rsid w:val="00E60BD4"/>
    <w:rsid w:val="00E64FB2"/>
    <w:rsid w:val="00E65EDA"/>
    <w:rsid w:val="00E67B7D"/>
    <w:rsid w:val="00E81E2C"/>
    <w:rsid w:val="00E82FBF"/>
    <w:rsid w:val="00E8404A"/>
    <w:rsid w:val="00E856E6"/>
    <w:rsid w:val="00E87247"/>
    <w:rsid w:val="00E93ECD"/>
    <w:rsid w:val="00E95139"/>
    <w:rsid w:val="00E97B7D"/>
    <w:rsid w:val="00EA662E"/>
    <w:rsid w:val="00EB1EB4"/>
    <w:rsid w:val="00EB5D2F"/>
    <w:rsid w:val="00EC10EC"/>
    <w:rsid w:val="00EC456C"/>
    <w:rsid w:val="00ED166C"/>
    <w:rsid w:val="00ED17CA"/>
    <w:rsid w:val="00ED3048"/>
    <w:rsid w:val="00ED40BC"/>
    <w:rsid w:val="00ED5FA6"/>
    <w:rsid w:val="00ED6080"/>
    <w:rsid w:val="00EE0176"/>
    <w:rsid w:val="00EE305A"/>
    <w:rsid w:val="00EF0942"/>
    <w:rsid w:val="00EF291F"/>
    <w:rsid w:val="00F0218C"/>
    <w:rsid w:val="00F0251A"/>
    <w:rsid w:val="00F0393B"/>
    <w:rsid w:val="00F07ABD"/>
    <w:rsid w:val="00F12D84"/>
    <w:rsid w:val="00F15D08"/>
    <w:rsid w:val="00F313DD"/>
    <w:rsid w:val="00F329FA"/>
    <w:rsid w:val="00F35BC8"/>
    <w:rsid w:val="00F36064"/>
    <w:rsid w:val="00F378BE"/>
    <w:rsid w:val="00F43120"/>
    <w:rsid w:val="00F4390B"/>
    <w:rsid w:val="00F44FF2"/>
    <w:rsid w:val="00F62112"/>
    <w:rsid w:val="00F64378"/>
    <w:rsid w:val="00F67FC3"/>
    <w:rsid w:val="00F763A4"/>
    <w:rsid w:val="00F77035"/>
    <w:rsid w:val="00F80D67"/>
    <w:rsid w:val="00F81CF2"/>
    <w:rsid w:val="00F821CE"/>
    <w:rsid w:val="00F82A04"/>
    <w:rsid w:val="00F82E03"/>
    <w:rsid w:val="00F83DF3"/>
    <w:rsid w:val="00F941B8"/>
    <w:rsid w:val="00F9510E"/>
    <w:rsid w:val="00FA151A"/>
    <w:rsid w:val="00FA175C"/>
    <w:rsid w:val="00FA5FA5"/>
    <w:rsid w:val="00FA6721"/>
    <w:rsid w:val="00FA6B81"/>
    <w:rsid w:val="00FA7365"/>
    <w:rsid w:val="00FA79A7"/>
    <w:rsid w:val="00FB0131"/>
    <w:rsid w:val="00FB4D2F"/>
    <w:rsid w:val="00FC1B9C"/>
    <w:rsid w:val="00FC643D"/>
    <w:rsid w:val="00FD1DAF"/>
    <w:rsid w:val="00FD74FF"/>
    <w:rsid w:val="00FE0C37"/>
    <w:rsid w:val="00FE3DCC"/>
    <w:rsid w:val="00FE53C8"/>
    <w:rsid w:val="00FE5FB7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aliases w:val="- Bullets,목록 단락,列出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"/>
    <w:basedOn w:val="Normal"/>
    <w:link w:val="ListParagraphChar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Hyperlink">
    <w:name w:val="Hyperlink"/>
    <w:basedOn w:val="DefaultParagraphFont"/>
    <w:rsid w:val="00B8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AC"/>
    <w:rPr>
      <w:color w:val="605E5C"/>
      <w:shd w:val="clear" w:color="auto" w:fill="E1DFDD"/>
    </w:rPr>
  </w:style>
  <w:style w:type="character" w:styleId="CommentReference">
    <w:name w:val="annotation reference"/>
    <w:rsid w:val="00343A17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343A1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606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064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- Bullets Char,목록 단락 Char,列出段落 Char,?? ?? Char,????? Char,???? Char,Lista1 Char,中等深浅网格 1 - 着色 21 Char,列表段落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FA175C"/>
    <w:rPr>
      <w:sz w:val="24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AA3A86"/>
  </w:style>
  <w:style w:type="character" w:styleId="Strong">
    <w:name w:val="Strong"/>
    <w:basedOn w:val="DefaultParagraphFont"/>
    <w:uiPriority w:val="22"/>
    <w:qFormat/>
    <w:rsid w:val="00AA3A86"/>
    <w:rPr>
      <w:b/>
      <w:bCs/>
    </w:rPr>
  </w:style>
  <w:style w:type="character" w:customStyle="1" w:styleId="NOZchn">
    <w:name w:val="NO Zchn"/>
    <w:link w:val="NO"/>
    <w:locked/>
    <w:rsid w:val="00471E0A"/>
    <w:rPr>
      <w:color w:val="000000"/>
      <w:lang w:eastAsia="ja-JP"/>
    </w:rPr>
  </w:style>
  <w:style w:type="paragraph" w:customStyle="1" w:styleId="NO">
    <w:name w:val="NO"/>
    <w:basedOn w:val="Normal"/>
    <w:link w:val="NOZchn"/>
    <w:rsid w:val="00471E0A"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color w:val="000000"/>
      <w:lang w:eastAsia="ja-JP"/>
    </w:rPr>
  </w:style>
  <w:style w:type="character" w:customStyle="1" w:styleId="HeaderChar">
    <w:name w:val="Header Char"/>
    <w:basedOn w:val="DefaultParagraphFont"/>
    <w:link w:val="Header"/>
    <w:rsid w:val="00E103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586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92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45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4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90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96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56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234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564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163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88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633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7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911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59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056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0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28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35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85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71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2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86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Moderator-SA2#159</cp:lastModifiedBy>
  <cp:revision>27</cp:revision>
  <cp:lastPrinted>2001-04-23T09:30:00Z</cp:lastPrinted>
  <dcterms:created xsi:type="dcterms:W3CDTF">2023-09-25T16:58:00Z</dcterms:created>
  <dcterms:modified xsi:type="dcterms:W3CDTF">2023-09-26T17:07:00Z</dcterms:modified>
</cp:coreProperties>
</file>