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B1DD" w14:textId="04C27321" w:rsidR="00925183" w:rsidRDefault="00925183" w:rsidP="009251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SA WG2 Meeting #159</w:t>
      </w:r>
      <w:r>
        <w:rPr>
          <w:b/>
          <w:i/>
          <w:noProof/>
          <w:sz w:val="28"/>
        </w:rPr>
        <w:tab/>
      </w:r>
      <w:r w:rsidR="005025DE" w:rsidRPr="005025DE">
        <w:rPr>
          <w:rFonts w:cs="Arial"/>
          <w:b/>
          <w:noProof/>
          <w:sz w:val="24"/>
        </w:rPr>
        <w:t>S2-2311030</w:t>
      </w:r>
    </w:p>
    <w:p w14:paraId="6AC169B0" w14:textId="0749F929" w:rsidR="00925183" w:rsidRDefault="00925183" w:rsidP="00925183">
      <w:pPr>
        <w:pStyle w:val="CRCoverPage"/>
        <w:outlineLvl w:val="0"/>
        <w:rPr>
          <w:b/>
          <w:noProof/>
          <w:sz w:val="24"/>
        </w:rPr>
      </w:pPr>
      <w:bookmarkStart w:id="0" w:name="_Hlk91755148"/>
      <w:r>
        <w:rPr>
          <w:rFonts w:cs="Arial"/>
          <w:b/>
          <w:bCs/>
          <w:sz w:val="24"/>
        </w:rPr>
        <w:t>October 09</w:t>
      </w:r>
      <w:r w:rsidRPr="00276C27"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 xml:space="preserve"> – 13</w:t>
      </w:r>
      <w:r w:rsidRPr="00A91557">
        <w:rPr>
          <w:rFonts w:cs="Arial"/>
          <w:b/>
          <w:bCs/>
          <w:sz w:val="24"/>
          <w:vertAlign w:val="superscript"/>
        </w:rPr>
        <w:t>th</w:t>
      </w:r>
      <w:bookmarkEnd w:id="0"/>
      <w:r>
        <w:rPr>
          <w:rFonts w:cs="Arial"/>
          <w:b/>
          <w:bCs/>
          <w:sz w:val="24"/>
        </w:rPr>
        <w:t>, 2023</w:t>
      </w:r>
      <w:r>
        <w:rPr>
          <w:b/>
          <w:noProof/>
          <w:sz w:val="24"/>
        </w:rPr>
        <w:t xml:space="preserve">; </w:t>
      </w:r>
      <w:r w:rsidRPr="00CB42F6">
        <w:rPr>
          <w:rFonts w:cs="Arial"/>
          <w:b/>
          <w:bCs/>
          <w:sz w:val="24"/>
        </w:rPr>
        <w:t>Xiamen</w:t>
      </w:r>
      <w:r>
        <w:rPr>
          <w:rFonts w:cs="Arial"/>
          <w:b/>
          <w:bCs/>
          <w:sz w:val="24"/>
        </w:rPr>
        <w:t>, China</w:t>
      </w:r>
      <w:r>
        <w:rPr>
          <w:rFonts w:cs="Arial"/>
          <w:b/>
          <w:noProof/>
          <w:color w:val="3333FF"/>
          <w:sz w:val="24"/>
        </w:rPr>
        <w:t xml:space="preserve">               </w:t>
      </w:r>
      <w:r>
        <w:rPr>
          <w:rFonts w:cs="Arial"/>
          <w:b/>
          <w:noProof/>
          <w:color w:val="3333FF"/>
          <w:sz w:val="24"/>
        </w:rPr>
        <w:tab/>
        <w:t xml:space="preserve">       </w:t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b/>
          <w:noProof/>
          <w:color w:val="3333FF"/>
        </w:rPr>
        <w:t xml:space="preserve">(revision of </w:t>
      </w:r>
      <w:r w:rsidRPr="0041793A">
        <w:rPr>
          <w:b/>
          <w:noProof/>
          <w:color w:val="3333FF"/>
        </w:rPr>
        <w:t>S2-</w:t>
      </w:r>
      <w:r>
        <w:rPr>
          <w:b/>
          <w:noProof/>
          <w:color w:val="3333FF"/>
        </w:rPr>
        <w:t>xxxxxxx)</w:t>
      </w:r>
    </w:p>
    <w:p w14:paraId="593F5C90" w14:textId="7E14C90B" w:rsidR="00CF500C" w:rsidRPr="007861B8" w:rsidRDefault="00CF500C" w:rsidP="00CF500C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6C2E80">
        <w:tab/>
      </w:r>
    </w:p>
    <w:p w14:paraId="6ECEDAC0" w14:textId="77777777" w:rsidR="00CF500C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10AADACF" w14:textId="648AE6C2" w:rsidR="00CF500C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NTT DOCOMO</w:t>
      </w:r>
    </w:p>
    <w:p w14:paraId="379A4741" w14:textId="77777777" w:rsidR="00717AF2" w:rsidRPr="006C2E80" w:rsidRDefault="00717AF2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0598EFC6" w14:textId="0D7790EE" w:rsidR="00CF500C" w:rsidRPr="006C2E80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Pr="007E36A2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Pr="007E36A2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del w:id="1" w:author="Draftingresult" w:date="2023-10-10T12:19:00Z">
        <w:r w:rsidR="007D25DD" w:rsidRPr="007D25DD" w:rsidDel="002F283A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Architecture </w:delText>
        </w:r>
      </w:del>
      <w:ins w:id="2" w:author="Draftingresult" w:date="2023-10-10T12:19:00Z">
        <w:r w:rsidR="002F283A">
          <w:rPr>
            <w:rFonts w:ascii="Arial" w:eastAsia="Batang" w:hAnsi="Arial" w:cs="Arial"/>
            <w:b/>
            <w:sz w:val="24"/>
            <w:szCs w:val="24"/>
            <w:lang w:eastAsia="zh-CN"/>
          </w:rPr>
          <w:t>System</w:t>
        </w:r>
        <w:r w:rsidR="002F283A" w:rsidRPr="007D25DD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</w:t>
        </w:r>
      </w:ins>
      <w:r w:rsidR="007D25DD" w:rsidRPr="007D25DD">
        <w:rPr>
          <w:rFonts w:ascii="Arial" w:eastAsia="Batang" w:hAnsi="Arial" w:cs="Arial"/>
          <w:b/>
          <w:sz w:val="24"/>
          <w:szCs w:val="24"/>
          <w:lang w:eastAsia="zh-CN"/>
        </w:rPr>
        <w:t xml:space="preserve">aspects of </w:t>
      </w:r>
      <w:r w:rsidRPr="00632532">
        <w:rPr>
          <w:rFonts w:ascii="Arial" w:eastAsia="Batang" w:hAnsi="Arial" w:cs="Arial"/>
          <w:b/>
          <w:sz w:val="24"/>
          <w:szCs w:val="24"/>
          <w:lang w:eastAsia="zh-CN"/>
        </w:rPr>
        <w:t xml:space="preserve">5G </w:t>
      </w:r>
      <w:ins w:id="3" w:author="Draftingresult" w:date="2023-10-10T12:19:00Z">
        <w:r w:rsidR="002F283A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NR </w:t>
        </w:r>
      </w:ins>
      <w:proofErr w:type="spellStart"/>
      <w:r w:rsidRPr="00632532">
        <w:rPr>
          <w:rFonts w:ascii="Arial" w:eastAsia="Batang" w:hAnsi="Arial" w:cs="Arial"/>
          <w:b/>
          <w:sz w:val="24"/>
          <w:szCs w:val="24"/>
          <w:lang w:eastAsia="zh-CN"/>
        </w:rPr>
        <w:t>Femto</w:t>
      </w:r>
      <w:proofErr w:type="spellEnd"/>
    </w:p>
    <w:p w14:paraId="573337B9" w14:textId="77777777" w:rsidR="00CF500C" w:rsidRPr="006C2E80" w:rsidRDefault="00CF500C" w:rsidP="00CF500C">
      <w:pPr>
        <w:pStyle w:val="Guidance"/>
      </w:pPr>
    </w:p>
    <w:p w14:paraId="62EDA845" w14:textId="77777777" w:rsidR="00CF500C" w:rsidRPr="006C2E80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525D46C4" w14:textId="3C348347" w:rsidR="00CF500C" w:rsidRPr="00272D91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ja-JP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025DE">
        <w:rPr>
          <w:rFonts w:ascii="Arial" w:hAnsi="Arial"/>
          <w:b/>
          <w:sz w:val="24"/>
          <w:szCs w:val="24"/>
          <w:lang w:val="en-US" w:eastAsia="ja-JP"/>
        </w:rPr>
        <w:t>30.1</w:t>
      </w:r>
    </w:p>
    <w:p w14:paraId="5F70B607" w14:textId="77777777" w:rsidR="00CF500C" w:rsidRPr="006C2E80" w:rsidRDefault="00CF500C" w:rsidP="00CF500C">
      <w:pPr>
        <w:rPr>
          <w:rFonts w:eastAsia="Batang"/>
          <w:lang w:val="en-US" w:eastAsia="zh-CN"/>
        </w:rPr>
      </w:pPr>
    </w:p>
    <w:p w14:paraId="020408CF" w14:textId="77777777" w:rsidR="00CF500C" w:rsidRPr="00BC642A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6FD28DA4" w14:textId="77777777" w:rsidR="00CF500C" w:rsidRDefault="00CF500C" w:rsidP="00CF500C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5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6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7" w:history="1">
        <w:r w:rsidRPr="00BC642A">
          <w:t>3GPP TR 21.900</w:t>
        </w:r>
      </w:hyperlink>
    </w:p>
    <w:p w14:paraId="7B90BF5E" w14:textId="2AD194ED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          Study on </w:t>
      </w:r>
      <w:del w:id="4" w:author="Draftingresult" w:date="2023-10-10T12:19:00Z">
        <w:r w:rsidR="00A952AA" w:rsidRPr="00A952AA" w:rsidDel="002F283A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 xml:space="preserve">Architecture </w:delText>
        </w:r>
      </w:del>
      <w:ins w:id="5" w:author="Draftingresult" w:date="2023-10-10T12:19:00Z">
        <w:r w:rsidR="002F283A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System</w:t>
        </w:r>
        <w:r w:rsidR="002F283A" w:rsidRPr="00A952AA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 xml:space="preserve"> </w:t>
        </w:r>
      </w:ins>
      <w:r w:rsidR="00A952AA" w:rsidRPr="00A952A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aspects of </w:t>
      </w:r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5G </w:t>
      </w:r>
      <w:ins w:id="6" w:author="Draftingresult" w:date="2023-10-10T12:19:00Z">
        <w:r w:rsidR="002F283A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 xml:space="preserve">NR </w:t>
        </w:r>
      </w:ins>
      <w:proofErr w:type="spellStart"/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Femto</w:t>
      </w:r>
      <w:proofErr w:type="spellEnd"/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</w:p>
    <w:p w14:paraId="7B0A748D" w14:textId="77777777" w:rsidR="00CF500C" w:rsidRPr="00BA3A53" w:rsidRDefault="00CF500C" w:rsidP="00CF500C">
      <w:pPr>
        <w:pStyle w:val="Guidance"/>
      </w:pPr>
    </w:p>
    <w:p w14:paraId="5B264BB8" w14:textId="026923A9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FS_5G_Femto</w:t>
      </w:r>
    </w:p>
    <w:p w14:paraId="6733AD7B" w14:textId="77777777" w:rsidR="00CF500C" w:rsidRDefault="00CF500C" w:rsidP="00CF500C">
      <w:pPr>
        <w:pStyle w:val="Guidance"/>
      </w:pPr>
    </w:p>
    <w:p w14:paraId="44932724" w14:textId="77777777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5C5179A7" w14:textId="77777777" w:rsidR="00CF500C" w:rsidRDefault="00CF500C" w:rsidP="00CF500C">
      <w:pPr>
        <w:pStyle w:val="Guidance"/>
      </w:pPr>
    </w:p>
    <w:p w14:paraId="3CB4D2E3" w14:textId="77777777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00B126E" w14:textId="77777777" w:rsidR="00CF500C" w:rsidRPr="006C2E80" w:rsidRDefault="00CF500C" w:rsidP="00CF500C">
      <w:pPr>
        <w:pStyle w:val="Guidance"/>
      </w:pPr>
    </w:p>
    <w:p w14:paraId="43CEAFC5" w14:textId="77777777" w:rsidR="00CF500C" w:rsidRPr="00365A7F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F500C" w14:paraId="102E103A" w14:textId="77777777" w:rsidTr="004D21F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B3A000B" w14:textId="77777777" w:rsidR="00CF500C" w:rsidRDefault="00CF500C" w:rsidP="004D21F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B20878E" w14:textId="77777777" w:rsidR="00CF500C" w:rsidRDefault="00CF500C" w:rsidP="004D21F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19FD193F" w14:textId="77777777" w:rsidR="00CF500C" w:rsidRDefault="00CF500C" w:rsidP="004D21F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DBE4461" w14:textId="77777777" w:rsidR="00CF500C" w:rsidRDefault="00CF500C" w:rsidP="004D21F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7520373" w14:textId="77777777" w:rsidR="00CF500C" w:rsidRDefault="00CF500C" w:rsidP="004D21F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105B0DD3" w14:textId="77777777" w:rsidR="00CF500C" w:rsidRDefault="00CF500C" w:rsidP="004D21F0">
            <w:pPr>
              <w:pStyle w:val="TAH"/>
            </w:pPr>
            <w:r>
              <w:t>Others (specify)</w:t>
            </w:r>
          </w:p>
        </w:tc>
      </w:tr>
      <w:tr w:rsidR="00CF500C" w14:paraId="2CD034E3" w14:textId="77777777" w:rsidTr="004D21F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523139DD" w14:textId="77777777" w:rsidR="00CF500C" w:rsidRDefault="00CF500C" w:rsidP="004D21F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585C759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383D8909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BBEE0BC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4C04431" w14:textId="77777777" w:rsidR="00CF500C" w:rsidRDefault="00CF500C" w:rsidP="004D21F0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F04F8F8" w14:textId="77777777" w:rsidR="00CF500C" w:rsidRDefault="00CF500C" w:rsidP="004D21F0">
            <w:pPr>
              <w:pStyle w:val="TAC"/>
            </w:pPr>
          </w:p>
        </w:tc>
      </w:tr>
      <w:tr w:rsidR="00CF500C" w14:paraId="21880847" w14:textId="77777777" w:rsidTr="004D21F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A89A66E" w14:textId="77777777" w:rsidR="00CF500C" w:rsidRDefault="00CF500C" w:rsidP="004D21F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DC2AC1F" w14:textId="77777777" w:rsidR="00CF500C" w:rsidRDefault="00CF500C" w:rsidP="004D21F0">
            <w:pPr>
              <w:pStyle w:val="TAC"/>
            </w:pPr>
          </w:p>
        </w:tc>
        <w:tc>
          <w:tcPr>
            <w:tcW w:w="1037" w:type="dxa"/>
          </w:tcPr>
          <w:p w14:paraId="5051D2CA" w14:textId="77777777" w:rsidR="00CF500C" w:rsidRDefault="00CF500C" w:rsidP="004D21F0">
            <w:pPr>
              <w:pStyle w:val="TAC"/>
            </w:pPr>
          </w:p>
        </w:tc>
        <w:tc>
          <w:tcPr>
            <w:tcW w:w="850" w:type="dxa"/>
          </w:tcPr>
          <w:p w14:paraId="6E106BB1" w14:textId="77777777" w:rsidR="00CF500C" w:rsidRDefault="00CF500C" w:rsidP="004D21F0">
            <w:pPr>
              <w:pStyle w:val="TAC"/>
            </w:pPr>
          </w:p>
        </w:tc>
        <w:tc>
          <w:tcPr>
            <w:tcW w:w="851" w:type="dxa"/>
          </w:tcPr>
          <w:p w14:paraId="07005D1D" w14:textId="77777777" w:rsidR="00CF500C" w:rsidRDefault="00CF500C" w:rsidP="004D21F0">
            <w:pPr>
              <w:pStyle w:val="TAC"/>
            </w:pPr>
          </w:p>
        </w:tc>
        <w:tc>
          <w:tcPr>
            <w:tcW w:w="1752" w:type="dxa"/>
          </w:tcPr>
          <w:p w14:paraId="3400E618" w14:textId="77777777" w:rsidR="00CF500C" w:rsidRDefault="00CF500C" w:rsidP="004D21F0">
            <w:pPr>
              <w:pStyle w:val="TAC"/>
            </w:pPr>
          </w:p>
        </w:tc>
      </w:tr>
      <w:tr w:rsidR="00CF500C" w14:paraId="7412ED37" w14:textId="77777777" w:rsidTr="004D21F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AB2524C" w14:textId="77777777" w:rsidR="00CF500C" w:rsidRDefault="00CF500C" w:rsidP="004D21F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260C2AE4" w14:textId="77777777" w:rsidR="00CF500C" w:rsidRDefault="00CF500C" w:rsidP="004D21F0">
            <w:pPr>
              <w:pStyle w:val="TAC"/>
            </w:pPr>
          </w:p>
        </w:tc>
        <w:tc>
          <w:tcPr>
            <w:tcW w:w="1037" w:type="dxa"/>
          </w:tcPr>
          <w:p w14:paraId="3BD63B47" w14:textId="77777777" w:rsidR="00CF500C" w:rsidRDefault="00CF500C" w:rsidP="004D21F0">
            <w:pPr>
              <w:pStyle w:val="TAC"/>
            </w:pPr>
          </w:p>
        </w:tc>
        <w:tc>
          <w:tcPr>
            <w:tcW w:w="850" w:type="dxa"/>
          </w:tcPr>
          <w:p w14:paraId="24ACF374" w14:textId="77777777" w:rsidR="00CF500C" w:rsidRDefault="00CF500C" w:rsidP="004D21F0">
            <w:pPr>
              <w:pStyle w:val="TAC"/>
            </w:pPr>
          </w:p>
        </w:tc>
        <w:tc>
          <w:tcPr>
            <w:tcW w:w="851" w:type="dxa"/>
          </w:tcPr>
          <w:p w14:paraId="1A0468C2" w14:textId="77777777" w:rsidR="00CF500C" w:rsidRDefault="00CF500C" w:rsidP="004D21F0">
            <w:pPr>
              <w:pStyle w:val="TAC"/>
            </w:pPr>
          </w:p>
        </w:tc>
        <w:tc>
          <w:tcPr>
            <w:tcW w:w="1752" w:type="dxa"/>
          </w:tcPr>
          <w:p w14:paraId="3633961F" w14:textId="77777777" w:rsidR="00CF500C" w:rsidRDefault="00CF500C" w:rsidP="004D21F0">
            <w:pPr>
              <w:pStyle w:val="TAC"/>
            </w:pPr>
          </w:p>
        </w:tc>
      </w:tr>
    </w:tbl>
    <w:p w14:paraId="15233B8A" w14:textId="77777777" w:rsidR="00CF500C" w:rsidRPr="006C2E80" w:rsidRDefault="00CF500C" w:rsidP="00CF500C"/>
    <w:p w14:paraId="03AFC79F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0989D1DE" w14:textId="77777777" w:rsidR="00CF500C" w:rsidRPr="007861B8" w:rsidRDefault="00CF500C" w:rsidP="00CF500C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0744E07B" w14:textId="77777777" w:rsidR="00CF500C" w:rsidRDefault="00CF500C" w:rsidP="00CF500C">
      <w:pPr>
        <w:pStyle w:val="Heading3"/>
      </w:pPr>
      <w:r w:rsidRPr="00A36378">
        <w:t>This work item is a …</w:t>
      </w:r>
    </w:p>
    <w:p w14:paraId="78649650" w14:textId="77777777" w:rsidR="00CF500C" w:rsidRPr="00C278EB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F500C" w14:paraId="60D1F4D0" w14:textId="77777777" w:rsidTr="004D21F0">
        <w:trPr>
          <w:cantSplit/>
          <w:jc w:val="center"/>
        </w:trPr>
        <w:tc>
          <w:tcPr>
            <w:tcW w:w="452" w:type="dxa"/>
          </w:tcPr>
          <w:p w14:paraId="45E76DC7" w14:textId="77777777" w:rsidR="00CF500C" w:rsidRDefault="00CF500C" w:rsidP="004D21F0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5A6B48BA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CF500C" w14:paraId="3E20CF2B" w14:textId="77777777" w:rsidTr="004D21F0">
        <w:trPr>
          <w:cantSplit/>
          <w:jc w:val="center"/>
        </w:trPr>
        <w:tc>
          <w:tcPr>
            <w:tcW w:w="452" w:type="dxa"/>
          </w:tcPr>
          <w:p w14:paraId="71A9C951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99D2F00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CF500C" w14:paraId="7502C380" w14:textId="77777777" w:rsidTr="004D21F0">
        <w:trPr>
          <w:cantSplit/>
          <w:jc w:val="center"/>
        </w:trPr>
        <w:tc>
          <w:tcPr>
            <w:tcW w:w="452" w:type="dxa"/>
          </w:tcPr>
          <w:p w14:paraId="0BB878FE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F066FFB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CF500C" w14:paraId="79157BF2" w14:textId="77777777" w:rsidTr="004D21F0">
        <w:trPr>
          <w:cantSplit/>
          <w:jc w:val="center"/>
        </w:trPr>
        <w:tc>
          <w:tcPr>
            <w:tcW w:w="452" w:type="dxa"/>
          </w:tcPr>
          <w:p w14:paraId="0613051B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2B79D2D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CF500C" w14:paraId="4CF20CA2" w14:textId="77777777" w:rsidTr="004D21F0">
        <w:trPr>
          <w:cantSplit/>
          <w:jc w:val="center"/>
        </w:trPr>
        <w:tc>
          <w:tcPr>
            <w:tcW w:w="452" w:type="dxa"/>
          </w:tcPr>
          <w:p w14:paraId="4840E062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BECF7F9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CDB8262" w14:textId="77777777" w:rsidR="00CF500C" w:rsidRDefault="00CF500C" w:rsidP="00CF500C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0C25DA26" w14:textId="77777777" w:rsidR="00CF500C" w:rsidRDefault="00CF500C" w:rsidP="00CF500C">
      <w:pPr>
        <w:ind w:right="-99"/>
        <w:rPr>
          <w:b/>
        </w:rPr>
      </w:pPr>
    </w:p>
    <w:p w14:paraId="232E90B0" w14:textId="77777777" w:rsidR="00CF500C" w:rsidRPr="007861B8" w:rsidRDefault="00CF500C" w:rsidP="00CF500C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4C718235" w14:textId="77777777" w:rsidR="00CF500C" w:rsidRPr="009A6092" w:rsidRDefault="00CF500C" w:rsidP="00CF500C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F500C" w14:paraId="5A62DE29" w14:textId="77777777" w:rsidTr="004D21F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99D1607" w14:textId="77777777" w:rsidR="00CF500C" w:rsidRDefault="00CF500C" w:rsidP="004D21F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CF500C" w14:paraId="4E15AA7F" w14:textId="77777777" w:rsidTr="004D21F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F1C003" w14:textId="77777777" w:rsidR="00CF500C" w:rsidDel="00C02DF6" w:rsidRDefault="00CF500C" w:rsidP="004D21F0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E5FE2E4" w14:textId="77777777" w:rsidR="00CF500C" w:rsidDel="00C02DF6" w:rsidRDefault="00CF500C" w:rsidP="004D21F0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9040B0" w14:textId="77777777" w:rsidR="00CF500C" w:rsidRDefault="00CF500C" w:rsidP="004D21F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C0E5D13" w14:textId="77777777" w:rsidR="00CF500C" w:rsidRDefault="00CF500C" w:rsidP="004D21F0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CF500C" w14:paraId="4726F8E5" w14:textId="77777777" w:rsidTr="004D21F0">
        <w:trPr>
          <w:cantSplit/>
          <w:jc w:val="center"/>
        </w:trPr>
        <w:tc>
          <w:tcPr>
            <w:tcW w:w="1101" w:type="dxa"/>
          </w:tcPr>
          <w:p w14:paraId="303AA912" w14:textId="77777777" w:rsidR="00CF500C" w:rsidRDefault="00CF500C" w:rsidP="004D21F0">
            <w:pPr>
              <w:pStyle w:val="TAL"/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1101" w:type="dxa"/>
          </w:tcPr>
          <w:p w14:paraId="5574F6B2" w14:textId="77777777" w:rsidR="00CF500C" w:rsidRDefault="00CF500C" w:rsidP="004D21F0">
            <w:pPr>
              <w:pStyle w:val="TAL"/>
            </w:pPr>
          </w:p>
        </w:tc>
        <w:tc>
          <w:tcPr>
            <w:tcW w:w="1101" w:type="dxa"/>
          </w:tcPr>
          <w:p w14:paraId="0328FEBB" w14:textId="77777777" w:rsidR="00CF500C" w:rsidRDefault="00CF500C" w:rsidP="004D21F0">
            <w:pPr>
              <w:pStyle w:val="TAL"/>
            </w:pPr>
          </w:p>
        </w:tc>
        <w:tc>
          <w:tcPr>
            <w:tcW w:w="6010" w:type="dxa"/>
          </w:tcPr>
          <w:p w14:paraId="56C10D45" w14:textId="77777777" w:rsidR="00CF500C" w:rsidRPr="00251D80" w:rsidRDefault="00CF500C" w:rsidP="004D21F0">
            <w:pPr>
              <w:pStyle w:val="TAL"/>
            </w:pPr>
          </w:p>
        </w:tc>
      </w:tr>
    </w:tbl>
    <w:p w14:paraId="3D273817" w14:textId="77777777" w:rsidR="00CF500C" w:rsidRDefault="00CF500C" w:rsidP="00CF500C"/>
    <w:p w14:paraId="249FAE76" w14:textId="77777777" w:rsidR="00CF500C" w:rsidRPr="007861B8" w:rsidRDefault="00CF500C" w:rsidP="00CF500C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1CF4B21F" w14:textId="77777777" w:rsidR="00CF500C" w:rsidRPr="006C2E80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CF500C" w14:paraId="369F6C5B" w14:textId="77777777" w:rsidTr="004D21F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2620D26" w14:textId="77777777" w:rsidR="00CF500C" w:rsidRDefault="00CF500C" w:rsidP="004D21F0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CF500C" w14:paraId="6863EE2C" w14:textId="77777777" w:rsidTr="004D21F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0CBB26" w14:textId="77777777" w:rsidR="00CF500C" w:rsidRDefault="00CF500C" w:rsidP="004D21F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C745D5A" w14:textId="77777777" w:rsidR="00CF500C" w:rsidRDefault="00CF500C" w:rsidP="004D21F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72DF02D" w14:textId="77777777" w:rsidR="00CF500C" w:rsidRDefault="00CF500C" w:rsidP="004D21F0">
            <w:pPr>
              <w:pStyle w:val="TAH"/>
            </w:pPr>
            <w:r>
              <w:t>Nature of relationship</w:t>
            </w:r>
          </w:p>
        </w:tc>
      </w:tr>
      <w:tr w:rsidR="00CF500C" w14:paraId="3DE095F7" w14:textId="77777777" w:rsidTr="004D21F0">
        <w:trPr>
          <w:cantSplit/>
          <w:jc w:val="center"/>
        </w:trPr>
        <w:tc>
          <w:tcPr>
            <w:tcW w:w="1101" w:type="dxa"/>
          </w:tcPr>
          <w:p w14:paraId="5CB5098A" w14:textId="77777777" w:rsidR="00CF500C" w:rsidRDefault="00CF500C" w:rsidP="004D21F0">
            <w:pPr>
              <w:pStyle w:val="TAL"/>
            </w:pPr>
            <w:r w:rsidRPr="0017306D">
              <w:t>830042</w:t>
            </w:r>
          </w:p>
        </w:tc>
        <w:tc>
          <w:tcPr>
            <w:tcW w:w="3326" w:type="dxa"/>
          </w:tcPr>
          <w:p w14:paraId="283BE121" w14:textId="77777777" w:rsidR="00CF500C" w:rsidRDefault="00CF500C" w:rsidP="004D21F0">
            <w:pPr>
              <w:pStyle w:val="TAL"/>
            </w:pPr>
            <w:proofErr w:type="spellStart"/>
            <w:r w:rsidRPr="0017306D">
              <w:t>Vertical_LAN</w:t>
            </w:r>
            <w:proofErr w:type="spellEnd"/>
          </w:p>
        </w:tc>
        <w:tc>
          <w:tcPr>
            <w:tcW w:w="5099" w:type="dxa"/>
          </w:tcPr>
          <w:p w14:paraId="1C387B58" w14:textId="77777777" w:rsidR="00CF500C" w:rsidRPr="00251D80" w:rsidRDefault="00CF500C" w:rsidP="004D21F0">
            <w:pPr>
              <w:pStyle w:val="Guidance"/>
            </w:pPr>
            <w:r w:rsidRPr="0017306D">
              <w:rPr>
                <w:i w:val="0"/>
                <w:iCs/>
              </w:rPr>
              <w:t>CAG introduction</w:t>
            </w:r>
          </w:p>
        </w:tc>
      </w:tr>
      <w:tr w:rsidR="00CF500C" w14:paraId="6E5F462F" w14:textId="77777777" w:rsidTr="004D21F0">
        <w:trPr>
          <w:cantSplit/>
          <w:jc w:val="center"/>
        </w:trPr>
        <w:tc>
          <w:tcPr>
            <w:tcW w:w="1101" w:type="dxa"/>
          </w:tcPr>
          <w:p w14:paraId="6BE60B01" w14:textId="77777777" w:rsidR="00CF500C" w:rsidRDefault="00CF500C" w:rsidP="004D21F0">
            <w:pPr>
              <w:pStyle w:val="TAL"/>
            </w:pPr>
            <w:r w:rsidRPr="0017306D">
              <w:t>900015</w:t>
            </w:r>
          </w:p>
        </w:tc>
        <w:tc>
          <w:tcPr>
            <w:tcW w:w="3326" w:type="dxa"/>
          </w:tcPr>
          <w:p w14:paraId="7341233D" w14:textId="77777777" w:rsidR="00CF500C" w:rsidRDefault="00CF500C" w:rsidP="004D21F0">
            <w:pPr>
              <w:pStyle w:val="TAL"/>
            </w:pPr>
            <w:r w:rsidRPr="0017306D">
              <w:t>Enhanced support of Non-Public Networks</w:t>
            </w:r>
          </w:p>
        </w:tc>
        <w:tc>
          <w:tcPr>
            <w:tcW w:w="5099" w:type="dxa"/>
          </w:tcPr>
          <w:p w14:paraId="24F1E15C" w14:textId="77777777" w:rsidR="00CF500C" w:rsidRDefault="00CF500C" w:rsidP="004D21F0">
            <w:pPr>
              <w:pStyle w:val="Guidance"/>
              <w:rPr>
                <w:i w:val="0"/>
                <w:iCs/>
              </w:rPr>
            </w:pPr>
            <w:r w:rsidRPr="0017306D">
              <w:rPr>
                <w:i w:val="0"/>
                <w:iCs/>
              </w:rPr>
              <w:t>CAG enhancements</w:t>
            </w:r>
          </w:p>
        </w:tc>
      </w:tr>
    </w:tbl>
    <w:p w14:paraId="58146904" w14:textId="77777777" w:rsidR="00CF500C" w:rsidRDefault="00CF500C" w:rsidP="00CF500C">
      <w:pPr>
        <w:pStyle w:val="FP"/>
      </w:pPr>
    </w:p>
    <w:p w14:paraId="220DA6AE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0781990A" w14:textId="1E9F4A32" w:rsidR="000D3D81" w:rsidRPr="009C417A" w:rsidRDefault="00886BB0" w:rsidP="00CF500C">
      <w:pPr>
        <w:rPr>
          <w:iCs/>
        </w:rPr>
      </w:pPr>
      <w:ins w:id="7" w:author="Draftingresult" w:date="2023-10-10T12:40:00Z">
        <w:r w:rsidRPr="00886BB0">
          <w:rPr>
            <w:iCs/>
          </w:rPr>
          <w:t>In 3G and 4G</w:t>
        </w:r>
        <w:r>
          <w:rPr>
            <w:iCs/>
          </w:rPr>
          <w:t xml:space="preserve">, </w:t>
        </w:r>
      </w:ins>
      <w:ins w:id="8" w:author="Draftingresult" w:date="2023-10-10T12:41:00Z">
        <w:r w:rsidRPr="00886BB0">
          <w:rPr>
            <w:iCs/>
          </w:rPr>
          <w:t xml:space="preserve">3GPP defined an architecture </w:t>
        </w:r>
        <w:r>
          <w:rPr>
            <w:iCs/>
          </w:rPr>
          <w:t xml:space="preserve">for </w:t>
        </w:r>
      </w:ins>
      <w:r w:rsidR="006E1460" w:rsidRPr="00A617D8">
        <w:rPr>
          <w:iCs/>
        </w:rPr>
        <w:t xml:space="preserve">Home </w:t>
      </w:r>
      <w:proofErr w:type="spellStart"/>
      <w:r w:rsidR="006E1460" w:rsidRPr="00B0377B">
        <w:rPr>
          <w:rFonts w:hint="eastAsia"/>
        </w:rPr>
        <w:t>eNodeB</w:t>
      </w:r>
      <w:proofErr w:type="spellEnd"/>
      <w:r w:rsidR="00357B1B">
        <w:t xml:space="preserve"> (</w:t>
      </w:r>
      <w:r w:rsidR="00357B1B" w:rsidRPr="000D3D81">
        <w:rPr>
          <w:iCs/>
        </w:rPr>
        <w:t>H</w:t>
      </w:r>
      <w:r w:rsidR="00357B1B">
        <w:rPr>
          <w:iCs/>
        </w:rPr>
        <w:t>e</w:t>
      </w:r>
      <w:r w:rsidR="00357B1B" w:rsidRPr="000D3D81">
        <w:rPr>
          <w:iCs/>
        </w:rPr>
        <w:t>NB</w:t>
      </w:r>
      <w:r w:rsidR="00357B1B">
        <w:t>)</w:t>
      </w:r>
      <w:r w:rsidR="006E1460" w:rsidRPr="00A617D8">
        <w:rPr>
          <w:iCs/>
        </w:rPr>
        <w:t>/Home</w:t>
      </w:r>
      <w:r w:rsidR="006E1460">
        <w:rPr>
          <w:iCs/>
        </w:rPr>
        <w:t xml:space="preserve"> </w:t>
      </w:r>
      <w:proofErr w:type="spellStart"/>
      <w:r w:rsidR="006E1460" w:rsidRPr="00A617D8">
        <w:rPr>
          <w:iCs/>
        </w:rPr>
        <w:t>NodeB</w:t>
      </w:r>
      <w:proofErr w:type="spellEnd"/>
      <w:r w:rsidR="00357B1B">
        <w:rPr>
          <w:iCs/>
        </w:rPr>
        <w:t xml:space="preserve"> (</w:t>
      </w:r>
      <w:r w:rsidR="0084456F" w:rsidRPr="0084456F">
        <w:rPr>
          <w:iCs/>
        </w:rPr>
        <w:t>HNB</w:t>
      </w:r>
      <w:r w:rsidR="00357B1B">
        <w:rPr>
          <w:iCs/>
        </w:rPr>
        <w:t>)</w:t>
      </w:r>
      <w:r w:rsidR="000D3D81">
        <w:rPr>
          <w:iCs/>
        </w:rPr>
        <w:t xml:space="preserve"> (or </w:t>
      </w:r>
      <w:proofErr w:type="spellStart"/>
      <w:r w:rsidR="000D3D81" w:rsidRPr="000D3D81">
        <w:rPr>
          <w:iCs/>
        </w:rPr>
        <w:t>Femto</w:t>
      </w:r>
      <w:proofErr w:type="spellEnd"/>
      <w:r w:rsidR="000E6E38">
        <w:rPr>
          <w:iCs/>
        </w:rPr>
        <w:t>/F</w:t>
      </w:r>
      <w:r w:rsidR="000D3D81" w:rsidRPr="000D3D81">
        <w:rPr>
          <w:iCs/>
        </w:rPr>
        <w:t>emtocell is synonymous of HeNB</w:t>
      </w:r>
      <w:r w:rsidR="00C25503">
        <w:rPr>
          <w:iCs/>
        </w:rPr>
        <w:t>/</w:t>
      </w:r>
      <w:r w:rsidR="00C25503" w:rsidRPr="000D3D81">
        <w:rPr>
          <w:iCs/>
        </w:rPr>
        <w:t>HNB</w:t>
      </w:r>
      <w:r w:rsidR="000D3D81" w:rsidRPr="000D3D81">
        <w:rPr>
          <w:iCs/>
        </w:rPr>
        <w:t xml:space="preserve"> in 3GPP</w:t>
      </w:r>
      <w:r w:rsidR="00CD4056">
        <w:rPr>
          <w:iCs/>
        </w:rPr>
        <w:t xml:space="preserve"> and is </w:t>
      </w:r>
      <w:r w:rsidR="009A0240">
        <w:rPr>
          <w:iCs/>
        </w:rPr>
        <w:t>also</w:t>
      </w:r>
      <w:r w:rsidR="00CD4056">
        <w:rPr>
          <w:iCs/>
        </w:rPr>
        <w:t xml:space="preserve"> </w:t>
      </w:r>
      <w:r w:rsidR="0058121A">
        <w:rPr>
          <w:iCs/>
        </w:rPr>
        <w:t>well-</w:t>
      </w:r>
      <w:r w:rsidR="00CD4056">
        <w:rPr>
          <w:iCs/>
        </w:rPr>
        <w:t xml:space="preserve">defined </w:t>
      </w:r>
      <w:r w:rsidR="009A0240">
        <w:rPr>
          <w:iCs/>
        </w:rPr>
        <w:t>by</w:t>
      </w:r>
      <w:r w:rsidR="00CD4056">
        <w:rPr>
          <w:iCs/>
        </w:rPr>
        <w:t xml:space="preserve"> other STD</w:t>
      </w:r>
      <w:r w:rsidR="009A0240">
        <w:rPr>
          <w:iCs/>
        </w:rPr>
        <w:t xml:space="preserve"> </w:t>
      </w:r>
      <w:r w:rsidR="009A0240" w:rsidRPr="009A0240">
        <w:rPr>
          <w:iCs/>
        </w:rPr>
        <w:t>organization</w:t>
      </w:r>
      <w:r w:rsidR="009A0240">
        <w:rPr>
          <w:iCs/>
        </w:rPr>
        <w:t xml:space="preserve">s </w:t>
      </w:r>
      <w:r w:rsidR="00CD4056">
        <w:rPr>
          <w:iCs/>
        </w:rPr>
        <w:t xml:space="preserve">such as </w:t>
      </w:r>
      <w:r w:rsidR="00CD4056" w:rsidRPr="00CD4056">
        <w:rPr>
          <w:iCs/>
        </w:rPr>
        <w:t>Broadband Forum TR-196</w:t>
      </w:r>
      <w:r w:rsidR="000D3D81">
        <w:rPr>
          <w:iCs/>
        </w:rPr>
        <w:t>)</w:t>
      </w:r>
      <w:r w:rsidR="006E1460">
        <w:rPr>
          <w:iCs/>
        </w:rPr>
        <w:t xml:space="preserve"> </w:t>
      </w:r>
      <w:del w:id="9" w:author="Draftingresult" w:date="2023-10-10T12:42:00Z">
        <w:r w:rsidR="006E1460" w:rsidRPr="006E1460" w:rsidDel="00886BB0">
          <w:rPr>
            <w:iCs/>
          </w:rPr>
          <w:delText>is a well-known and well-defined concept</w:delText>
        </w:r>
        <w:r w:rsidR="006E1460" w:rsidDel="00886BB0">
          <w:rPr>
            <w:iCs/>
          </w:rPr>
          <w:delText xml:space="preserve"> </w:delText>
        </w:r>
      </w:del>
      <w:r w:rsidR="006E1460">
        <w:rPr>
          <w:iCs/>
        </w:rPr>
        <w:t xml:space="preserve">in TS </w:t>
      </w:r>
      <w:r w:rsidR="006E1460" w:rsidRPr="006E1460">
        <w:rPr>
          <w:iCs/>
        </w:rPr>
        <w:t>22.220</w:t>
      </w:r>
      <w:r w:rsidR="00776F83">
        <w:rPr>
          <w:iCs/>
        </w:rPr>
        <w:t xml:space="preserve"> and TS 36</w:t>
      </w:r>
      <w:r w:rsidR="000D3D81">
        <w:rPr>
          <w:iCs/>
        </w:rPr>
        <w:t>.300</w:t>
      </w:r>
      <w:r w:rsidR="006E1460">
        <w:rPr>
          <w:iCs/>
        </w:rPr>
        <w:t xml:space="preserve"> </w:t>
      </w:r>
      <w:r w:rsidR="006E1460" w:rsidRPr="004260F0">
        <w:rPr>
          <w:iCs/>
        </w:rPr>
        <w:t xml:space="preserve">that enables </w:t>
      </w:r>
      <w:r w:rsidR="006E1460" w:rsidRPr="00A617D8">
        <w:rPr>
          <w:iCs/>
        </w:rPr>
        <w:t>small access</w:t>
      </w:r>
      <w:r w:rsidR="006E1460">
        <w:rPr>
          <w:iCs/>
        </w:rPr>
        <w:t xml:space="preserve"> </w:t>
      </w:r>
      <w:r w:rsidR="006E1460" w:rsidRPr="00A617D8">
        <w:rPr>
          <w:iCs/>
        </w:rPr>
        <w:t>points deployed in customer premises (on a campus or at home) for access to operator, Internet and local services like</w:t>
      </w:r>
      <w:r w:rsidR="006E1460">
        <w:rPr>
          <w:iCs/>
        </w:rPr>
        <w:t xml:space="preserve"> </w:t>
      </w:r>
      <w:r w:rsidR="006E1460" w:rsidRPr="00A617D8">
        <w:rPr>
          <w:iCs/>
        </w:rPr>
        <w:t>local printers or local servers</w:t>
      </w:r>
      <w:r w:rsidR="006E1460">
        <w:rPr>
          <w:iCs/>
        </w:rPr>
        <w:t>.</w:t>
      </w:r>
      <w:r w:rsidR="000D3D81">
        <w:rPr>
          <w:iCs/>
        </w:rPr>
        <w:t xml:space="preserve"> </w:t>
      </w:r>
      <w:ins w:id="10" w:author="Draftingresult" w:date="2023-10-10T12:42:00Z">
        <w:r w:rsidRPr="00886BB0">
          <w:rPr>
            <w:iCs/>
          </w:rPr>
          <w:t xml:space="preserve">In 5GS, NR </w:t>
        </w:r>
        <w:proofErr w:type="spellStart"/>
        <w:r w:rsidRPr="00886BB0">
          <w:rPr>
            <w:iCs/>
          </w:rPr>
          <w:t>Femto</w:t>
        </w:r>
        <w:proofErr w:type="spellEnd"/>
        <w:r w:rsidRPr="00886BB0">
          <w:rPr>
            <w:iCs/>
          </w:rPr>
          <w:t xml:space="preserve"> access is limitedly specified (e.g.</w:t>
        </w:r>
      </w:ins>
      <w:ins w:id="11" w:author="Draftingresult" w:date="2023-10-10T12:46:00Z">
        <w:r>
          <w:rPr>
            <w:iCs/>
          </w:rPr>
          <w:t>,</w:t>
        </w:r>
      </w:ins>
      <w:ins w:id="12" w:author="Draftingresult" w:date="2023-10-10T12:42:00Z">
        <w:r w:rsidRPr="00886BB0">
          <w:rPr>
            <w:iCs/>
          </w:rPr>
          <w:t xml:space="preserve"> TS 38.104) since the 5GS architecture is introduced in a flexible manner and no specific architecture for 5G NR </w:t>
        </w:r>
        <w:proofErr w:type="spellStart"/>
        <w:r w:rsidRPr="00886BB0">
          <w:rPr>
            <w:iCs/>
          </w:rPr>
          <w:t>Femto</w:t>
        </w:r>
        <w:proofErr w:type="spellEnd"/>
        <w:r w:rsidRPr="00886BB0">
          <w:rPr>
            <w:iCs/>
          </w:rPr>
          <w:t xml:space="preserve"> access deemed necessary so far.</w:t>
        </w:r>
      </w:ins>
    </w:p>
    <w:p w14:paraId="1DC1B387" w14:textId="77777777" w:rsidR="000D3D81" w:rsidRPr="00413900" w:rsidRDefault="000D3D81" w:rsidP="00CF500C">
      <w:pPr>
        <w:rPr>
          <w:i/>
          <w:iCs/>
        </w:rPr>
      </w:pPr>
    </w:p>
    <w:p w14:paraId="47B91A4F" w14:textId="737ED855" w:rsidR="003937ED" w:rsidRDefault="00CF500C" w:rsidP="00CF500C">
      <w:pPr>
        <w:pStyle w:val="Guidance"/>
        <w:rPr>
          <w:ins w:id="13" w:author="Draftingresult" w:date="2023-10-10T12:58:00Z"/>
          <w:i w:val="0"/>
        </w:rPr>
      </w:pPr>
      <w:r w:rsidRPr="00413900">
        <w:rPr>
          <w:i w:val="0"/>
        </w:rPr>
        <w:t xml:space="preserve">This study item </w:t>
      </w:r>
      <w:ins w:id="14" w:author="Draftingresult" w:date="2023-10-10T12:45:00Z">
        <w:r w:rsidR="00886BB0" w:rsidRPr="00886BB0">
          <w:rPr>
            <w:i w:val="0"/>
          </w:rPr>
          <w:t>aims at studying potential overall (end-to-end) architecture enhancement</w:t>
        </w:r>
      </w:ins>
      <w:del w:id="15" w:author="Draftingresult" w:date="2023-10-10T12:45:00Z">
        <w:r w:rsidRPr="00413900" w:rsidDel="00886BB0">
          <w:rPr>
            <w:i w:val="0"/>
          </w:rPr>
          <w:delText>defines the overall architecture</w:delText>
        </w:r>
      </w:del>
      <w:r w:rsidRPr="00413900">
        <w:rPr>
          <w:i w:val="0"/>
        </w:rPr>
        <w:t xml:space="preserve"> and required functional and procedural impacts for supporting deployments of 5G </w:t>
      </w:r>
      <w:r w:rsidR="007B17D4" w:rsidRPr="00413900">
        <w:rPr>
          <w:i w:val="0"/>
        </w:rPr>
        <w:t xml:space="preserve">NR </w:t>
      </w:r>
      <w:proofErr w:type="spellStart"/>
      <w:r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 with focus on enabling access control for “5G </w:t>
      </w:r>
      <w:r w:rsidR="007B17D4" w:rsidRPr="00413900">
        <w:rPr>
          <w:i w:val="0"/>
        </w:rPr>
        <w:t xml:space="preserve">NR </w:t>
      </w:r>
      <w:proofErr w:type="spellStart"/>
      <w:r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” use cases. For example, 5G </w:t>
      </w:r>
      <w:r w:rsidR="007B17D4" w:rsidRPr="00413900">
        <w:rPr>
          <w:i w:val="0"/>
        </w:rPr>
        <w:t xml:space="preserve">NR </w:t>
      </w:r>
      <w:proofErr w:type="spellStart"/>
      <w:r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 extends </w:t>
      </w:r>
      <w:ins w:id="16" w:author="Draftingresult" w:date="2023-10-10T12:46:00Z">
        <w:r w:rsidR="00886BB0">
          <w:rPr>
            <w:i w:val="0"/>
          </w:rPr>
          <w:t xml:space="preserve">e.g., </w:t>
        </w:r>
      </w:ins>
      <w:r w:rsidRPr="00413900">
        <w:rPr>
          <w:i w:val="0"/>
        </w:rPr>
        <w:t xml:space="preserve">coverage using higher frequency bands (e.g., FR2 bands), </w:t>
      </w:r>
      <w:del w:id="17" w:author="Draftingresult" w:date="2023-10-10T12:46:00Z">
        <w:r w:rsidRPr="00413900" w:rsidDel="00886BB0">
          <w:rPr>
            <w:i w:val="0"/>
          </w:rPr>
          <w:delText xml:space="preserve">resulting in efficient and effective use of higher frequency spectrums such as mmWave, and </w:delText>
        </w:r>
      </w:del>
      <w:r w:rsidRPr="00413900">
        <w:rPr>
          <w:i w:val="0"/>
        </w:rPr>
        <w:t>also improves 5G indoor coverage, offloads traffic from the macro network, enables better voice quality, and better supports enterprise mobility. This will improve the overall customer service experience.</w:t>
      </w:r>
      <w:r w:rsidR="000D3D81" w:rsidRPr="00413900">
        <w:rPr>
          <w:i w:val="0"/>
        </w:rPr>
        <w:t xml:space="preserve"> </w:t>
      </w:r>
      <w:r w:rsidRPr="00413900">
        <w:rPr>
          <w:i w:val="0"/>
          <w:color w:val="auto"/>
          <w:lang w:eastAsia="en-US"/>
        </w:rPr>
        <w:t xml:space="preserve">In fact, it is already possible for operator to deploy </w:t>
      </w:r>
      <w:r w:rsidR="007B17D4" w:rsidRPr="00413900">
        <w:rPr>
          <w:i w:val="0"/>
          <w:color w:val="auto"/>
          <w:lang w:eastAsia="en-US"/>
        </w:rPr>
        <w:t xml:space="preserve">5G </w:t>
      </w:r>
      <w:r w:rsidRPr="00413900">
        <w:rPr>
          <w:i w:val="0"/>
          <w:color w:val="auto"/>
          <w:lang w:eastAsia="en-US"/>
        </w:rPr>
        <w:t xml:space="preserve">NR </w:t>
      </w:r>
      <w:proofErr w:type="spellStart"/>
      <w:r w:rsidR="007B17D4" w:rsidRPr="00413900">
        <w:rPr>
          <w:i w:val="0"/>
          <w:color w:val="auto"/>
          <w:lang w:eastAsia="en-US"/>
        </w:rPr>
        <w:t>Femto</w:t>
      </w:r>
      <w:proofErr w:type="spellEnd"/>
      <w:r w:rsidR="007B17D4" w:rsidRPr="00413900">
        <w:rPr>
          <w:i w:val="0"/>
          <w:color w:val="auto"/>
          <w:lang w:eastAsia="en-US"/>
        </w:rPr>
        <w:t xml:space="preserve"> </w:t>
      </w:r>
      <w:r w:rsidRPr="00413900">
        <w:rPr>
          <w:i w:val="0"/>
          <w:color w:val="auto"/>
          <w:lang w:eastAsia="en-US"/>
        </w:rPr>
        <w:t xml:space="preserve">for the purpose of coverage improvement. However, some enhancements for </w:t>
      </w:r>
      <w:r w:rsidR="007B17D4" w:rsidRPr="00413900">
        <w:rPr>
          <w:i w:val="0"/>
          <w:color w:val="auto"/>
          <w:lang w:eastAsia="en-US"/>
        </w:rPr>
        <w:t xml:space="preserve">5G </w:t>
      </w:r>
      <w:r w:rsidRPr="00413900">
        <w:rPr>
          <w:i w:val="0"/>
          <w:color w:val="auto"/>
          <w:lang w:eastAsia="en-US"/>
        </w:rPr>
        <w:t xml:space="preserve">NR </w:t>
      </w:r>
      <w:proofErr w:type="spellStart"/>
      <w:r w:rsidR="007B17D4" w:rsidRPr="00413900">
        <w:rPr>
          <w:i w:val="0"/>
          <w:color w:val="auto"/>
          <w:lang w:eastAsia="en-US"/>
        </w:rPr>
        <w:t>Femto</w:t>
      </w:r>
      <w:proofErr w:type="spellEnd"/>
      <w:r w:rsidR="007B17D4" w:rsidRPr="00413900">
        <w:rPr>
          <w:i w:val="0"/>
          <w:color w:val="auto"/>
          <w:lang w:eastAsia="en-US"/>
        </w:rPr>
        <w:t xml:space="preserve"> </w:t>
      </w:r>
      <w:r w:rsidR="00CB7B5B" w:rsidRPr="00413900">
        <w:rPr>
          <w:i w:val="0"/>
          <w:color w:val="auto"/>
          <w:lang w:eastAsia="en-US"/>
        </w:rPr>
        <w:t>are</w:t>
      </w:r>
      <w:r w:rsidRPr="00413900">
        <w:rPr>
          <w:i w:val="0"/>
          <w:color w:val="auto"/>
          <w:lang w:eastAsia="en-US"/>
        </w:rPr>
        <w:t xml:space="preserve"> required so that customers are willing to put it at their premises. For example, </w:t>
      </w:r>
      <w:r w:rsidR="007B17D4" w:rsidRPr="00413900">
        <w:rPr>
          <w:i w:val="0"/>
          <w:color w:val="auto"/>
          <w:lang w:eastAsia="en-US"/>
        </w:rPr>
        <w:t xml:space="preserve">5G </w:t>
      </w:r>
      <w:r w:rsidRPr="00413900">
        <w:rPr>
          <w:i w:val="0"/>
          <w:color w:val="auto"/>
          <w:lang w:eastAsia="en-US"/>
        </w:rPr>
        <w:t xml:space="preserve">NR </w:t>
      </w:r>
      <w:proofErr w:type="spellStart"/>
      <w:r w:rsidRPr="00413900">
        <w:rPr>
          <w:i w:val="0"/>
          <w:color w:val="auto"/>
          <w:lang w:eastAsia="en-US"/>
        </w:rPr>
        <w:t>femto</w:t>
      </w:r>
      <w:proofErr w:type="spellEnd"/>
      <w:r w:rsidRPr="00413900">
        <w:rPr>
          <w:i w:val="0"/>
          <w:color w:val="auto"/>
          <w:lang w:eastAsia="en-US"/>
        </w:rPr>
        <w:t xml:space="preserve"> enhanced such that it starts working in a plug-and-play manner and the owner needs to be able to control who can use cells of</w:t>
      </w:r>
      <w:r w:rsidRPr="00413900">
        <w:rPr>
          <w:i w:val="0"/>
        </w:rPr>
        <w:t xml:space="preserve"> the enhanced </w:t>
      </w:r>
      <w:r w:rsidR="007B17D4" w:rsidRPr="00413900">
        <w:rPr>
          <w:i w:val="0"/>
        </w:rPr>
        <w:t xml:space="preserve">5G </w:t>
      </w:r>
      <w:r w:rsidRPr="00413900">
        <w:rPr>
          <w:i w:val="0"/>
        </w:rPr>
        <w:t xml:space="preserve">NR </w:t>
      </w:r>
      <w:proofErr w:type="spellStart"/>
      <w:r w:rsidR="00310F8A"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. </w:t>
      </w:r>
    </w:p>
    <w:p w14:paraId="48B9FA64" w14:textId="767225E5" w:rsidR="00857C54" w:rsidDel="000D5735" w:rsidRDefault="00FD04F2" w:rsidP="00F01078">
      <w:pPr>
        <w:pStyle w:val="Guidance"/>
        <w:rPr>
          <w:del w:id="18" w:author="Draftingresult" w:date="2023-10-10T12:48:00Z"/>
          <w:i w:val="0"/>
        </w:rPr>
      </w:pPr>
      <w:ins w:id="19" w:author="Draftingresult" w:date="2023-10-10T12:58:00Z">
        <w:r>
          <w:rPr>
            <w:i w:val="0"/>
          </w:rPr>
          <w:t xml:space="preserve">In </w:t>
        </w:r>
        <w:r w:rsidRPr="00FD04F2">
          <w:rPr>
            <w:i w:val="0"/>
          </w:rPr>
          <w:t>clause 4.6, TS 36.300</w:t>
        </w:r>
      </w:ins>
      <w:ins w:id="20" w:author="Draftingresult" w:date="2023-10-10T13:00:00Z">
        <w:r>
          <w:rPr>
            <w:i w:val="0"/>
          </w:rPr>
          <w:t xml:space="preserve">, </w:t>
        </w:r>
      </w:ins>
      <w:ins w:id="21" w:author="Draftingresult" w:date="2023-10-10T13:02:00Z">
        <w:r w:rsidR="00A81C82">
          <w:rPr>
            <w:i w:val="0"/>
          </w:rPr>
          <w:t xml:space="preserve">the concept of </w:t>
        </w:r>
      </w:ins>
      <w:ins w:id="22" w:author="Draftingresult" w:date="2023-10-10T13:00:00Z">
        <w:r w:rsidRPr="00A808B6">
          <w:rPr>
            <w:i w:val="0"/>
          </w:rPr>
          <w:t xml:space="preserve">Home </w:t>
        </w:r>
        <w:proofErr w:type="spellStart"/>
        <w:r w:rsidRPr="00A808B6">
          <w:rPr>
            <w:i w:val="0"/>
          </w:rPr>
          <w:t>eNB</w:t>
        </w:r>
        <w:proofErr w:type="spellEnd"/>
        <w:r w:rsidRPr="00A808B6">
          <w:rPr>
            <w:i w:val="0"/>
          </w:rPr>
          <w:t xml:space="preserve"> Gateway (HeNB GW)</w:t>
        </w:r>
        <w:r>
          <w:rPr>
            <w:i w:val="0"/>
          </w:rPr>
          <w:t xml:space="preserve"> </w:t>
        </w:r>
      </w:ins>
      <w:ins w:id="23" w:author="Draftingresult" w:date="2023-10-10T13:03:00Z">
        <w:r w:rsidR="00A81C82">
          <w:rPr>
            <w:i w:val="0"/>
          </w:rPr>
          <w:t>is</w:t>
        </w:r>
      </w:ins>
      <w:ins w:id="24" w:author="Draftingresult" w:date="2023-10-10T13:00:00Z">
        <w:r>
          <w:rPr>
            <w:i w:val="0"/>
          </w:rPr>
          <w:t xml:space="preserve"> developed </w:t>
        </w:r>
      </w:ins>
      <w:ins w:id="25" w:author="Draftingresult" w:date="2023-10-10T13:03:00Z">
        <w:r w:rsidR="00A81C82">
          <w:rPr>
            <w:i w:val="0"/>
          </w:rPr>
          <w:t>to</w:t>
        </w:r>
      </w:ins>
      <w:ins w:id="26" w:author="Draftingresult" w:date="2023-10-10T13:00:00Z">
        <w:r>
          <w:rPr>
            <w:i w:val="0"/>
          </w:rPr>
          <w:t xml:space="preserve"> support HeNB deployment for EPS.</w:t>
        </w:r>
      </w:ins>
      <w:ins w:id="27" w:author="Draftingresult" w:date="2023-10-10T13:01:00Z">
        <w:r>
          <w:rPr>
            <w:i w:val="0"/>
          </w:rPr>
          <w:t xml:space="preserve"> However, </w:t>
        </w:r>
      </w:ins>
      <w:ins w:id="28" w:author="Draftingresult" w:date="2023-10-10T13:04:00Z">
        <w:r w:rsidR="00A81C82">
          <w:rPr>
            <w:i w:val="0"/>
          </w:rPr>
          <w:t>this</w:t>
        </w:r>
      </w:ins>
      <w:ins w:id="29" w:author="Draftingresult" w:date="2023-10-10T13:01:00Z">
        <w:r w:rsidR="000F281E">
          <w:rPr>
            <w:i w:val="0"/>
          </w:rPr>
          <w:t xml:space="preserve"> </w:t>
        </w:r>
      </w:ins>
      <w:ins w:id="30" w:author="Draftingresult" w:date="2023-10-10T13:04:00Z">
        <w:r w:rsidR="00A81C82">
          <w:rPr>
            <w:i w:val="0"/>
          </w:rPr>
          <w:t xml:space="preserve">study </w:t>
        </w:r>
      </w:ins>
      <w:ins w:id="31" w:author="Draftingresult" w:date="2023-10-10T13:01:00Z">
        <w:r w:rsidR="000F281E">
          <w:rPr>
            <w:i w:val="0"/>
          </w:rPr>
          <w:t>propose</w:t>
        </w:r>
      </w:ins>
      <w:ins w:id="32" w:author="Draftingresult" w:date="2023-10-10T13:04:00Z">
        <w:r w:rsidR="00A81C82">
          <w:rPr>
            <w:i w:val="0"/>
          </w:rPr>
          <w:t>s to</w:t>
        </w:r>
      </w:ins>
      <w:ins w:id="33" w:author="Draftingresult" w:date="2023-10-10T13:01:00Z">
        <w:r w:rsidR="000F281E">
          <w:rPr>
            <w:i w:val="0"/>
          </w:rPr>
          <w:t xml:space="preserve"> </w:t>
        </w:r>
      </w:ins>
      <w:ins w:id="34" w:author="Draftingresult" w:date="2023-10-10T12:35:00Z">
        <w:r w:rsidR="00A808B6" w:rsidRPr="00A808B6">
          <w:rPr>
            <w:i w:val="0"/>
          </w:rPr>
          <w:t xml:space="preserve">also examine mechanisms with or without </w:t>
        </w:r>
        <w:proofErr w:type="spellStart"/>
        <w:r w:rsidR="00A808B6" w:rsidRPr="00A808B6">
          <w:rPr>
            <w:i w:val="0"/>
          </w:rPr>
          <w:t>HgNB</w:t>
        </w:r>
        <w:proofErr w:type="spellEnd"/>
        <w:r w:rsidR="00A808B6" w:rsidRPr="00A808B6">
          <w:rPr>
            <w:i w:val="0"/>
          </w:rPr>
          <w:t xml:space="preserve"> GWs (</w:t>
        </w:r>
        <w:proofErr w:type="gramStart"/>
        <w:r w:rsidR="00A808B6" w:rsidRPr="00A808B6">
          <w:rPr>
            <w:i w:val="0"/>
          </w:rPr>
          <w:t>similar to</w:t>
        </w:r>
        <w:proofErr w:type="gramEnd"/>
        <w:r w:rsidR="00A808B6" w:rsidRPr="00A808B6">
          <w:rPr>
            <w:i w:val="0"/>
          </w:rPr>
          <w:t xml:space="preserve"> the HeNB GW defined in </w:t>
        </w:r>
      </w:ins>
      <w:ins w:id="35" w:author="Draftingresult" w:date="2023-10-10T12:36:00Z">
        <w:r w:rsidR="00A808B6">
          <w:rPr>
            <w:i w:val="0"/>
          </w:rPr>
          <w:t>clause</w:t>
        </w:r>
      </w:ins>
      <w:ins w:id="36" w:author="Draftingresult" w:date="2023-10-10T12:35:00Z">
        <w:r w:rsidR="00A808B6" w:rsidRPr="00A808B6">
          <w:rPr>
            <w:i w:val="0"/>
          </w:rPr>
          <w:t xml:space="preserve"> 4.6, TS 36.300)</w:t>
        </w:r>
      </w:ins>
      <w:ins w:id="37" w:author="Draftingresult" w:date="2023-10-10T12:48:00Z">
        <w:r w:rsidR="00886BB0">
          <w:rPr>
            <w:i w:val="0"/>
          </w:rPr>
          <w:t xml:space="preserve"> </w:t>
        </w:r>
      </w:ins>
      <w:ins w:id="38" w:author="Draftingresult" w:date="2023-10-10T12:57:00Z">
        <w:r w:rsidR="00BE6841">
          <w:rPr>
            <w:i w:val="0"/>
          </w:rPr>
          <w:t>to</w:t>
        </w:r>
      </w:ins>
      <w:ins w:id="39" w:author="Draftingresult" w:date="2023-10-10T12:48:00Z">
        <w:r w:rsidR="00886BB0" w:rsidRPr="00413900">
          <w:rPr>
            <w:i w:val="0"/>
          </w:rPr>
          <w:t xml:space="preserve"> support of 5G NR </w:t>
        </w:r>
        <w:proofErr w:type="spellStart"/>
        <w:r w:rsidR="00886BB0" w:rsidRPr="00413900">
          <w:rPr>
            <w:i w:val="0"/>
          </w:rPr>
          <w:t>Femto</w:t>
        </w:r>
      </w:ins>
      <w:proofErr w:type="spellEnd"/>
      <w:ins w:id="40" w:author="Draftingresult" w:date="2023-10-10T12:57:00Z">
        <w:r w:rsidR="00BE6841">
          <w:rPr>
            <w:i w:val="0"/>
          </w:rPr>
          <w:t xml:space="preserve"> </w:t>
        </w:r>
        <w:r w:rsidR="00BE6841" w:rsidRPr="00413900">
          <w:rPr>
            <w:i w:val="0"/>
          </w:rPr>
          <w:t>deployments</w:t>
        </w:r>
      </w:ins>
      <w:ins w:id="41" w:author="Draftingresult" w:date="2023-10-10T12:35:00Z">
        <w:r w:rsidR="00A808B6" w:rsidRPr="00A808B6">
          <w:rPr>
            <w:i w:val="0"/>
          </w:rPr>
          <w:t>.</w:t>
        </w:r>
      </w:ins>
    </w:p>
    <w:p w14:paraId="7F5929C5" w14:textId="77777777" w:rsidR="000D5735" w:rsidRDefault="000D5735" w:rsidP="000F281E">
      <w:pPr>
        <w:pStyle w:val="Guidance"/>
        <w:rPr>
          <w:ins w:id="42" w:author="Draftingresult" w:date="2023-10-11T03:07:00Z"/>
          <w:i w:val="0"/>
        </w:rPr>
      </w:pPr>
    </w:p>
    <w:p w14:paraId="0C02B7B7" w14:textId="36739898" w:rsidR="00CE10EF" w:rsidRDefault="003937ED" w:rsidP="00F01078">
      <w:pPr>
        <w:pStyle w:val="Guidance"/>
        <w:rPr>
          <w:ins w:id="43" w:author="DCM" w:date="2023-09-29T11:05:00Z"/>
          <w:i w:val="0"/>
        </w:rPr>
      </w:pPr>
      <w:ins w:id="44" w:author="DCM" w:date="2023-09-26T16:01:00Z">
        <w:r>
          <w:rPr>
            <w:i w:val="0"/>
          </w:rPr>
          <w:t>Furthermore,</w:t>
        </w:r>
      </w:ins>
      <w:ins w:id="45" w:author="DCM" w:date="2023-09-26T16:15:00Z">
        <w:r w:rsidR="00517CFA" w:rsidRPr="00517CFA">
          <w:rPr>
            <w:i w:val="0"/>
            <w:iCs/>
          </w:rPr>
          <w:t xml:space="preserve"> </w:t>
        </w:r>
      </w:ins>
      <w:ins w:id="46" w:author="DCM" w:date="2023-09-26T16:17:00Z">
        <w:r w:rsidR="00517CFA" w:rsidRPr="00517CFA">
          <w:rPr>
            <w:i w:val="0"/>
          </w:rPr>
          <w:t xml:space="preserve">LTE </w:t>
        </w:r>
        <w:proofErr w:type="spellStart"/>
        <w:r w:rsidR="00517CFA" w:rsidRPr="00517CFA">
          <w:rPr>
            <w:i w:val="0"/>
          </w:rPr>
          <w:t>femto</w:t>
        </w:r>
        <w:proofErr w:type="spellEnd"/>
        <w:r w:rsidR="00517CFA" w:rsidRPr="00517CFA">
          <w:rPr>
            <w:i w:val="0"/>
          </w:rPr>
          <w:t xml:space="preserve"> without a local GW</w:t>
        </w:r>
      </w:ins>
      <w:ins w:id="47" w:author="DCM" w:date="2023-09-29T10:47:00Z">
        <w:r w:rsidR="00C9559A">
          <w:rPr>
            <w:i w:val="0"/>
          </w:rPr>
          <w:t xml:space="preserve"> (LIPA)</w:t>
        </w:r>
      </w:ins>
      <w:ins w:id="48" w:author="DCM" w:date="2023-09-26T16:17:00Z">
        <w:r w:rsidR="00517CFA" w:rsidRPr="00517CFA">
          <w:rPr>
            <w:i w:val="0"/>
          </w:rPr>
          <w:t xml:space="preserve"> has </w:t>
        </w:r>
        <w:proofErr w:type="gramStart"/>
        <w:r w:rsidR="00517CFA" w:rsidRPr="00517CFA">
          <w:rPr>
            <w:i w:val="0"/>
          </w:rPr>
          <w:t>actually caused</w:t>
        </w:r>
        <w:proofErr w:type="gramEnd"/>
        <w:r w:rsidR="00517CFA" w:rsidRPr="00517CFA">
          <w:rPr>
            <w:i w:val="0"/>
          </w:rPr>
          <w:t xml:space="preserve"> a problem in forwarding traffic to the central network, because the traffic is too high compared to the capacity of the </w:t>
        </w:r>
      </w:ins>
      <w:ins w:id="49" w:author="DCM" w:date="2023-09-26T16:18:00Z">
        <w:r w:rsidR="00517CFA" w:rsidRPr="00517CFA">
          <w:rPr>
            <w:i w:val="0"/>
          </w:rPr>
          <w:t xml:space="preserve">wireline </w:t>
        </w:r>
      </w:ins>
      <w:ins w:id="50" w:author="DCM" w:date="2023-09-26T16:17:00Z">
        <w:r w:rsidR="00517CFA" w:rsidRPr="00517CFA">
          <w:rPr>
            <w:i w:val="0"/>
          </w:rPr>
          <w:t>connection that the customer</w:t>
        </w:r>
      </w:ins>
      <w:ins w:id="51" w:author="DCM" w:date="2023-09-26T16:18:00Z">
        <w:r w:rsidR="00517CFA">
          <w:rPr>
            <w:i w:val="0"/>
          </w:rPr>
          <w:t xml:space="preserve"> </w:t>
        </w:r>
      </w:ins>
      <w:ins w:id="52" w:author="DCM" w:date="2023-09-26T16:17:00Z">
        <w:r w:rsidR="00517CFA" w:rsidRPr="00517CFA">
          <w:rPr>
            <w:i w:val="0"/>
          </w:rPr>
          <w:t xml:space="preserve">has to the Internet at home. This has often led to a change in the </w:t>
        </w:r>
      </w:ins>
      <w:ins w:id="53" w:author="DCM" w:date="2023-09-26T16:18:00Z">
        <w:r w:rsidR="00517CFA" w:rsidRPr="00517CFA">
          <w:rPr>
            <w:i w:val="0"/>
          </w:rPr>
          <w:t>wireline</w:t>
        </w:r>
        <w:r w:rsidR="00517CFA">
          <w:rPr>
            <w:i w:val="0"/>
          </w:rPr>
          <w:t xml:space="preserve"> </w:t>
        </w:r>
      </w:ins>
      <w:ins w:id="54" w:author="DCM" w:date="2023-09-26T16:17:00Z">
        <w:r w:rsidR="00517CFA" w:rsidRPr="00517CFA">
          <w:rPr>
            <w:i w:val="0"/>
          </w:rPr>
          <w:t xml:space="preserve">connection. A </w:t>
        </w:r>
      </w:ins>
      <w:ins w:id="55" w:author="DCM" w:date="2023-09-29T10:48:00Z">
        <w:del w:id="56" w:author="Draftingresult" w:date="2023-10-10T12:49:00Z">
          <w:r w:rsidR="00C9559A" w:rsidDel="00886BB0">
            <w:rPr>
              <w:i w:val="0"/>
            </w:rPr>
            <w:delText>UPF (</w:delText>
          </w:r>
        </w:del>
      </w:ins>
      <w:ins w:id="57" w:author="DCM" w:date="2023-09-26T16:17:00Z">
        <w:del w:id="58" w:author="Draftingresult" w:date="2023-10-10T12:49:00Z">
          <w:r w:rsidR="00517CFA" w:rsidRPr="00517CFA" w:rsidDel="00886BB0">
            <w:rPr>
              <w:i w:val="0"/>
            </w:rPr>
            <w:delText>local GW</w:delText>
          </w:r>
        </w:del>
      </w:ins>
      <w:ins w:id="59" w:author="DCM" w:date="2023-09-29T10:48:00Z">
        <w:del w:id="60" w:author="Draftingresult" w:date="2023-10-10T12:49:00Z">
          <w:r w:rsidR="00C9559A" w:rsidDel="00886BB0">
            <w:rPr>
              <w:i w:val="0"/>
            </w:rPr>
            <w:delText>)</w:delText>
          </w:r>
        </w:del>
      </w:ins>
      <w:ins w:id="61" w:author="Draftingresult" w:date="2023-10-10T12:49:00Z">
        <w:r w:rsidR="00886BB0">
          <w:rPr>
            <w:i w:val="0"/>
          </w:rPr>
          <w:t>L-PSA</w:t>
        </w:r>
      </w:ins>
      <w:ins w:id="62" w:author="DCM" w:date="2023-09-29T10:48:00Z">
        <w:r w:rsidR="00C9559A">
          <w:rPr>
            <w:i w:val="0"/>
          </w:rPr>
          <w:t xml:space="preserve"> </w:t>
        </w:r>
      </w:ins>
      <w:ins w:id="63" w:author="DCM" w:date="2023-09-26T16:17:00Z">
        <w:r w:rsidR="00517CFA" w:rsidRPr="00517CFA">
          <w:rPr>
            <w:i w:val="0"/>
          </w:rPr>
          <w:t xml:space="preserve">alongside 5G NR </w:t>
        </w:r>
        <w:proofErr w:type="spellStart"/>
        <w:r w:rsidR="00517CFA" w:rsidRPr="00517CFA">
          <w:rPr>
            <w:i w:val="0"/>
          </w:rPr>
          <w:t>femto</w:t>
        </w:r>
        <w:proofErr w:type="spellEnd"/>
        <w:r w:rsidR="00517CFA" w:rsidRPr="00517CFA">
          <w:rPr>
            <w:i w:val="0"/>
          </w:rPr>
          <w:t xml:space="preserve"> can at least free the operator from having to worry about solving this problem and </w:t>
        </w:r>
      </w:ins>
      <w:ins w:id="64" w:author="DCM" w:date="2023-09-26T16:19:00Z">
        <w:r w:rsidR="00517CFA" w:rsidRPr="00517CFA">
          <w:rPr>
            <w:i w:val="0"/>
          </w:rPr>
          <w:t>realize always desired traffic offloading</w:t>
        </w:r>
      </w:ins>
      <w:ins w:id="65" w:author="DCM" w:date="2023-09-26T16:17:00Z">
        <w:r w:rsidR="00517CFA" w:rsidRPr="00517CFA">
          <w:rPr>
            <w:i w:val="0"/>
          </w:rPr>
          <w:t>.</w:t>
        </w:r>
      </w:ins>
      <w:ins w:id="66" w:author="DCM" w:date="2023-09-26T16:20:00Z">
        <w:r w:rsidR="00517CFA">
          <w:rPr>
            <w:i w:val="0"/>
          </w:rPr>
          <w:t xml:space="preserve"> </w:t>
        </w:r>
      </w:ins>
      <w:ins w:id="67" w:author="Draftingresult" w:date="2023-10-10T12:52:00Z">
        <w:r w:rsidR="00F01078">
          <w:rPr>
            <w:i w:val="0"/>
          </w:rPr>
          <w:t xml:space="preserve">Therefore, </w:t>
        </w:r>
      </w:ins>
      <w:ins w:id="68" w:author="Draftingresult" w:date="2023-10-10T12:53:00Z">
        <w:r w:rsidR="00F01078">
          <w:rPr>
            <w:i w:val="0"/>
          </w:rPr>
          <w:t xml:space="preserve">need to </w:t>
        </w:r>
      </w:ins>
      <w:ins w:id="69" w:author="Draftingresult" w:date="2023-10-10T12:52:00Z">
        <w:r w:rsidR="00F01078">
          <w:rPr>
            <w:i w:val="0"/>
          </w:rPr>
          <w:t>investigat</w:t>
        </w:r>
      </w:ins>
      <w:ins w:id="70" w:author="Draftingresult" w:date="2023-10-10T12:53:00Z">
        <w:r w:rsidR="00F01078">
          <w:rPr>
            <w:i w:val="0"/>
          </w:rPr>
          <w:t>e</w:t>
        </w:r>
      </w:ins>
      <w:ins w:id="71" w:author="Draftingresult" w:date="2023-10-10T12:52:00Z">
        <w:r w:rsidR="00F01078">
          <w:rPr>
            <w:i w:val="0"/>
          </w:rPr>
          <w:t xml:space="preserve"> h</w:t>
        </w:r>
        <w:r w:rsidR="00F01078" w:rsidRPr="00F01078">
          <w:rPr>
            <w:i w:val="0"/>
          </w:rPr>
          <w:t xml:space="preserve">ow SMF </w:t>
        </w:r>
        <w:proofErr w:type="gramStart"/>
        <w:r w:rsidR="00F01078" w:rsidRPr="00F01078">
          <w:rPr>
            <w:i w:val="0"/>
          </w:rPr>
          <w:t>is able to</w:t>
        </w:r>
        <w:proofErr w:type="gramEnd"/>
        <w:r w:rsidR="00F01078" w:rsidRPr="00F01078">
          <w:rPr>
            <w:i w:val="0"/>
          </w:rPr>
          <w:t xml:space="preserve"> determine (or find) L-PSA deployed with or near the 5G NR </w:t>
        </w:r>
        <w:proofErr w:type="spellStart"/>
        <w:r w:rsidR="00F01078" w:rsidRPr="00F01078">
          <w:rPr>
            <w:i w:val="0"/>
          </w:rPr>
          <w:t>Femto</w:t>
        </w:r>
      </w:ins>
      <w:proofErr w:type="spellEnd"/>
      <w:ins w:id="72" w:author="Draftingresult" w:date="2023-10-10T12:53:00Z">
        <w:r w:rsidR="00F01078">
          <w:rPr>
            <w:i w:val="0"/>
          </w:rPr>
          <w:t>. For example, i</w:t>
        </w:r>
        <w:r w:rsidR="00F01078" w:rsidRPr="00F01078">
          <w:rPr>
            <w:i w:val="0"/>
          </w:rPr>
          <w:t>n</w:t>
        </w:r>
      </w:ins>
      <w:ins w:id="73" w:author="Draftingresult" w:date="2023-10-10T12:54:00Z">
        <w:r w:rsidR="00F01078">
          <w:rPr>
            <w:i w:val="0"/>
          </w:rPr>
          <w:t xml:space="preserve"> clause</w:t>
        </w:r>
      </w:ins>
      <w:ins w:id="74" w:author="Draftingresult" w:date="2023-10-10T12:53:00Z">
        <w:r w:rsidR="00F01078" w:rsidRPr="00F01078">
          <w:rPr>
            <w:i w:val="0"/>
          </w:rPr>
          <w:t xml:space="preserve"> 4.3.15a.3</w:t>
        </w:r>
      </w:ins>
      <w:ins w:id="75" w:author="Draftingresult" w:date="2023-10-10T12:54:00Z">
        <w:r w:rsidR="00F01078">
          <w:rPr>
            <w:i w:val="0"/>
          </w:rPr>
          <w:t xml:space="preserve">, </w:t>
        </w:r>
        <w:r w:rsidR="00F01078" w:rsidRPr="00F01078">
          <w:rPr>
            <w:i w:val="0"/>
          </w:rPr>
          <w:t>TS 23.401</w:t>
        </w:r>
        <w:r w:rsidR="00F01078">
          <w:rPr>
            <w:i w:val="0"/>
          </w:rPr>
          <w:t xml:space="preserve"> </w:t>
        </w:r>
      </w:ins>
      <w:ins w:id="76" w:author="Draftingresult" w:date="2023-10-10T12:53:00Z">
        <w:r w:rsidR="00F01078" w:rsidRPr="00F01078">
          <w:rPr>
            <w:i w:val="0"/>
          </w:rPr>
          <w:t>"The (H)</w:t>
        </w:r>
        <w:proofErr w:type="spellStart"/>
        <w:r w:rsidR="00F01078" w:rsidRPr="00F01078">
          <w:rPr>
            <w:i w:val="0"/>
          </w:rPr>
          <w:t>eNB</w:t>
        </w:r>
        <w:proofErr w:type="spellEnd"/>
        <w:r w:rsidR="00F01078" w:rsidRPr="00F01078">
          <w:rPr>
            <w:i w:val="0"/>
          </w:rPr>
          <w:t xml:space="preserve"> supporting the SIPTO at the Local Network function includes the Local GW address to the MME in every INITIAL UE MESSAGE" a mechanism is defined for the LTE/EPC network. Therefore, a similar mechanism is needed for 5G NR </w:t>
        </w:r>
        <w:proofErr w:type="spellStart"/>
        <w:r w:rsidR="00F01078" w:rsidRPr="00F01078">
          <w:rPr>
            <w:i w:val="0"/>
          </w:rPr>
          <w:t>femto</w:t>
        </w:r>
        <w:proofErr w:type="spellEnd"/>
        <w:r w:rsidR="00F01078" w:rsidRPr="00F01078">
          <w:rPr>
            <w:i w:val="0"/>
          </w:rPr>
          <w:t xml:space="preserve"> deployment. Some might argue that we can simply use OAM to install configuration data in the network nodes. But if we assume </w:t>
        </w:r>
        <w:proofErr w:type="gramStart"/>
        <w:r w:rsidR="00F01078" w:rsidRPr="00F01078">
          <w:rPr>
            <w:i w:val="0"/>
          </w:rPr>
          <w:t>a large number of</w:t>
        </w:r>
        <w:proofErr w:type="gramEnd"/>
        <w:r w:rsidR="00F01078" w:rsidRPr="00F01078">
          <w:rPr>
            <w:i w:val="0"/>
          </w:rPr>
          <w:t xml:space="preserve"> network nodes, this is too much of a burden on the network. In fact, </w:t>
        </w:r>
      </w:ins>
      <w:ins w:id="77" w:author="Draftingresult" w:date="2023-10-11T02:24:00Z">
        <w:r w:rsidR="000341E2">
          <w:rPr>
            <w:i w:val="0"/>
          </w:rPr>
          <w:t>it is one of the</w:t>
        </w:r>
      </w:ins>
      <w:ins w:id="78" w:author="Draftingresult" w:date="2023-10-10T12:53:00Z">
        <w:r w:rsidR="00F01078" w:rsidRPr="00F01078">
          <w:rPr>
            <w:i w:val="0"/>
          </w:rPr>
          <w:t xml:space="preserve"> </w:t>
        </w:r>
        <w:proofErr w:type="gramStart"/>
        <w:r w:rsidR="00F01078" w:rsidRPr="00F01078">
          <w:rPr>
            <w:i w:val="0"/>
          </w:rPr>
          <w:t>reason</w:t>
        </w:r>
        <w:proofErr w:type="gramEnd"/>
        <w:r w:rsidR="00F01078" w:rsidRPr="00F01078">
          <w:rPr>
            <w:i w:val="0"/>
          </w:rPr>
          <w:t xml:space="preserve">, RAN </w:t>
        </w:r>
      </w:ins>
      <w:ins w:id="79" w:author="Draftingresult" w:date="2023-10-11T02:23:00Z">
        <w:r w:rsidR="000341E2">
          <w:rPr>
            <w:i w:val="0"/>
          </w:rPr>
          <w:t>WGs</w:t>
        </w:r>
      </w:ins>
      <w:ins w:id="80" w:author="Draftingresult" w:date="2023-10-10T12:53:00Z">
        <w:r w:rsidR="00F01078" w:rsidRPr="00F01078">
          <w:rPr>
            <w:i w:val="0"/>
          </w:rPr>
          <w:t xml:space="preserve"> develop</w:t>
        </w:r>
      </w:ins>
      <w:ins w:id="81" w:author="Draftingresult" w:date="2023-10-11T02:24:00Z">
        <w:r w:rsidR="000341E2">
          <w:rPr>
            <w:i w:val="0"/>
          </w:rPr>
          <w:t>ed</w:t>
        </w:r>
      </w:ins>
      <w:ins w:id="82" w:author="Draftingresult" w:date="2023-10-10T12:53:00Z">
        <w:r w:rsidR="00F01078" w:rsidRPr="00F01078">
          <w:rPr>
            <w:i w:val="0"/>
          </w:rPr>
          <w:t xml:space="preserve"> the SON concept: there are too many RAN nodes, so it is not so easy for OAM to configure them all. Also in this case, there are too many L-GW</w:t>
        </w:r>
      </w:ins>
      <w:ins w:id="83" w:author="Draftingresult" w:date="2023-10-10T12:55:00Z">
        <w:r w:rsidR="00F01078">
          <w:rPr>
            <w:i w:val="0"/>
          </w:rPr>
          <w:t>s</w:t>
        </w:r>
      </w:ins>
      <w:ins w:id="84" w:author="Draftingresult" w:date="2023-10-10T12:53:00Z">
        <w:r w:rsidR="00F01078" w:rsidRPr="00F01078">
          <w:rPr>
            <w:i w:val="0"/>
          </w:rPr>
          <w:t>, so we need a mechanism to find L-PSA by SMF</w:t>
        </w:r>
      </w:ins>
      <w:ins w:id="85" w:author="Draftingresult" w:date="2023-10-10T12:55:00Z">
        <w:r w:rsidR="00F01078">
          <w:rPr>
            <w:i w:val="0"/>
          </w:rPr>
          <w:t xml:space="preserve"> (e.g., similar mechanism </w:t>
        </w:r>
      </w:ins>
      <w:ins w:id="86" w:author="Draftingresult" w:date="2023-10-10T15:33:00Z">
        <w:r w:rsidR="002276AF">
          <w:rPr>
            <w:i w:val="0"/>
          </w:rPr>
          <w:t xml:space="preserve">that </w:t>
        </w:r>
      </w:ins>
      <w:ins w:id="87" w:author="Draftingresult" w:date="2023-10-10T12:55:00Z">
        <w:r w:rsidR="00F01078">
          <w:rPr>
            <w:i w:val="0"/>
          </w:rPr>
          <w:t>defined in clause</w:t>
        </w:r>
        <w:r w:rsidR="00F01078" w:rsidRPr="00F01078">
          <w:rPr>
            <w:i w:val="0"/>
          </w:rPr>
          <w:t xml:space="preserve"> 4.3.15a.3</w:t>
        </w:r>
        <w:r w:rsidR="00F01078">
          <w:rPr>
            <w:i w:val="0"/>
          </w:rPr>
          <w:t xml:space="preserve">, </w:t>
        </w:r>
        <w:r w:rsidR="00F01078" w:rsidRPr="00F01078">
          <w:rPr>
            <w:i w:val="0"/>
          </w:rPr>
          <w:t>TS 23.401</w:t>
        </w:r>
        <w:r w:rsidR="00F01078">
          <w:rPr>
            <w:i w:val="0"/>
          </w:rPr>
          <w:t xml:space="preserve"> for the 5GS)</w:t>
        </w:r>
      </w:ins>
      <w:ins w:id="88" w:author="Draftingresult" w:date="2023-10-10T12:53:00Z">
        <w:r w:rsidR="00F01078" w:rsidRPr="00F01078">
          <w:rPr>
            <w:i w:val="0"/>
          </w:rPr>
          <w:t>.</w:t>
        </w:r>
      </w:ins>
      <w:ins w:id="89" w:author="DCM" w:date="2023-09-26T16:20:00Z">
        <w:del w:id="90" w:author="Draftingresult" w:date="2023-10-10T12:56:00Z">
          <w:r w:rsidR="00517CFA" w:rsidDel="00F01078">
            <w:rPr>
              <w:i w:val="0"/>
            </w:rPr>
            <w:delText xml:space="preserve">For example, SMF determine the availability of </w:delText>
          </w:r>
        </w:del>
      </w:ins>
      <w:ins w:id="91" w:author="DCM" w:date="2023-09-29T10:48:00Z">
        <w:del w:id="92" w:author="Draftingresult" w:date="2023-10-10T12:56:00Z">
          <w:r w:rsidR="00C9559A" w:rsidDel="00F01078">
            <w:rPr>
              <w:i w:val="0"/>
            </w:rPr>
            <w:delText>L-</w:delText>
          </w:r>
        </w:del>
        <w:del w:id="93" w:author="Draftingresult" w:date="2023-10-10T12:50:00Z">
          <w:r w:rsidR="00C9559A" w:rsidDel="00F01078">
            <w:rPr>
              <w:i w:val="0"/>
            </w:rPr>
            <w:delText>UPF (</w:delText>
          </w:r>
        </w:del>
      </w:ins>
      <w:ins w:id="94" w:author="DCM" w:date="2023-09-26T16:20:00Z">
        <w:del w:id="95" w:author="Draftingresult" w:date="2023-10-10T12:50:00Z">
          <w:r w:rsidR="00517CFA" w:rsidDel="00F01078">
            <w:rPr>
              <w:i w:val="0"/>
            </w:rPr>
            <w:delText xml:space="preserve">local </w:delText>
          </w:r>
        </w:del>
      </w:ins>
      <w:ins w:id="96" w:author="DCM" w:date="2023-09-29T10:48:00Z">
        <w:del w:id="97" w:author="Draftingresult" w:date="2023-10-10T12:50:00Z">
          <w:r w:rsidR="00C9559A" w:rsidDel="00F01078">
            <w:rPr>
              <w:i w:val="0"/>
            </w:rPr>
            <w:delText>UPF</w:delText>
          </w:r>
        </w:del>
        <w:del w:id="98" w:author="Draftingresult" w:date="2023-10-10T12:56:00Z">
          <w:r w:rsidR="00C9559A" w:rsidDel="00F01078">
            <w:rPr>
              <w:i w:val="0"/>
            </w:rPr>
            <w:delText>)</w:delText>
          </w:r>
        </w:del>
      </w:ins>
      <w:ins w:id="99" w:author="DCM" w:date="2023-09-26T16:20:00Z">
        <w:del w:id="100" w:author="Draftingresult" w:date="2023-10-10T12:56:00Z">
          <w:r w:rsidR="00517CFA" w:rsidDel="00F01078">
            <w:rPr>
              <w:i w:val="0"/>
            </w:rPr>
            <w:delText xml:space="preserve"> and perform the </w:delText>
          </w:r>
        </w:del>
      </w:ins>
      <w:ins w:id="101" w:author="DCM" w:date="2023-09-29T10:48:00Z">
        <w:del w:id="102" w:author="Draftingresult" w:date="2023-10-10T12:56:00Z">
          <w:r w:rsidR="00C9559A" w:rsidDel="00F01078">
            <w:rPr>
              <w:i w:val="0"/>
            </w:rPr>
            <w:delText>L-</w:delText>
          </w:r>
        </w:del>
        <w:del w:id="103" w:author="Draftingresult" w:date="2023-10-10T12:50:00Z">
          <w:r w:rsidR="00C9559A" w:rsidDel="00F01078">
            <w:rPr>
              <w:i w:val="0"/>
            </w:rPr>
            <w:delText>UPF</w:delText>
          </w:r>
        </w:del>
      </w:ins>
      <w:ins w:id="104" w:author="DCM" w:date="2023-09-26T16:20:00Z">
        <w:del w:id="105" w:author="Draftingresult" w:date="2023-10-10T12:56:00Z">
          <w:r w:rsidR="00517CFA" w:rsidDel="00F01078">
            <w:rPr>
              <w:i w:val="0"/>
            </w:rPr>
            <w:delText xml:space="preserve"> selection.</w:delText>
          </w:r>
        </w:del>
      </w:ins>
      <w:ins w:id="106" w:author="DCM" w:date="2023-09-29T10:49:00Z">
        <w:del w:id="107" w:author="Draftingresult" w:date="2023-10-10T12:56:00Z">
          <w:r w:rsidR="00C9559A" w:rsidDel="00F01078">
            <w:rPr>
              <w:i w:val="0"/>
            </w:rPr>
            <w:delText xml:space="preserve"> </w:delText>
          </w:r>
        </w:del>
      </w:ins>
      <w:ins w:id="108" w:author="DCM" w:date="2023-09-29T11:05:00Z">
        <w:del w:id="109" w:author="Draftingresult" w:date="2023-10-10T12:56:00Z">
          <w:r w:rsidR="00CE10EF" w:rsidRPr="00CE10EF" w:rsidDel="00F01078">
            <w:rPr>
              <w:i w:val="0"/>
            </w:rPr>
            <w:delText>In fact, the L-PSA selection mechanism is defined as part of the edge, but the L-PSA selection is based on the EAS information as described in Section 6.2.3.2.2, TS 23.548. Therefore, it is necessary to investigate how the SMF finds the L-UPF and makes the selection</w:delText>
          </w:r>
        </w:del>
      </w:ins>
      <w:ins w:id="110" w:author="DCM" w:date="2023-09-29T13:17:00Z">
        <w:del w:id="111" w:author="Draftingresult" w:date="2023-10-10T12:56:00Z">
          <w:r w:rsidR="00BD05A9" w:rsidDel="00F01078">
            <w:rPr>
              <w:i w:val="0"/>
            </w:rPr>
            <w:delText xml:space="preserve"> from Femto deployment</w:delText>
          </w:r>
        </w:del>
      </w:ins>
      <w:ins w:id="112" w:author="DCM" w:date="2023-09-29T13:18:00Z">
        <w:del w:id="113" w:author="Draftingresult" w:date="2023-10-10T12:56:00Z">
          <w:r w:rsidR="00BD05A9" w:rsidDel="00F01078">
            <w:rPr>
              <w:i w:val="0"/>
            </w:rPr>
            <w:delText xml:space="preserve"> (i.e., femto enabled with UPF for traffic offload)</w:delText>
          </w:r>
        </w:del>
      </w:ins>
      <w:ins w:id="114" w:author="DCM" w:date="2023-09-29T11:05:00Z">
        <w:del w:id="115" w:author="Draftingresult" w:date="2023-10-10T12:56:00Z">
          <w:r w:rsidR="00CE10EF" w:rsidRPr="00CE10EF" w:rsidDel="00F01078">
            <w:rPr>
              <w:i w:val="0"/>
            </w:rPr>
            <w:delText xml:space="preserve">. For example, </w:delText>
          </w:r>
        </w:del>
      </w:ins>
      <w:ins w:id="116" w:author="DCM" w:date="2023-09-29T11:07:00Z">
        <w:del w:id="117" w:author="Draftingresult" w:date="2023-10-10T12:56:00Z">
          <w:r w:rsidR="00CE10EF" w:rsidRPr="00CE10EF" w:rsidDel="00F01078">
            <w:rPr>
              <w:i w:val="0"/>
            </w:rPr>
            <w:delText xml:space="preserve">whether or not the existing procedure </w:delText>
          </w:r>
        </w:del>
      </w:ins>
      <w:ins w:id="118" w:author="DCM" w:date="2023-09-29T11:06:00Z">
        <w:del w:id="119" w:author="Draftingresult" w:date="2023-10-10T12:56:00Z">
          <w:r w:rsidR="00CE10EF" w:rsidDel="00F01078">
            <w:rPr>
              <w:i w:val="0"/>
            </w:rPr>
            <w:delText xml:space="preserve">(e.g., </w:delText>
          </w:r>
          <w:r w:rsidR="00CE10EF" w:rsidRPr="00CE10EF" w:rsidDel="00F01078">
            <w:rPr>
              <w:i w:val="0"/>
            </w:rPr>
            <w:delText>L-PSA selection</w:delText>
          </w:r>
          <w:r w:rsidR="00CE10EF" w:rsidDel="00F01078">
            <w:rPr>
              <w:i w:val="0"/>
            </w:rPr>
            <w:delText xml:space="preserve"> mechanism defined for Edge) needs any</w:delText>
          </w:r>
        </w:del>
      </w:ins>
      <w:ins w:id="120" w:author="DCM" w:date="2023-09-29T11:05:00Z">
        <w:del w:id="121" w:author="Draftingresult" w:date="2023-10-10T12:56:00Z">
          <w:r w:rsidR="00CE10EF" w:rsidRPr="00CE10EF" w:rsidDel="00F01078">
            <w:rPr>
              <w:i w:val="0"/>
            </w:rPr>
            <w:delText xml:space="preserve"> </w:delText>
          </w:r>
        </w:del>
      </w:ins>
      <w:ins w:id="122" w:author="DCM" w:date="2023-09-29T11:07:00Z">
        <w:del w:id="123" w:author="Draftingresult" w:date="2023-10-10T12:56:00Z">
          <w:r w:rsidR="00CE10EF" w:rsidDel="00F01078">
            <w:rPr>
              <w:i w:val="0"/>
            </w:rPr>
            <w:delText>enhancements</w:delText>
          </w:r>
        </w:del>
      </w:ins>
      <w:ins w:id="124" w:author="DCM" w:date="2023-09-29T10:59:00Z">
        <w:del w:id="125" w:author="Draftingresult" w:date="2023-10-10T12:56:00Z">
          <w:r w:rsidR="00CE10EF" w:rsidDel="00F01078">
            <w:rPr>
              <w:i w:val="0"/>
            </w:rPr>
            <w:delText>.</w:delText>
          </w:r>
        </w:del>
        <w:r w:rsidR="00CE10EF">
          <w:rPr>
            <w:i w:val="0"/>
          </w:rPr>
          <w:t xml:space="preserve"> </w:t>
        </w:r>
      </w:ins>
    </w:p>
    <w:p w14:paraId="6DB6A6AE" w14:textId="521185E2" w:rsidR="00517CFA" w:rsidRDefault="006075E3" w:rsidP="00CF500C">
      <w:pPr>
        <w:pStyle w:val="Guidance"/>
        <w:rPr>
          <w:ins w:id="126" w:author="DCM" w:date="2023-09-26T16:01:00Z"/>
          <w:i w:val="0"/>
        </w:rPr>
      </w:pPr>
      <w:ins w:id="127" w:author="DCM" w:date="2023-09-26T16:35:00Z">
        <w:del w:id="128" w:author="Draftingresult" w:date="2023-10-10T15:41:00Z">
          <w:r w:rsidRPr="006075E3" w:rsidDel="002276AF">
            <w:rPr>
              <w:i w:val="0"/>
            </w:rPr>
            <w:delText xml:space="preserve">In addition, for mixed 4G/5G femtos </w:delText>
          </w:r>
        </w:del>
        <w:del w:id="129" w:author="Draftingresult" w:date="2023-10-10T15:39:00Z">
          <w:r w:rsidRPr="006075E3" w:rsidDel="002276AF">
            <w:rPr>
              <w:i w:val="0"/>
            </w:rPr>
            <w:delText xml:space="preserve">in a multi-cell </w:delText>
          </w:r>
        </w:del>
      </w:ins>
      <w:ins w:id="130" w:author="DCM" w:date="2023-09-26T16:36:00Z">
        <w:del w:id="131" w:author="Draftingresult" w:date="2023-10-10T15:41:00Z">
          <w:r w:rsidR="007C29B8" w:rsidDel="002276AF">
            <w:rPr>
              <w:i w:val="0"/>
            </w:rPr>
            <w:delText>deployment</w:delText>
          </w:r>
        </w:del>
      </w:ins>
      <w:ins w:id="132" w:author="DCM" w:date="2023-09-26T16:35:00Z">
        <w:del w:id="133" w:author="Draftingresult" w:date="2023-10-10T15:41:00Z">
          <w:r w:rsidRPr="006075E3" w:rsidDel="002276AF">
            <w:rPr>
              <w:i w:val="0"/>
            </w:rPr>
            <w:delText xml:space="preserve">, </w:delText>
          </w:r>
        </w:del>
      </w:ins>
      <w:ins w:id="134" w:author="DCM" w:date="2023-09-26T16:36:00Z">
        <w:del w:id="135" w:author="Draftingresult" w:date="2023-10-10T15:41:00Z">
          <w:r w:rsidR="007C29B8" w:rsidRPr="007C29B8" w:rsidDel="002276AF">
            <w:rPr>
              <w:i w:val="0"/>
            </w:rPr>
            <w:delText xml:space="preserve">the </w:delText>
          </w:r>
        </w:del>
      </w:ins>
      <w:ins w:id="136" w:author="DCM" w:date="2023-09-29T11:08:00Z">
        <w:del w:id="137" w:author="Draftingresult" w:date="2023-10-10T15:39:00Z">
          <w:r w:rsidR="00CE10EF" w:rsidDel="002276AF">
            <w:rPr>
              <w:i w:val="0"/>
            </w:rPr>
            <w:delText>mobility management</w:delText>
          </w:r>
        </w:del>
      </w:ins>
      <w:ins w:id="138" w:author="DCM" w:date="2023-09-26T16:36:00Z">
        <w:del w:id="139" w:author="Draftingresult" w:date="2023-10-10T15:41:00Z">
          <w:r w:rsidR="007C29B8" w:rsidRPr="007C29B8" w:rsidDel="002276AF">
            <w:rPr>
              <w:i w:val="0"/>
            </w:rPr>
            <w:delText xml:space="preserve"> should also be investigated when the </w:delText>
          </w:r>
        </w:del>
        <w:del w:id="140" w:author="Draftingresult" w:date="2023-10-10T15:40:00Z">
          <w:r w:rsidR="007C29B8" w:rsidRPr="007C29B8" w:rsidDel="002276AF">
            <w:rPr>
              <w:i w:val="0"/>
            </w:rPr>
            <w:delText>UE changes from CSG to CAG or vice versa</w:delText>
          </w:r>
        </w:del>
      </w:ins>
      <w:ins w:id="141" w:author="DCM" w:date="2023-09-29T11:08:00Z">
        <w:del w:id="142" w:author="Draftingresult" w:date="2023-10-10T15:41:00Z">
          <w:r w:rsidR="00CE10EF" w:rsidDel="002276AF">
            <w:rPr>
              <w:i w:val="0"/>
            </w:rPr>
            <w:delText>,</w:delText>
          </w:r>
        </w:del>
      </w:ins>
      <w:ins w:id="143" w:author="Draftingresult" w:date="2023-10-10T15:40:00Z">
        <w:r w:rsidR="002276AF" w:rsidRPr="002276AF">
          <w:rPr>
            <w:i w:val="0"/>
          </w:rPr>
          <w:t xml:space="preserve">In addition, for a mixed 4G/5G </w:t>
        </w:r>
        <w:proofErr w:type="spellStart"/>
        <w:r w:rsidR="002276AF" w:rsidRPr="002276AF">
          <w:rPr>
            <w:i w:val="0"/>
          </w:rPr>
          <w:t>femto</w:t>
        </w:r>
        <w:proofErr w:type="spellEnd"/>
        <w:r w:rsidR="002276AF" w:rsidRPr="002276AF">
          <w:rPr>
            <w:i w:val="0"/>
          </w:rPr>
          <w:t xml:space="preserve"> deployment, interworking should also be investigated when a 5G CAG UE can be moved to a CSG </w:t>
        </w:r>
        <w:proofErr w:type="spellStart"/>
        <w:r w:rsidR="002276AF" w:rsidRPr="002276AF">
          <w:rPr>
            <w:i w:val="0"/>
          </w:rPr>
          <w:t>femto</w:t>
        </w:r>
        <w:proofErr w:type="spellEnd"/>
        <w:r w:rsidR="002276AF" w:rsidRPr="002276AF">
          <w:rPr>
            <w:i w:val="0"/>
          </w:rPr>
          <w:t xml:space="preserve"> cell and vice versa, assuming that the CAG cell is connected to the 5GC and the CSG cell is connected to the EPC.</w:t>
        </w:r>
      </w:ins>
      <w:ins w:id="144" w:author="Draftingresult" w:date="2023-10-10T15:41:00Z">
        <w:r w:rsidR="002276AF">
          <w:rPr>
            <w:i w:val="0"/>
          </w:rPr>
          <w:t xml:space="preserve"> </w:t>
        </w:r>
      </w:ins>
      <w:ins w:id="145" w:author="Draftingresult" w:date="2023-10-10T15:45:00Z">
        <w:r w:rsidR="00755047">
          <w:rPr>
            <w:i w:val="0"/>
          </w:rPr>
          <w:t xml:space="preserve">Moreover, </w:t>
        </w:r>
        <w:r w:rsidR="00755047" w:rsidRPr="00755047">
          <w:rPr>
            <w:i w:val="0"/>
          </w:rPr>
          <w:t xml:space="preserve">the scenario that a UE can move from a 5GC to an EPC that does not support CSG subscription </w:t>
        </w:r>
      </w:ins>
      <w:ins w:id="146" w:author="Draftingresult" w:date="2023-10-10T15:46:00Z">
        <w:r w:rsidR="00755047">
          <w:rPr>
            <w:i w:val="0"/>
          </w:rPr>
          <w:t>should also be</w:t>
        </w:r>
      </w:ins>
      <w:ins w:id="147" w:author="Draftingresult" w:date="2023-10-10T15:45:00Z">
        <w:r w:rsidR="00755047" w:rsidRPr="00755047">
          <w:rPr>
            <w:i w:val="0"/>
          </w:rPr>
          <w:t xml:space="preserve"> investigated.</w:t>
        </w:r>
      </w:ins>
      <w:ins w:id="148" w:author="DCM" w:date="2023-09-29T11:08:00Z">
        <w:del w:id="149" w:author="Draftingresult" w:date="2023-10-10T15:40:00Z">
          <w:r w:rsidR="00CE10EF" w:rsidDel="002276AF">
            <w:rPr>
              <w:i w:val="0"/>
            </w:rPr>
            <w:delText xml:space="preserve"> </w:delText>
          </w:r>
        </w:del>
        <w:del w:id="150" w:author="Draftingresult" w:date="2023-10-10T16:03:00Z">
          <w:r w:rsidR="00CE10EF" w:rsidDel="009B6750">
            <w:rPr>
              <w:i w:val="0"/>
            </w:rPr>
            <w:delText xml:space="preserve">and </w:delText>
          </w:r>
          <w:r w:rsidR="00CE10EF" w:rsidRPr="00CE10EF" w:rsidDel="009B6750">
            <w:rPr>
              <w:i w:val="0"/>
            </w:rPr>
            <w:delText>to/from 5GC that do not support CSG subscription</w:delText>
          </w:r>
        </w:del>
      </w:ins>
      <w:ins w:id="151" w:author="DCM" w:date="2023-09-26T16:35:00Z">
        <w:del w:id="152" w:author="Draftingresult" w:date="2023-10-10T16:03:00Z">
          <w:r w:rsidDel="009B6750">
            <w:rPr>
              <w:i w:val="0"/>
            </w:rPr>
            <w:delText>.</w:delText>
          </w:r>
        </w:del>
      </w:ins>
    </w:p>
    <w:p w14:paraId="2278F400" w14:textId="63120D6D" w:rsidR="00CF500C" w:rsidRPr="00413900" w:rsidRDefault="00CF500C" w:rsidP="00CF500C">
      <w:pPr>
        <w:pStyle w:val="Guidance"/>
        <w:rPr>
          <w:i w:val="0"/>
        </w:rPr>
      </w:pPr>
      <w:r w:rsidRPr="00413900">
        <w:rPr>
          <w:i w:val="0"/>
        </w:rPr>
        <w:t>Following are the justifications for the study objectives:</w:t>
      </w:r>
    </w:p>
    <w:p w14:paraId="1535633E" w14:textId="489447E7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A617D8">
        <w:rPr>
          <w:i w:val="0"/>
          <w:iCs/>
        </w:rPr>
        <w:t xml:space="preserve">Concept of a 5G </w:t>
      </w:r>
      <w:r w:rsidR="007B17D4">
        <w:rPr>
          <w:i w:val="0"/>
          <w:iCs/>
        </w:rPr>
        <w:t xml:space="preserve">NR </w:t>
      </w:r>
      <w:proofErr w:type="spellStart"/>
      <w:r>
        <w:rPr>
          <w:i w:val="0"/>
          <w:iCs/>
        </w:rPr>
        <w:t>Femto</w:t>
      </w:r>
      <w:proofErr w:type="spellEnd"/>
      <w:r w:rsidRPr="00A617D8">
        <w:rPr>
          <w:i w:val="0"/>
          <w:iCs/>
        </w:rPr>
        <w:t xml:space="preserve"> is currently not explicitly specified in 3GPP standards.</w:t>
      </w:r>
      <w:r>
        <w:rPr>
          <w:i w:val="0"/>
          <w:iCs/>
        </w:rPr>
        <w:t xml:space="preserve"> For example, whether and how to define the overall architecture and required functional and procedural impacts for supporting 5G </w:t>
      </w:r>
      <w:r w:rsidR="007B17D4">
        <w:rPr>
          <w:i w:val="0"/>
          <w:iCs/>
        </w:rPr>
        <w:t xml:space="preserve">NR </w:t>
      </w:r>
      <w:proofErr w:type="spellStart"/>
      <w:r w:rsidR="007B17D4">
        <w:rPr>
          <w:i w:val="0"/>
          <w:iCs/>
        </w:rPr>
        <w:t>F</w:t>
      </w:r>
      <w:r>
        <w:rPr>
          <w:i w:val="0"/>
          <w:iCs/>
        </w:rPr>
        <w:t>emto</w:t>
      </w:r>
      <w:proofErr w:type="spellEnd"/>
      <w:r>
        <w:rPr>
          <w:i w:val="0"/>
          <w:iCs/>
        </w:rPr>
        <w:t xml:space="preserve"> deployment.</w:t>
      </w:r>
    </w:p>
    <w:p w14:paraId="3C2D00B0" w14:textId="7B9739FD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17020A">
        <w:rPr>
          <w:i w:val="0"/>
          <w:iCs/>
        </w:rPr>
        <w:lastRenderedPageBreak/>
        <w:t xml:space="preserve">How to define the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access control mechanism based on the existing CAG concept such that the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owner able to control the access.</w:t>
      </w:r>
    </w:p>
    <w:p w14:paraId="25803E80" w14:textId="73988D47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17020A">
        <w:rPr>
          <w:i w:val="0"/>
          <w:iCs/>
        </w:rPr>
        <w:t xml:space="preserve">How to enable provisioning of subscribers allowed to access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cells and how to manage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access control by the Closed Access Group (CAG) owner or an authorized administrator</w:t>
      </w:r>
      <w:r>
        <w:rPr>
          <w:i w:val="0"/>
          <w:iCs/>
        </w:rPr>
        <w:t>.</w:t>
      </w:r>
    </w:p>
    <w:p w14:paraId="43EA70D1" w14:textId="2D66D17C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2272B6">
        <w:rPr>
          <w:i w:val="0"/>
          <w:iCs/>
        </w:rPr>
        <w:t>How to enable access to DN and local services (like printers or servers)</w:t>
      </w:r>
      <w:ins w:id="153" w:author="DCM" w:date="2023-09-26T16:25:00Z">
        <w:r w:rsidR="00B50CEC">
          <w:rPr>
            <w:i w:val="0"/>
            <w:iCs/>
          </w:rPr>
          <w:t xml:space="preserve"> i.e., offload traffic locally from the </w:t>
        </w:r>
        <w:r w:rsidR="00B50CEC" w:rsidRPr="0017020A">
          <w:rPr>
            <w:i w:val="0"/>
            <w:iCs/>
          </w:rPr>
          <w:t xml:space="preserve">5G </w:t>
        </w:r>
        <w:r w:rsidR="00B50CEC">
          <w:rPr>
            <w:i w:val="0"/>
            <w:iCs/>
          </w:rPr>
          <w:t xml:space="preserve">NR </w:t>
        </w:r>
        <w:proofErr w:type="spellStart"/>
        <w:r w:rsidR="00B50CEC" w:rsidRPr="0017020A">
          <w:rPr>
            <w:i w:val="0"/>
            <w:iCs/>
          </w:rPr>
          <w:t>Femto</w:t>
        </w:r>
      </w:ins>
      <w:proofErr w:type="spellEnd"/>
      <w:r w:rsidR="00D91487">
        <w:rPr>
          <w:i w:val="0"/>
          <w:iCs/>
        </w:rPr>
        <w:t>.</w:t>
      </w:r>
      <w:r w:rsidRPr="002272B6">
        <w:rPr>
          <w:i w:val="0"/>
          <w:iCs/>
        </w:rPr>
        <w:t xml:space="preserve"> </w:t>
      </w:r>
    </w:p>
    <w:p w14:paraId="13F6E43C" w14:textId="77777777" w:rsidR="00CF500C" w:rsidRPr="00EF786E" w:rsidRDefault="00CF500C" w:rsidP="00CF500C">
      <w:pPr>
        <w:keepLines/>
        <w:overflowPunct w:val="0"/>
        <w:autoSpaceDE w:val="0"/>
        <w:autoSpaceDN w:val="0"/>
        <w:adjustRightInd w:val="0"/>
        <w:spacing w:after="180"/>
        <w:textAlignment w:val="baseline"/>
      </w:pPr>
    </w:p>
    <w:p w14:paraId="019E9144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B378B69" w14:textId="77777777" w:rsidR="00CF500C" w:rsidRPr="002008C1" w:rsidRDefault="00CF500C" w:rsidP="00CF500C">
      <w:pPr>
        <w:pStyle w:val="Guidance"/>
        <w:rPr>
          <w:i w:val="0"/>
          <w:iCs/>
        </w:rPr>
      </w:pPr>
      <w:r w:rsidRPr="002008C1">
        <w:rPr>
          <w:i w:val="0"/>
          <w:iCs/>
        </w:rPr>
        <w:t>The following aspects will be studied:</w:t>
      </w:r>
    </w:p>
    <w:p w14:paraId="645290FA" w14:textId="0A3CC426" w:rsidR="008C4390" w:rsidRDefault="00CF500C" w:rsidP="008C4390">
      <w:pPr>
        <w:keepLines/>
        <w:overflowPunct w:val="0"/>
        <w:autoSpaceDE w:val="0"/>
        <w:autoSpaceDN w:val="0"/>
        <w:adjustRightInd w:val="0"/>
        <w:spacing w:after="180"/>
        <w:textAlignment w:val="baseline"/>
        <w:rPr>
          <w:ins w:id="154" w:author="Draftingresult" w:date="2023-10-11T02:29:00Z"/>
        </w:rPr>
      </w:pPr>
      <w:r w:rsidRPr="002008C1">
        <w:rPr>
          <w:iCs/>
        </w:rPr>
        <w:t xml:space="preserve">WT#1: </w:t>
      </w:r>
      <w:del w:id="155" w:author="Draftingresult" w:date="2023-10-10T15:34:00Z">
        <w:r w:rsidRPr="00F04020" w:rsidDel="002276AF">
          <w:rPr>
            <w:iCs/>
          </w:rPr>
          <w:delText xml:space="preserve">Identify and analyze operators’ requirements for 5G </w:delText>
        </w:r>
        <w:r w:rsidR="007B17D4" w:rsidDel="002276AF">
          <w:rPr>
            <w:iCs/>
          </w:rPr>
          <w:delText xml:space="preserve">NR </w:delText>
        </w:r>
        <w:r w:rsidRPr="00F04020" w:rsidDel="002276AF">
          <w:rPr>
            <w:iCs/>
          </w:rPr>
          <w:delText xml:space="preserve">Femto. Based on the identified requirements, study </w:delText>
        </w:r>
        <w:r w:rsidRPr="00EA3315" w:rsidDel="002276AF">
          <w:delText>w</w:delText>
        </w:r>
      </w:del>
      <w:ins w:id="156" w:author="Draftingresult" w:date="2023-10-10T15:34:00Z">
        <w:r w:rsidR="002276AF">
          <w:rPr>
            <w:iCs/>
          </w:rPr>
          <w:t>W</w:t>
        </w:r>
      </w:ins>
      <w:r w:rsidRPr="00EA3315">
        <w:t xml:space="preserve">hether and how </w:t>
      </w:r>
      <w:ins w:id="157" w:author="Draftingresult" w:date="2023-10-10T15:34:00Z">
        <w:r w:rsidR="002276AF">
          <w:t>to</w:t>
        </w:r>
      </w:ins>
      <w:ins w:id="158" w:author="Draftingresult" w:date="2023-10-10T15:35:00Z">
        <w:r w:rsidR="002276AF">
          <w:t xml:space="preserve"> enhance </w:t>
        </w:r>
      </w:ins>
      <w:r w:rsidRPr="00EA3315">
        <w:t xml:space="preserve">the </w:t>
      </w:r>
      <w:ins w:id="159" w:author="Draftingresult" w:date="2023-10-10T15:35:00Z">
        <w:r w:rsidR="002276AF">
          <w:t xml:space="preserve">overall </w:t>
        </w:r>
      </w:ins>
      <w:r w:rsidRPr="00EA3315">
        <w:t>architecture</w:t>
      </w:r>
      <w:ins w:id="160" w:author="Draftingresult" w:date="2023-10-10T15:35:00Z">
        <w:r w:rsidR="002276AF">
          <w:t xml:space="preserve"> and </w:t>
        </w:r>
      </w:ins>
      <w:ins w:id="161" w:author="Draftingresult" w:date="2023-10-11T02:24:00Z">
        <w:r w:rsidR="000341E2">
          <w:t xml:space="preserve">enable the </w:t>
        </w:r>
      </w:ins>
      <w:ins w:id="162" w:author="Draftingresult" w:date="2023-10-10T15:35:00Z">
        <w:r w:rsidR="002276AF">
          <w:t>required</w:t>
        </w:r>
      </w:ins>
      <w:del w:id="163" w:author="Draftingresult" w:date="2023-10-10T15:35:00Z">
        <w:r w:rsidRPr="00EA3315" w:rsidDel="002276AF">
          <w:delText>,</w:delText>
        </w:r>
      </w:del>
      <w:r w:rsidRPr="00EA3315">
        <w:t xml:space="preserve"> functional and procedural </w:t>
      </w:r>
      <w:del w:id="164" w:author="Draftingresult" w:date="2023-10-10T15:35:00Z">
        <w:r w:rsidRPr="00EA3315" w:rsidDel="002276AF">
          <w:delText>need to be improved to</w:delText>
        </w:r>
      </w:del>
      <w:ins w:id="165" w:author="Draftingresult" w:date="2023-10-11T02:25:00Z">
        <w:r w:rsidR="000341E2">
          <w:t>changes</w:t>
        </w:r>
      </w:ins>
      <w:ins w:id="166" w:author="Draftingresult" w:date="2023-10-10T15:35:00Z">
        <w:r w:rsidR="002276AF">
          <w:t xml:space="preserve"> for</w:t>
        </w:r>
      </w:ins>
      <w:r w:rsidRPr="00EA3315">
        <w:t xml:space="preserve"> support</w:t>
      </w:r>
      <w:ins w:id="167" w:author="Draftingresult" w:date="2023-10-10T15:35:00Z">
        <w:r w:rsidR="002276AF">
          <w:t>ing</w:t>
        </w:r>
      </w:ins>
      <w:r w:rsidRPr="00EA3315">
        <w:t xml:space="preserve"> 5G </w:t>
      </w:r>
      <w:r w:rsidR="007B17D4">
        <w:t xml:space="preserve">NR </w:t>
      </w:r>
      <w:proofErr w:type="spellStart"/>
      <w:r w:rsidRPr="00EA3315">
        <w:t>Femto</w:t>
      </w:r>
      <w:proofErr w:type="spellEnd"/>
      <w:del w:id="168" w:author="Draftingresult" w:date="2023-10-10T15:35:00Z">
        <w:r w:rsidRPr="00EA3315" w:rsidDel="002276AF">
          <w:delText>, taking into account the observations from RAN3</w:delText>
        </w:r>
      </w:del>
      <w:ins w:id="169" w:author="Draftingresult" w:date="2023-10-10T15:35:00Z">
        <w:r w:rsidR="002276AF">
          <w:t xml:space="preserve"> deployment</w:t>
        </w:r>
      </w:ins>
      <w:r w:rsidRPr="00EA3315">
        <w:t>.</w:t>
      </w:r>
    </w:p>
    <w:p w14:paraId="57C7D14E" w14:textId="32CC35FB" w:rsidR="00696D27" w:rsidRDefault="00696D27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ins w:id="170" w:author="Drafting" w:date="2023-10-09T16:38:00Z"/>
        </w:rPr>
        <w:pPrChange w:id="171" w:author="Draftingresult" w:date="2023-10-11T02:29:00Z">
          <w:pPr>
            <w:keepLines/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ins w:id="172" w:author="Draftingresult" w:date="2023-10-11T02:29:00Z">
        <w:r w:rsidRPr="002008C1">
          <w:t>NOTE</w:t>
        </w:r>
        <w:r>
          <w:t xml:space="preserve"> 1</w:t>
        </w:r>
        <w:r w:rsidRPr="002008C1">
          <w:t xml:space="preserve">: </w:t>
        </w:r>
      </w:ins>
      <w:ins w:id="173" w:author="Draftingresult" w:date="2023-10-11T02:53:00Z">
        <w:r w:rsidR="007D3DF6" w:rsidRPr="00B768D7">
          <w:rPr>
            <w:lang w:val="en-US"/>
          </w:rPr>
          <w:t xml:space="preserve">The study </w:t>
        </w:r>
        <w:r w:rsidR="007D3DF6" w:rsidRPr="00B768D7">
          <w:t xml:space="preserve">will </w:t>
        </w:r>
      </w:ins>
      <w:proofErr w:type="gramStart"/>
      <w:ins w:id="174" w:author="Draftingresult" w:date="2023-10-11T02:54:00Z">
        <w:r w:rsidR="007D3DF6">
          <w:t>take into account</w:t>
        </w:r>
        <w:proofErr w:type="gramEnd"/>
        <w:r w:rsidR="007D3DF6">
          <w:t xml:space="preserve"> the RAN3</w:t>
        </w:r>
      </w:ins>
      <w:ins w:id="175" w:author="Draftingresult" w:date="2023-10-11T02:55:00Z">
        <w:r w:rsidR="007D3DF6">
          <w:t xml:space="preserve"> outcome</w:t>
        </w:r>
      </w:ins>
      <w:ins w:id="176" w:author="Draftingresult" w:date="2023-10-11T03:05:00Z">
        <w:r w:rsidR="00BC5543">
          <w:t>,</w:t>
        </w:r>
      </w:ins>
      <w:ins w:id="177" w:author="Draftingresult" w:date="2023-10-11T03:04:00Z">
        <w:r w:rsidR="00BC5543">
          <w:t xml:space="preserve"> and coordination with RAN WG(s) is required before the study conclusion</w:t>
        </w:r>
      </w:ins>
      <w:ins w:id="178" w:author="Draftingresult" w:date="2023-10-11T02:29:00Z">
        <w:r w:rsidRPr="002008C1">
          <w:t>.</w:t>
        </w:r>
      </w:ins>
    </w:p>
    <w:p w14:paraId="554AB3FA" w14:textId="174DCD85" w:rsidR="00B50CEC" w:rsidRDefault="00B50CEC" w:rsidP="00B50CEC">
      <w:pPr>
        <w:pStyle w:val="Guidance"/>
        <w:rPr>
          <w:ins w:id="179" w:author="Drafting" w:date="2023-10-09T16:46:00Z"/>
          <w:i w:val="0"/>
          <w:iCs/>
        </w:rPr>
      </w:pPr>
      <w:ins w:id="180" w:author="DCM" w:date="2023-09-26T16:21:00Z">
        <w:r w:rsidRPr="00B50CEC">
          <w:rPr>
            <w:i w:val="0"/>
            <w:iCs/>
          </w:rPr>
          <w:t>WT#</w:t>
        </w:r>
      </w:ins>
      <w:ins w:id="181" w:author="DCM" w:date="2023-09-26T16:22:00Z">
        <w:r w:rsidRPr="00B50CEC">
          <w:rPr>
            <w:i w:val="0"/>
            <w:iCs/>
          </w:rPr>
          <w:t xml:space="preserve">2: </w:t>
        </w:r>
      </w:ins>
      <w:ins w:id="182" w:author="Draftingresult" w:date="2023-10-10T15:38:00Z">
        <w:r w:rsidR="002276AF" w:rsidRPr="002276AF">
          <w:rPr>
            <w:i w:val="0"/>
            <w:iCs/>
          </w:rPr>
          <w:t xml:space="preserve">How SMF is able to determine (or find) L-PSA deployed </w:t>
        </w:r>
      </w:ins>
      <w:ins w:id="183" w:author="Draftingresult" w:date="2023-10-11T02:25:00Z">
        <w:r w:rsidR="000341E2">
          <w:rPr>
            <w:i w:val="0"/>
            <w:iCs/>
          </w:rPr>
          <w:t xml:space="preserve">together </w:t>
        </w:r>
      </w:ins>
      <w:ins w:id="184" w:author="Draftingresult" w:date="2023-10-10T15:38:00Z">
        <w:r w:rsidR="002276AF" w:rsidRPr="002276AF">
          <w:rPr>
            <w:i w:val="0"/>
            <w:iCs/>
          </w:rPr>
          <w:t xml:space="preserve">with or near </w:t>
        </w:r>
      </w:ins>
      <w:ins w:id="185" w:author="Draftingresult" w:date="2023-10-11T02:25:00Z">
        <w:r w:rsidR="000341E2">
          <w:rPr>
            <w:i w:val="0"/>
            <w:iCs/>
          </w:rPr>
          <w:t xml:space="preserve">to </w:t>
        </w:r>
      </w:ins>
      <w:ins w:id="186" w:author="Draftingresult" w:date="2023-10-10T15:38:00Z">
        <w:r w:rsidR="002276AF" w:rsidRPr="002276AF">
          <w:rPr>
            <w:i w:val="0"/>
            <w:iCs/>
          </w:rPr>
          <w:t xml:space="preserve">the 5G NR </w:t>
        </w:r>
        <w:proofErr w:type="spellStart"/>
        <w:r w:rsidR="002276AF" w:rsidRPr="002276AF">
          <w:rPr>
            <w:i w:val="0"/>
            <w:iCs/>
          </w:rPr>
          <w:t>Femto</w:t>
        </w:r>
      </w:ins>
      <w:proofErr w:type="spellEnd"/>
      <w:ins w:id="187" w:author="DCM" w:date="2023-09-27T13:44:00Z">
        <w:del w:id="188" w:author="Draftingresult" w:date="2023-10-10T15:38:00Z">
          <w:r w:rsidR="001417AC" w:rsidRPr="001417AC" w:rsidDel="002276AF">
            <w:rPr>
              <w:i w:val="0"/>
              <w:iCs/>
            </w:rPr>
            <w:delText>Study whether and how to enable SMF to selectively, identify and trigger, offload of traffic from (near) the 5G NR Femto</w:delText>
          </w:r>
        </w:del>
      </w:ins>
      <w:ins w:id="189" w:author="DCM" w:date="2023-09-26T16:22:00Z">
        <w:r>
          <w:rPr>
            <w:i w:val="0"/>
            <w:iCs/>
          </w:rPr>
          <w:t>.</w:t>
        </w:r>
      </w:ins>
    </w:p>
    <w:p w14:paraId="4A8FD91C" w14:textId="1F0923A1" w:rsidR="00CF500C" w:rsidRDefault="00CF500C" w:rsidP="00CF500C">
      <w:pPr>
        <w:rPr>
          <w:ins w:id="190" w:author="Draftingresult" w:date="2023-10-10T15:58:00Z"/>
        </w:rPr>
      </w:pPr>
      <w:r w:rsidRPr="0012469E">
        <w:rPr>
          <w:iCs/>
          <w:color w:val="000000"/>
          <w:lang w:eastAsia="ja-JP"/>
        </w:rPr>
        <w:t>WT#</w:t>
      </w:r>
      <w:ins w:id="191" w:author="DCM" w:date="2023-09-26T16:30:00Z">
        <w:r w:rsidR="00B50CEC">
          <w:rPr>
            <w:iCs/>
            <w:color w:val="000000"/>
            <w:lang w:eastAsia="ja-JP"/>
          </w:rPr>
          <w:t>3</w:t>
        </w:r>
      </w:ins>
      <w:del w:id="192" w:author="DCM" w:date="2023-09-26T16:30:00Z">
        <w:r w:rsidRPr="0012469E" w:rsidDel="00B50CEC">
          <w:rPr>
            <w:iCs/>
            <w:color w:val="000000"/>
            <w:lang w:eastAsia="ja-JP"/>
          </w:rPr>
          <w:delText>2</w:delText>
        </w:r>
      </w:del>
      <w:r w:rsidRPr="0012469E">
        <w:rPr>
          <w:iCs/>
          <w:color w:val="000000"/>
          <w:lang w:eastAsia="ja-JP"/>
        </w:rPr>
        <w:t xml:space="preserve">: </w:t>
      </w:r>
      <w:ins w:id="193" w:author="DCM" w:date="2023-09-29T10:32:00Z">
        <w:del w:id="194" w:author="Draftingresult" w:date="2023-10-10T15:51:00Z">
          <w:r w:rsidR="00922A29" w:rsidRPr="00922A29" w:rsidDel="00156487">
            <w:rPr>
              <w:iCs/>
              <w:color w:val="000000"/>
              <w:lang w:eastAsia="ja-JP"/>
            </w:rPr>
            <w:delText xml:space="preserve">Investigate </w:delText>
          </w:r>
        </w:del>
      </w:ins>
      <w:del w:id="195" w:author="Draftingresult" w:date="2023-10-10T15:51:00Z">
        <w:r w:rsidRPr="00F04020" w:rsidDel="00156487">
          <w:rPr>
            <w:iCs/>
            <w:color w:val="000000"/>
            <w:lang w:eastAsia="ja-JP"/>
          </w:rPr>
          <w:delText>Study whether and h</w:delText>
        </w:r>
      </w:del>
      <w:ins w:id="196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How </w:t>
        </w:r>
      </w:ins>
      <w:ins w:id="197" w:author="Draftingresult" w:date="2023-10-10T15:57:00Z">
        <w:r w:rsidR="00AD6034">
          <w:rPr>
            <w:iCs/>
            <w:color w:val="000000"/>
            <w:lang w:eastAsia="ja-JP"/>
          </w:rPr>
          <w:t>to enable</w:t>
        </w:r>
      </w:ins>
      <w:ins w:id="198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 interworking between CSG and CAG </w:t>
        </w:r>
        <w:r w:rsidR="00AD6034">
          <w:rPr>
            <w:iCs/>
            <w:color w:val="000000"/>
            <w:lang w:eastAsia="ja-JP"/>
          </w:rPr>
          <w:t>cell</w:t>
        </w:r>
      </w:ins>
      <w:ins w:id="199" w:author="Draftingresult" w:date="2023-10-11T02:26:00Z">
        <w:r w:rsidR="000341E2">
          <w:rPr>
            <w:iCs/>
            <w:color w:val="000000"/>
            <w:lang w:eastAsia="ja-JP"/>
          </w:rPr>
          <w:t>s</w:t>
        </w:r>
      </w:ins>
      <w:ins w:id="200" w:author="Draftingresult" w:date="2023-10-10T15:56:00Z">
        <w:r w:rsidR="00AD6034" w:rsidRPr="00AD6034">
          <w:rPr>
            <w:iCs/>
            <w:color w:val="000000"/>
            <w:lang w:eastAsia="ja-JP"/>
          </w:rPr>
          <w:t>, e.g.</w:t>
        </w:r>
      </w:ins>
      <w:ins w:id="201" w:author="Draftingresult" w:date="2023-10-10T15:58:00Z">
        <w:r w:rsidR="00AD6034">
          <w:rPr>
            <w:iCs/>
            <w:color w:val="000000"/>
            <w:lang w:eastAsia="ja-JP"/>
          </w:rPr>
          <w:t>,</w:t>
        </w:r>
      </w:ins>
      <w:ins w:id="202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 </w:t>
        </w:r>
      </w:ins>
      <w:ins w:id="203" w:author="Draftingresult" w:date="2023-10-11T02:26:00Z">
        <w:r w:rsidR="000341E2">
          <w:rPr>
            <w:iCs/>
            <w:color w:val="000000"/>
            <w:lang w:eastAsia="ja-JP"/>
          </w:rPr>
          <w:t xml:space="preserve">to allow </w:t>
        </w:r>
      </w:ins>
      <w:ins w:id="204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a UE </w:t>
        </w:r>
      </w:ins>
      <w:ins w:id="205" w:author="Draftingresult" w:date="2023-10-11T02:26:00Z">
        <w:r w:rsidR="000341E2">
          <w:rPr>
            <w:iCs/>
            <w:color w:val="000000"/>
            <w:lang w:eastAsia="ja-JP"/>
          </w:rPr>
          <w:t>to</w:t>
        </w:r>
      </w:ins>
      <w:ins w:id="206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 moved </w:t>
        </w:r>
      </w:ins>
      <w:ins w:id="207" w:author="Draftingresult" w:date="2023-10-11T02:26:00Z">
        <w:r w:rsidR="000341E2">
          <w:rPr>
            <w:iCs/>
            <w:color w:val="000000"/>
            <w:lang w:eastAsia="ja-JP"/>
          </w:rPr>
          <w:t>from a CAG to a</w:t>
        </w:r>
      </w:ins>
      <w:ins w:id="208" w:author="Draftingresult" w:date="2023-10-10T15:56:00Z">
        <w:r w:rsidR="00AD6034" w:rsidRPr="00AD6034">
          <w:rPr>
            <w:iCs/>
            <w:color w:val="000000"/>
            <w:lang w:eastAsia="ja-JP"/>
          </w:rPr>
          <w:t xml:space="preserve"> CSG</w:t>
        </w:r>
      </w:ins>
      <w:ins w:id="209" w:author="Draftingresult" w:date="2023-10-11T02:26:00Z">
        <w:r w:rsidR="000341E2">
          <w:rPr>
            <w:iCs/>
            <w:color w:val="000000"/>
            <w:lang w:eastAsia="ja-JP"/>
          </w:rPr>
          <w:t xml:space="preserve"> </w:t>
        </w:r>
      </w:ins>
      <w:ins w:id="210" w:author="Draftingresult" w:date="2023-10-10T15:56:00Z">
        <w:r w:rsidR="00AD6034" w:rsidRPr="00AD6034">
          <w:rPr>
            <w:iCs/>
            <w:color w:val="000000"/>
            <w:lang w:eastAsia="ja-JP"/>
          </w:rPr>
          <w:t>cell and vice versa.</w:t>
        </w:r>
        <w:r w:rsidR="00AD6034" w:rsidRPr="00AD6034" w:rsidDel="00AD6034">
          <w:rPr>
            <w:iCs/>
            <w:color w:val="000000"/>
            <w:lang w:eastAsia="ja-JP"/>
          </w:rPr>
          <w:t xml:space="preserve"> </w:t>
        </w:r>
      </w:ins>
      <w:del w:id="211" w:author="Draftingresult" w:date="2023-10-10T15:56:00Z">
        <w:r w:rsidRPr="00F04020" w:rsidDel="00AD6034">
          <w:rPr>
            <w:iCs/>
            <w:color w:val="000000"/>
            <w:lang w:eastAsia="ja-JP"/>
          </w:rPr>
          <w:delText xml:space="preserve">ow the CAG concept can be adapted to provide a 5G </w:delText>
        </w:r>
        <w:r w:rsidR="007B17D4" w:rsidDel="00AD6034">
          <w:rPr>
            <w:iCs/>
            <w:color w:val="000000"/>
            <w:lang w:eastAsia="ja-JP"/>
          </w:rPr>
          <w:delText xml:space="preserve">NR </w:delText>
        </w:r>
        <w:r w:rsidRPr="00F04020" w:rsidDel="00AD6034">
          <w:rPr>
            <w:iCs/>
            <w:color w:val="000000"/>
            <w:lang w:eastAsia="ja-JP"/>
          </w:rPr>
          <w:delText>Femto access control mechanism</w:delText>
        </w:r>
      </w:del>
      <w:ins w:id="212" w:author="DCM" w:date="2023-09-26T16:39:00Z">
        <w:del w:id="213" w:author="Draftingresult" w:date="2023-10-10T15:56:00Z">
          <w:r w:rsidR="007435FB" w:rsidDel="00AD6034">
            <w:rPr>
              <w:iCs/>
              <w:color w:val="000000"/>
              <w:lang w:eastAsia="ja-JP"/>
            </w:rPr>
            <w:delText xml:space="preserve">UE </w:delText>
          </w:r>
        </w:del>
      </w:ins>
      <w:ins w:id="214" w:author="DCM" w:date="2023-09-26T16:37:00Z">
        <w:del w:id="215" w:author="Draftingresult" w:date="2023-10-10T15:56:00Z">
          <w:r w:rsidR="007435FB" w:rsidRPr="00F44CE1" w:rsidDel="00AD6034">
            <w:delText xml:space="preserve">mobility between </w:delText>
          </w:r>
          <w:r w:rsidR="007435FB" w:rsidRPr="007C29B8" w:rsidDel="00AD6034">
            <w:delText xml:space="preserve">CSG </w:delText>
          </w:r>
        </w:del>
      </w:ins>
      <w:ins w:id="216" w:author="DCM" w:date="2023-09-26T16:38:00Z">
        <w:del w:id="217" w:author="Draftingresult" w:date="2023-10-10T15:56:00Z">
          <w:r w:rsidR="007435FB" w:rsidDel="00AD6034">
            <w:delText>and</w:delText>
          </w:r>
        </w:del>
      </w:ins>
      <w:ins w:id="218" w:author="DCM" w:date="2023-09-26T16:37:00Z">
        <w:del w:id="219" w:author="Draftingresult" w:date="2023-10-10T15:56:00Z">
          <w:r w:rsidR="007435FB" w:rsidRPr="007C29B8" w:rsidDel="00AD6034">
            <w:delText xml:space="preserve"> CAG or vice versa</w:delText>
          </w:r>
        </w:del>
      </w:ins>
      <w:ins w:id="220" w:author="DCM" w:date="2023-09-29T10:33:00Z">
        <w:del w:id="221" w:author="Draftingresult" w:date="2023-10-10T15:56:00Z">
          <w:r w:rsidR="00922A29" w:rsidDel="00AD6034">
            <w:delText>,</w:delText>
          </w:r>
        </w:del>
      </w:ins>
      <w:ins w:id="222" w:author="DCM" w:date="2023-09-29T10:28:00Z">
        <w:del w:id="223" w:author="Draftingresult" w:date="2023-10-10T15:56:00Z">
          <w:r w:rsidR="00D20824" w:rsidDel="00AD6034">
            <w:delText xml:space="preserve"> </w:delText>
          </w:r>
        </w:del>
      </w:ins>
      <w:ins w:id="224" w:author="DCM" w:date="2023-09-29T10:33:00Z">
        <w:del w:id="225" w:author="Draftingresult" w:date="2023-10-10T15:56:00Z">
          <w:r w:rsidR="00922A29" w:rsidDel="00AD6034">
            <w:delText xml:space="preserve">and </w:delText>
          </w:r>
          <w:r w:rsidR="00922A29" w:rsidRPr="00F44CE1" w:rsidDel="00AD6034">
            <w:rPr>
              <w:rFonts w:hint="eastAsia"/>
            </w:rPr>
            <w:delText>handover to/from 5GC that do not support CSG subscription</w:delText>
          </w:r>
        </w:del>
      </w:ins>
      <w:del w:id="226" w:author="Draftingresult" w:date="2023-10-10T15:58:00Z">
        <w:r w:rsidRPr="00F44CE1" w:rsidDel="00AD6034">
          <w:delText>.</w:delText>
        </w:r>
      </w:del>
      <w:ins w:id="227" w:author="DCM" w:date="2023-09-29T10:27:00Z">
        <w:del w:id="228" w:author="Draftingresult" w:date="2023-10-10T15:58:00Z">
          <w:r w:rsidR="00D20824" w:rsidRPr="00F44CE1" w:rsidDel="00AD6034">
            <w:delText xml:space="preserve"> </w:delText>
          </w:r>
        </w:del>
      </w:ins>
    </w:p>
    <w:p w14:paraId="5B0EACEC" w14:textId="77777777" w:rsidR="00AD6034" w:rsidRDefault="00AD6034" w:rsidP="00CF500C">
      <w:pPr>
        <w:rPr>
          <w:ins w:id="229" w:author="Draftingresult" w:date="2023-10-10T15:58:00Z"/>
        </w:rPr>
      </w:pPr>
    </w:p>
    <w:p w14:paraId="25D0C200" w14:textId="5858DE31" w:rsidR="00AD6034" w:rsidRDefault="00AD6034" w:rsidP="00AD6034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ins w:id="230" w:author="Draftingresult" w:date="2023-10-10T15:58:00Z"/>
        </w:rPr>
      </w:pPr>
      <w:ins w:id="231" w:author="Draftingresult" w:date="2023-10-10T15:58:00Z">
        <w:r w:rsidRPr="002008C1">
          <w:t>NOTE</w:t>
        </w:r>
        <w:r>
          <w:t xml:space="preserve"> </w:t>
        </w:r>
      </w:ins>
      <w:ins w:id="232" w:author="Draftingresult" w:date="2023-10-11T02:29:00Z">
        <w:r w:rsidR="00696D27">
          <w:t>2</w:t>
        </w:r>
      </w:ins>
      <w:ins w:id="233" w:author="Draftingresult" w:date="2023-10-10T15:58:00Z">
        <w:r w:rsidRPr="002008C1">
          <w:t xml:space="preserve">: </w:t>
        </w:r>
        <w:r w:rsidRPr="00AD6034">
          <w:t xml:space="preserve">The scenario where a UE can move from a </w:t>
        </w:r>
      </w:ins>
      <w:ins w:id="234" w:author="Draftingresult" w:date="2023-10-11T02:27:00Z">
        <w:r w:rsidR="000341E2">
          <w:t xml:space="preserve">CAG cell connected to </w:t>
        </w:r>
      </w:ins>
      <w:ins w:id="235" w:author="Draftingresult" w:date="2023-10-10T15:58:00Z">
        <w:r w:rsidRPr="00AD6034">
          <w:t>5GC to EPC that does not support CSG subscription also investigated</w:t>
        </w:r>
      </w:ins>
      <w:ins w:id="236" w:author="Draftingresult" w:date="2023-10-11T02:29:00Z">
        <w:r w:rsidR="00F7696B">
          <w:t xml:space="preserve"> as part of WT#3</w:t>
        </w:r>
      </w:ins>
      <w:ins w:id="237" w:author="Draftingresult" w:date="2023-10-10T15:58:00Z">
        <w:r w:rsidRPr="002008C1">
          <w:t>.</w:t>
        </w:r>
      </w:ins>
    </w:p>
    <w:p w14:paraId="1FFE814E" w14:textId="3D5959E7" w:rsidR="00CF500C" w:rsidRPr="002008C1" w:rsidRDefault="00CF500C" w:rsidP="00CF500C">
      <w:pPr>
        <w:pStyle w:val="Guidance"/>
        <w:rPr>
          <w:i w:val="0"/>
          <w:iCs/>
        </w:rPr>
      </w:pPr>
      <w:r w:rsidRPr="002008C1">
        <w:rPr>
          <w:i w:val="0"/>
          <w:iCs/>
        </w:rPr>
        <w:t>WT#</w:t>
      </w:r>
      <w:ins w:id="238" w:author="DCM" w:date="2023-09-26T16:30:00Z">
        <w:r w:rsidR="00B50CEC">
          <w:rPr>
            <w:i w:val="0"/>
            <w:iCs/>
          </w:rPr>
          <w:t>4</w:t>
        </w:r>
      </w:ins>
      <w:del w:id="239" w:author="DCM" w:date="2023-09-26T16:30:00Z">
        <w:r w:rsidDel="00B50CEC">
          <w:rPr>
            <w:i w:val="0"/>
            <w:iCs/>
          </w:rPr>
          <w:delText>3</w:delText>
        </w:r>
      </w:del>
      <w:r w:rsidRPr="002008C1">
        <w:rPr>
          <w:i w:val="0"/>
          <w:iCs/>
        </w:rPr>
        <w:t xml:space="preserve">: </w:t>
      </w:r>
      <w:r w:rsidRPr="00F04020">
        <w:rPr>
          <w:i w:val="0"/>
          <w:iCs/>
        </w:rPr>
        <w:t xml:space="preserve">Study whether and how to support enabling the provisioning of subscribers allowed to access </w:t>
      </w:r>
      <w:del w:id="240" w:author="DCM" w:date="2023-09-26T16:40:00Z">
        <w:r w:rsidRPr="00F04020" w:rsidDel="007435FB">
          <w:rPr>
            <w:i w:val="0"/>
            <w:iCs/>
          </w:rPr>
          <w:delText xml:space="preserve">5G </w:delText>
        </w:r>
        <w:r w:rsidR="007B17D4" w:rsidDel="007435FB">
          <w:rPr>
            <w:i w:val="0"/>
            <w:iCs/>
          </w:rPr>
          <w:delText xml:space="preserve">NR </w:delText>
        </w:r>
        <w:r w:rsidRPr="00F04020" w:rsidDel="007435FB">
          <w:rPr>
            <w:i w:val="0"/>
            <w:iCs/>
          </w:rPr>
          <w:delText>Femto</w:delText>
        </w:r>
      </w:del>
      <w:ins w:id="241" w:author="DCM" w:date="2023-09-26T16:40:00Z">
        <w:r w:rsidR="007435FB">
          <w:rPr>
            <w:i w:val="0"/>
            <w:iCs/>
          </w:rPr>
          <w:t>CAG cell</w:t>
        </w:r>
      </w:ins>
      <w:r w:rsidRPr="00F04020">
        <w:rPr>
          <w:i w:val="0"/>
          <w:iCs/>
        </w:rPr>
        <w:t xml:space="preserve"> and to manage access control by the </w:t>
      </w:r>
      <w:del w:id="242" w:author="DCM" w:date="2023-09-26T16:40:00Z">
        <w:r w:rsidRPr="00F04020" w:rsidDel="007435FB">
          <w:rPr>
            <w:i w:val="0"/>
            <w:iCs/>
          </w:rPr>
          <w:delText xml:space="preserve">5G </w:delText>
        </w:r>
        <w:r w:rsidR="007B17D4" w:rsidDel="007435FB">
          <w:rPr>
            <w:i w:val="0"/>
            <w:iCs/>
          </w:rPr>
          <w:delText xml:space="preserve">NR </w:delText>
        </w:r>
        <w:r w:rsidRPr="00F04020" w:rsidDel="007435FB">
          <w:rPr>
            <w:i w:val="0"/>
            <w:iCs/>
          </w:rPr>
          <w:delText>Femto</w:delText>
        </w:r>
      </w:del>
      <w:ins w:id="243" w:author="DCM" w:date="2023-09-26T16:40:00Z">
        <w:r w:rsidR="007435FB">
          <w:rPr>
            <w:i w:val="0"/>
            <w:iCs/>
          </w:rPr>
          <w:t>CAG</w:t>
        </w:r>
      </w:ins>
      <w:r w:rsidRPr="00F04020">
        <w:rPr>
          <w:i w:val="0"/>
          <w:iCs/>
        </w:rPr>
        <w:t xml:space="preserve"> owner or an authorized administrator</w:t>
      </w:r>
      <w:r w:rsidRPr="002008C1">
        <w:rPr>
          <w:i w:val="0"/>
          <w:iCs/>
        </w:rPr>
        <w:t>.</w:t>
      </w:r>
    </w:p>
    <w:p w14:paraId="01B341CA" w14:textId="79B916FA" w:rsidR="00CF500C" w:rsidRDefault="00CF500C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ins w:id="244" w:author="Draftingresult" w:date="2023-10-11T02:46:00Z"/>
        </w:rPr>
      </w:pPr>
      <w:r w:rsidRPr="002008C1">
        <w:t>NOTE</w:t>
      </w:r>
      <w:r>
        <w:t xml:space="preserve"> </w:t>
      </w:r>
      <w:ins w:id="245" w:author="Draftingresult" w:date="2023-10-11T02:29:00Z">
        <w:r w:rsidR="00696D27">
          <w:t>3</w:t>
        </w:r>
      </w:ins>
      <w:del w:id="246" w:author="Draftingresult" w:date="2023-10-11T02:25:00Z">
        <w:r w:rsidR="00E133EA" w:rsidDel="000341E2">
          <w:delText>1</w:delText>
        </w:r>
      </w:del>
      <w:r w:rsidRPr="002008C1">
        <w:t xml:space="preserve">: </w:t>
      </w:r>
      <w:r w:rsidRPr="00F04020">
        <w:t xml:space="preserve">Ownership of the 5G </w:t>
      </w:r>
      <w:r w:rsidR="007B17D4">
        <w:t xml:space="preserve">NR </w:t>
      </w:r>
      <w:proofErr w:type="spellStart"/>
      <w:r w:rsidRPr="00F04020">
        <w:t>Femto</w:t>
      </w:r>
      <w:proofErr w:type="spellEnd"/>
      <w:r w:rsidRPr="00F04020">
        <w:t xml:space="preserve"> (or CAG or both) concept and a mechanism will be defined in coordination with SA3</w:t>
      </w:r>
      <w:r w:rsidRPr="002008C1">
        <w:t>.</w:t>
      </w:r>
    </w:p>
    <w:p w14:paraId="533C2832" w14:textId="0FF794EA" w:rsidR="007D3DF6" w:rsidDel="00BC5543" w:rsidRDefault="007D3DF6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del w:id="247" w:author="Draftingresult" w:date="2023-10-11T03:04:00Z"/>
        </w:rPr>
      </w:pPr>
    </w:p>
    <w:p w14:paraId="653ED338" w14:textId="1DAE278F" w:rsidR="00EA3315" w:rsidDel="00FE5A51" w:rsidRDefault="00EA3315" w:rsidP="00EA3315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del w:id="248" w:author="DCM" w:date="2023-09-20T14:08:00Z"/>
        </w:rPr>
      </w:pPr>
      <w:del w:id="249" w:author="DCM" w:date="2023-09-20T14:08:00Z">
        <w:r w:rsidRPr="002008C1" w:rsidDel="00FE5A51">
          <w:delText>NOTE</w:delText>
        </w:r>
        <w:r w:rsidDel="00FE5A51">
          <w:delText xml:space="preserve"> </w:delText>
        </w:r>
        <w:r w:rsidR="00E133EA" w:rsidDel="00FE5A51">
          <w:delText>2</w:delText>
        </w:r>
        <w:r w:rsidRPr="002008C1" w:rsidDel="00FE5A51">
          <w:delText xml:space="preserve">: </w:delText>
        </w:r>
        <w:r w:rsidRPr="00EA3315" w:rsidDel="00FE5A51">
          <w:delText xml:space="preserve">SNPN enhancements are not </w:delText>
        </w:r>
        <w:r w:rsidDel="00FE5A51">
          <w:delText xml:space="preserve">in </w:delText>
        </w:r>
        <w:r w:rsidRPr="00EA3315" w:rsidDel="00FE5A51">
          <w:delText xml:space="preserve">the </w:delText>
        </w:r>
        <w:r w:rsidDel="00FE5A51">
          <w:delText>scope</w:delText>
        </w:r>
        <w:r w:rsidRPr="00EA3315" w:rsidDel="00FE5A51">
          <w:delText xml:space="preserve"> of this study.</w:delText>
        </w:r>
      </w:del>
    </w:p>
    <w:p w14:paraId="7C30AD74" w14:textId="5F2497E3" w:rsidR="00E133EA" w:rsidDel="00FE5A51" w:rsidRDefault="00E133EA" w:rsidP="00BD1A93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del w:id="250" w:author="DCM" w:date="2023-09-20T14:08:00Z"/>
        </w:rPr>
      </w:pPr>
      <w:del w:id="251" w:author="DCM" w:date="2023-09-20T14:08:00Z">
        <w:r w:rsidDel="00FE5A51">
          <w:delText xml:space="preserve">NOTE 3: </w:delText>
        </w:r>
        <w:r w:rsidR="001F7562" w:rsidRPr="001F7562" w:rsidDel="00FE5A51">
          <w:delText xml:space="preserve">The correct term for </w:delText>
        </w:r>
        <w:r w:rsidR="001F7562" w:rsidDel="00FE5A51">
          <w:delText>“</w:delText>
        </w:r>
        <w:r w:rsidR="001F7562" w:rsidRPr="001F7562" w:rsidDel="00FE5A51">
          <w:delText xml:space="preserve">5G NR </w:delText>
        </w:r>
        <w:r w:rsidR="001F7562" w:rsidDel="00FE5A51">
          <w:delText>F</w:delText>
        </w:r>
        <w:r w:rsidR="001F7562" w:rsidRPr="001F7562" w:rsidDel="00FE5A51">
          <w:delText>emto</w:delText>
        </w:r>
        <w:r w:rsidR="001F7562" w:rsidDel="00FE5A51">
          <w:delText xml:space="preserve">” </w:delText>
        </w:r>
        <w:r w:rsidR="001F7562" w:rsidRPr="001F7562" w:rsidDel="00FE5A51">
          <w:delText>is defined by the RAN WG(s), the SA2 adapts the term to the decision of the RAN WG(s), e.g.</w:delText>
        </w:r>
        <w:r w:rsidR="001F7562" w:rsidDel="00FE5A51">
          <w:delText>,</w:delText>
        </w:r>
        <w:r w:rsidR="001F7562" w:rsidRPr="001F7562" w:rsidDel="00FE5A51">
          <w:delText xml:space="preserve"> in the </w:delText>
        </w:r>
        <w:r w:rsidR="001F7562" w:rsidDel="00FE5A51">
          <w:delText>n</w:delText>
        </w:r>
        <w:r w:rsidR="001F7562" w:rsidRPr="001F7562" w:rsidDel="00FE5A51">
          <w:delText>ormative</w:delText>
        </w:r>
        <w:r w:rsidR="009E3841" w:rsidDel="00FE5A51">
          <w:delText xml:space="preserve">. </w:delText>
        </w:r>
        <w:r w:rsidRPr="00E133EA" w:rsidDel="00FE5A51">
          <w:delText xml:space="preserve"> </w:delText>
        </w:r>
        <w:r w:rsidDel="00FE5A51">
          <w:delText xml:space="preserve"> </w:delText>
        </w:r>
      </w:del>
    </w:p>
    <w:p w14:paraId="16A37458" w14:textId="77777777" w:rsidR="00EA3315" w:rsidRDefault="00EA3315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</w:pPr>
    </w:p>
    <w:p w14:paraId="54EF9B8D" w14:textId="77777777" w:rsidR="00CF500C" w:rsidRPr="0017306D" w:rsidRDefault="00CF500C" w:rsidP="00CF500C">
      <w:pPr>
        <w:pStyle w:val="Heading2"/>
      </w:pPr>
      <w:r w:rsidRPr="0017306D">
        <w:t>TU estimates and dependencies</w:t>
      </w:r>
    </w:p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CF500C" w:rsidRPr="0017306D" w14:paraId="483A1C49" w14:textId="77777777" w:rsidTr="004D21F0">
        <w:tc>
          <w:tcPr>
            <w:tcW w:w="1151" w:type="dxa"/>
            <w:shd w:val="clear" w:color="auto" w:fill="auto"/>
          </w:tcPr>
          <w:p w14:paraId="072F60C5" w14:textId="77777777" w:rsidR="00CF500C" w:rsidRPr="0017306D" w:rsidRDefault="00CF500C" w:rsidP="004D21F0">
            <w:r w:rsidRPr="0017306D"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3FA0294D" w14:textId="77777777" w:rsidR="00CF500C" w:rsidRPr="0017306D" w:rsidRDefault="00CF500C" w:rsidP="004D21F0">
            <w:r w:rsidRPr="0017306D">
              <w:t>TU Estimate</w:t>
            </w:r>
          </w:p>
          <w:p w14:paraId="7E5D509A" w14:textId="77777777" w:rsidR="00CF500C" w:rsidRPr="0017306D" w:rsidRDefault="00CF500C" w:rsidP="004D21F0">
            <w:r w:rsidRPr="0017306D">
              <w:t>(Study)</w:t>
            </w:r>
          </w:p>
        </w:tc>
        <w:tc>
          <w:tcPr>
            <w:tcW w:w="1605" w:type="dxa"/>
          </w:tcPr>
          <w:p w14:paraId="5CEA17C8" w14:textId="77777777" w:rsidR="00CF500C" w:rsidRPr="0017306D" w:rsidRDefault="00CF500C" w:rsidP="004D21F0">
            <w:r w:rsidRPr="0017306D">
              <w:t>TU Estimate</w:t>
            </w:r>
          </w:p>
          <w:p w14:paraId="1B9F4CF8" w14:textId="77777777" w:rsidR="00CF500C" w:rsidRPr="0017306D" w:rsidRDefault="00CF500C" w:rsidP="004D21F0">
            <w:r w:rsidRPr="0017306D">
              <w:t>(Normative)</w:t>
            </w:r>
          </w:p>
        </w:tc>
        <w:tc>
          <w:tcPr>
            <w:tcW w:w="1605" w:type="dxa"/>
          </w:tcPr>
          <w:p w14:paraId="49587C7E" w14:textId="77777777" w:rsidR="00CF500C" w:rsidRPr="0017306D" w:rsidRDefault="00CF500C" w:rsidP="004D21F0">
            <w:r w:rsidRPr="0017306D">
              <w:t>RAN Dependency</w:t>
            </w:r>
          </w:p>
          <w:p w14:paraId="62ACC2AA" w14:textId="77777777" w:rsidR="00CF500C" w:rsidRPr="0017306D" w:rsidRDefault="00CF500C" w:rsidP="004D21F0">
            <w:r w:rsidRPr="0017306D">
              <w:t xml:space="preserve">(Yes/No/Maybe) </w:t>
            </w:r>
          </w:p>
        </w:tc>
        <w:tc>
          <w:tcPr>
            <w:tcW w:w="2447" w:type="dxa"/>
          </w:tcPr>
          <w:p w14:paraId="18B4EC3F" w14:textId="77777777" w:rsidR="00CF500C" w:rsidRPr="0017306D" w:rsidRDefault="00CF500C" w:rsidP="004D21F0">
            <w:r w:rsidRPr="0017306D">
              <w:t xml:space="preserve">Inter Work Tasks Dependency </w:t>
            </w:r>
          </w:p>
          <w:p w14:paraId="6FD7E35B" w14:textId="77777777" w:rsidR="00CF500C" w:rsidRPr="0017306D" w:rsidRDefault="00CF500C" w:rsidP="004D21F0">
            <w:r w:rsidRPr="0017306D">
              <w:t xml:space="preserve">Editor’s Note: This column should highlight if </w:t>
            </w:r>
            <w:proofErr w:type="spellStart"/>
            <w:r w:rsidRPr="0017306D">
              <w:t>WT#x</w:t>
            </w:r>
            <w:proofErr w:type="spellEnd"/>
            <w:r w:rsidRPr="0017306D">
              <w:t xml:space="preserve"> is self-contained, or it depends on the completion of other WTs</w:t>
            </w:r>
          </w:p>
        </w:tc>
      </w:tr>
      <w:tr w:rsidR="00CF500C" w:rsidRPr="0017306D" w14:paraId="7880DD11" w14:textId="77777777" w:rsidTr="004D21F0">
        <w:tc>
          <w:tcPr>
            <w:tcW w:w="1151" w:type="dxa"/>
            <w:shd w:val="clear" w:color="auto" w:fill="auto"/>
          </w:tcPr>
          <w:p w14:paraId="785BEAAB" w14:textId="77777777" w:rsidR="00CF500C" w:rsidRPr="0017306D" w:rsidRDefault="00CF500C" w:rsidP="004D21F0">
            <w:r w:rsidRPr="0017306D">
              <w:t>WT#1</w:t>
            </w:r>
          </w:p>
        </w:tc>
        <w:tc>
          <w:tcPr>
            <w:tcW w:w="1428" w:type="dxa"/>
            <w:shd w:val="clear" w:color="auto" w:fill="auto"/>
          </w:tcPr>
          <w:p w14:paraId="79468D44" w14:textId="6D586799" w:rsidR="00CF500C" w:rsidRPr="0017306D" w:rsidRDefault="00297219" w:rsidP="004D21F0">
            <w:ins w:id="252" w:author="DCM" w:date="2023-09-26T16:42:00Z">
              <w:r>
                <w:t>1</w:t>
              </w:r>
            </w:ins>
            <w:del w:id="253" w:author="DCM" w:date="2023-09-26T16:42:00Z">
              <w:r w:rsidR="00CF500C" w:rsidDel="00297219">
                <w:delText>2</w:delText>
              </w:r>
            </w:del>
          </w:p>
        </w:tc>
        <w:tc>
          <w:tcPr>
            <w:tcW w:w="1605" w:type="dxa"/>
          </w:tcPr>
          <w:p w14:paraId="22A66051" w14:textId="2094F9D9" w:rsidR="00CF500C" w:rsidRPr="0017306D" w:rsidRDefault="00297219" w:rsidP="004D21F0">
            <w:pPr>
              <w:rPr>
                <w:lang w:eastAsia="ja-JP"/>
              </w:rPr>
            </w:pPr>
            <w:ins w:id="254" w:author="DCM" w:date="2023-09-26T16:43:00Z">
              <w:r>
                <w:rPr>
                  <w:lang w:eastAsia="ja-JP"/>
                </w:rPr>
                <w:t>0.5</w:t>
              </w:r>
            </w:ins>
            <w:del w:id="255" w:author="DCM" w:date="2023-09-26T16:42:00Z">
              <w:r w:rsidR="00CF500C" w:rsidDel="00297219">
                <w:rPr>
                  <w:lang w:eastAsia="ja-JP"/>
                </w:rPr>
                <w:delText>2</w:delText>
              </w:r>
            </w:del>
          </w:p>
        </w:tc>
        <w:tc>
          <w:tcPr>
            <w:tcW w:w="1605" w:type="dxa"/>
          </w:tcPr>
          <w:p w14:paraId="63C9CB94" w14:textId="77777777" w:rsidR="00CF500C" w:rsidRPr="0017306D" w:rsidRDefault="00CF500C" w:rsidP="004D21F0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2447" w:type="dxa"/>
          </w:tcPr>
          <w:p w14:paraId="4F93E9E5" w14:textId="77777777" w:rsidR="00CF500C" w:rsidRPr="0017306D" w:rsidRDefault="00CF500C" w:rsidP="004D21F0">
            <w:r w:rsidRPr="0017306D">
              <w:t>self-contained</w:t>
            </w:r>
          </w:p>
        </w:tc>
      </w:tr>
      <w:tr w:rsidR="00FE5A51" w:rsidRPr="0017306D" w14:paraId="74217055" w14:textId="77777777" w:rsidTr="004D21F0">
        <w:tc>
          <w:tcPr>
            <w:tcW w:w="1151" w:type="dxa"/>
            <w:shd w:val="clear" w:color="auto" w:fill="auto"/>
          </w:tcPr>
          <w:p w14:paraId="02ADBE14" w14:textId="77777777" w:rsidR="00FE5A51" w:rsidRPr="0017306D" w:rsidRDefault="00FE5A51" w:rsidP="00FE5A51">
            <w:r>
              <w:t>WT#2</w:t>
            </w:r>
          </w:p>
        </w:tc>
        <w:tc>
          <w:tcPr>
            <w:tcW w:w="1428" w:type="dxa"/>
            <w:shd w:val="clear" w:color="auto" w:fill="auto"/>
          </w:tcPr>
          <w:p w14:paraId="5E61C421" w14:textId="1319553A" w:rsidR="00FE5A51" w:rsidRDefault="00FE5A51" w:rsidP="00FE5A51">
            <w:r>
              <w:t>0.5</w:t>
            </w:r>
          </w:p>
        </w:tc>
        <w:tc>
          <w:tcPr>
            <w:tcW w:w="1605" w:type="dxa"/>
          </w:tcPr>
          <w:p w14:paraId="67AE0F0A" w14:textId="6E6409E5" w:rsidR="00FE5A51" w:rsidRDefault="00FE5A51" w:rsidP="00FE5A51">
            <w:pPr>
              <w:rPr>
                <w:lang w:eastAsia="ja-JP"/>
              </w:rPr>
            </w:pPr>
            <w:r>
              <w:rPr>
                <w:lang w:eastAsia="ja-JP"/>
              </w:rPr>
              <w:t>0.</w:t>
            </w:r>
            <w:ins w:id="256" w:author="DCM" w:date="2023-09-26T16:42:00Z">
              <w:r w:rsidR="00297219">
                <w:rPr>
                  <w:lang w:eastAsia="ja-JP"/>
                </w:rPr>
                <w:t>2</w:t>
              </w:r>
            </w:ins>
            <w:r>
              <w:rPr>
                <w:lang w:eastAsia="ja-JP"/>
              </w:rPr>
              <w:t>5</w:t>
            </w:r>
          </w:p>
        </w:tc>
        <w:tc>
          <w:tcPr>
            <w:tcW w:w="1605" w:type="dxa"/>
          </w:tcPr>
          <w:p w14:paraId="1B83D671" w14:textId="5E9978E6" w:rsidR="00FE5A51" w:rsidRDefault="00FE5A51" w:rsidP="00FE5A51">
            <w:pPr>
              <w:rPr>
                <w:lang w:eastAsia="ja-JP"/>
              </w:rPr>
            </w:pPr>
            <w:del w:id="257" w:author="DCM" w:date="2023-09-26T16:42:00Z">
              <w:r w:rsidDel="00297219">
                <w:rPr>
                  <w:lang w:eastAsia="ja-JP"/>
                </w:rPr>
                <w:delText>Maybe</w:delText>
              </w:r>
            </w:del>
            <w:ins w:id="258" w:author="DCM" w:date="2023-09-26T16:42:00Z">
              <w:r w:rsidR="00297219">
                <w:rPr>
                  <w:lang w:eastAsia="ja-JP"/>
                </w:rPr>
                <w:t>No</w:t>
              </w:r>
            </w:ins>
          </w:p>
        </w:tc>
        <w:tc>
          <w:tcPr>
            <w:tcW w:w="2447" w:type="dxa"/>
          </w:tcPr>
          <w:p w14:paraId="2BC65E6E" w14:textId="3D6922A3" w:rsidR="00FE5A51" w:rsidRPr="0017306D" w:rsidRDefault="00FE5A51" w:rsidP="00FE5A51">
            <w:ins w:id="259" w:author="DCM" w:date="2023-09-20T14:10:00Z">
              <w:r w:rsidRPr="0017306D">
                <w:t>self-contained</w:t>
              </w:r>
            </w:ins>
            <w:del w:id="260" w:author="DCM" w:date="2023-09-20T14:10:00Z">
              <w:r w:rsidRPr="00F92532" w:rsidDel="00F54E41">
                <w:delText>Depends on the completion of other WTs</w:delText>
              </w:r>
            </w:del>
          </w:p>
        </w:tc>
      </w:tr>
      <w:tr w:rsidR="00FE5A51" w:rsidRPr="0017306D" w14:paraId="5C6C8EF2" w14:textId="77777777" w:rsidTr="004D21F0">
        <w:tc>
          <w:tcPr>
            <w:tcW w:w="1151" w:type="dxa"/>
            <w:shd w:val="clear" w:color="auto" w:fill="auto"/>
          </w:tcPr>
          <w:p w14:paraId="41DF6CEE" w14:textId="77777777" w:rsidR="00FE5A51" w:rsidRPr="0017306D" w:rsidRDefault="00FE5A51" w:rsidP="00FE5A51">
            <w:r w:rsidRPr="0017306D">
              <w:t>WT#</w:t>
            </w:r>
            <w:r>
              <w:t>3</w:t>
            </w:r>
          </w:p>
        </w:tc>
        <w:tc>
          <w:tcPr>
            <w:tcW w:w="1428" w:type="dxa"/>
            <w:shd w:val="clear" w:color="auto" w:fill="auto"/>
          </w:tcPr>
          <w:p w14:paraId="3362D0A3" w14:textId="432A0B16" w:rsidR="00FE5A51" w:rsidRPr="0017306D" w:rsidDel="003C6045" w:rsidRDefault="00FE5A51" w:rsidP="00FE5A51">
            <w:pPr>
              <w:rPr>
                <w:lang w:eastAsia="ja-JP"/>
              </w:rPr>
            </w:pPr>
            <w:del w:id="261" w:author="DCM" w:date="2023-09-27T13:45:00Z">
              <w:r w:rsidDel="001417AC">
                <w:rPr>
                  <w:rFonts w:hint="eastAsia"/>
                  <w:lang w:eastAsia="ja-JP"/>
                </w:rPr>
                <w:delText>0</w:delText>
              </w:r>
              <w:r w:rsidDel="001417AC">
                <w:rPr>
                  <w:lang w:eastAsia="ja-JP"/>
                </w:rPr>
                <w:delText>.5</w:delText>
              </w:r>
            </w:del>
            <w:ins w:id="262" w:author="DCM" w:date="2023-09-29T10:33:00Z">
              <w:r w:rsidR="00B56970">
                <w:rPr>
                  <w:lang w:eastAsia="ja-JP"/>
                </w:rPr>
                <w:t>2</w:t>
              </w:r>
            </w:ins>
          </w:p>
        </w:tc>
        <w:tc>
          <w:tcPr>
            <w:tcW w:w="1605" w:type="dxa"/>
          </w:tcPr>
          <w:p w14:paraId="70EABF73" w14:textId="29F4D0B7" w:rsidR="00FE5A51" w:rsidRPr="0017306D" w:rsidDel="003C6045" w:rsidRDefault="00FE5A51" w:rsidP="00FE5A51">
            <w:del w:id="263" w:author="DCM" w:date="2023-09-29T10:33:00Z">
              <w:r w:rsidRPr="0017306D" w:rsidDel="00B56970">
                <w:delText>0.</w:delText>
              </w:r>
              <w:r w:rsidDel="00B56970">
                <w:delText>5</w:delText>
              </w:r>
            </w:del>
            <w:ins w:id="264" w:author="DCM" w:date="2023-09-29T10:33:00Z">
              <w:r w:rsidR="00B56970">
                <w:t>1</w:t>
              </w:r>
            </w:ins>
          </w:p>
        </w:tc>
        <w:tc>
          <w:tcPr>
            <w:tcW w:w="1605" w:type="dxa"/>
          </w:tcPr>
          <w:p w14:paraId="78BF8E7E" w14:textId="28773B94" w:rsidR="00FE5A51" w:rsidRPr="0017306D" w:rsidDel="00D13FB6" w:rsidRDefault="00FE5A51" w:rsidP="00FE5A51">
            <w:del w:id="265" w:author="DCM" w:date="2023-09-26T16:42:00Z">
              <w:r w:rsidRPr="0017306D" w:rsidDel="00297219">
                <w:delText>No</w:delText>
              </w:r>
            </w:del>
            <w:ins w:id="266" w:author="DCM" w:date="2023-09-26T16:42:00Z">
              <w:del w:id="267" w:author="Draftingresult" w:date="2023-10-11T03:05:00Z">
                <w:r w:rsidR="00297219" w:rsidDel="00125E4F">
                  <w:delText>Maybe</w:delText>
                </w:r>
              </w:del>
            </w:ins>
            <w:ins w:id="268" w:author="Draftingresult" w:date="2023-10-11T03:05:00Z">
              <w:r w:rsidR="00125E4F">
                <w:t>Yes</w:t>
              </w:r>
            </w:ins>
          </w:p>
        </w:tc>
        <w:tc>
          <w:tcPr>
            <w:tcW w:w="2447" w:type="dxa"/>
          </w:tcPr>
          <w:p w14:paraId="67CA7161" w14:textId="0CCB5743" w:rsidR="00FE5A51" w:rsidRPr="0017306D" w:rsidRDefault="00FE5A51" w:rsidP="00FE5A51">
            <w:ins w:id="269" w:author="DCM" w:date="2023-09-20T14:10:00Z">
              <w:r w:rsidRPr="0017306D">
                <w:t>self-contained</w:t>
              </w:r>
            </w:ins>
            <w:del w:id="270" w:author="DCM" w:date="2023-09-20T14:10:00Z">
              <w:r w:rsidRPr="00F92532" w:rsidDel="00863447">
                <w:delText>Depends on the completion of other WTs</w:delText>
              </w:r>
            </w:del>
          </w:p>
        </w:tc>
      </w:tr>
      <w:tr w:rsidR="00297219" w:rsidRPr="0017306D" w14:paraId="0E2E0EFD" w14:textId="77777777" w:rsidTr="004D21F0">
        <w:trPr>
          <w:ins w:id="271" w:author="DCM" w:date="2023-09-26T16:41:00Z"/>
        </w:trPr>
        <w:tc>
          <w:tcPr>
            <w:tcW w:w="1151" w:type="dxa"/>
            <w:shd w:val="clear" w:color="auto" w:fill="auto"/>
          </w:tcPr>
          <w:p w14:paraId="4FBE1306" w14:textId="0B86A36B" w:rsidR="00297219" w:rsidRPr="0017306D" w:rsidRDefault="00297219" w:rsidP="00FE5A51">
            <w:pPr>
              <w:rPr>
                <w:ins w:id="272" w:author="DCM" w:date="2023-09-26T16:41:00Z"/>
              </w:rPr>
            </w:pPr>
            <w:ins w:id="273" w:author="DCM" w:date="2023-09-26T16:41:00Z">
              <w:r>
                <w:t>WT#4</w:t>
              </w:r>
            </w:ins>
          </w:p>
        </w:tc>
        <w:tc>
          <w:tcPr>
            <w:tcW w:w="1428" w:type="dxa"/>
            <w:shd w:val="clear" w:color="auto" w:fill="auto"/>
          </w:tcPr>
          <w:p w14:paraId="49ECB40E" w14:textId="3CF19554" w:rsidR="00297219" w:rsidRDefault="001417AC" w:rsidP="00FE5A51">
            <w:pPr>
              <w:rPr>
                <w:ins w:id="274" w:author="DCM" w:date="2023-09-26T16:41:00Z"/>
                <w:lang w:eastAsia="ja-JP"/>
              </w:rPr>
            </w:pPr>
            <w:ins w:id="275" w:author="DCM" w:date="2023-09-27T13:45:00Z">
              <w:r>
                <w:rPr>
                  <w:lang w:eastAsia="ja-JP"/>
                </w:rPr>
                <w:t>1</w:t>
              </w:r>
            </w:ins>
          </w:p>
        </w:tc>
        <w:tc>
          <w:tcPr>
            <w:tcW w:w="1605" w:type="dxa"/>
          </w:tcPr>
          <w:p w14:paraId="18C465FD" w14:textId="76D0471E" w:rsidR="00297219" w:rsidRPr="0017306D" w:rsidRDefault="00297219" w:rsidP="00FE5A51">
            <w:pPr>
              <w:rPr>
                <w:ins w:id="276" w:author="DCM" w:date="2023-09-26T16:41:00Z"/>
              </w:rPr>
            </w:pPr>
            <w:ins w:id="277" w:author="DCM" w:date="2023-09-26T16:41:00Z">
              <w:r>
                <w:t>0.5</w:t>
              </w:r>
            </w:ins>
          </w:p>
        </w:tc>
        <w:tc>
          <w:tcPr>
            <w:tcW w:w="1605" w:type="dxa"/>
          </w:tcPr>
          <w:p w14:paraId="418959C6" w14:textId="64B2E79F" w:rsidR="00297219" w:rsidRPr="0017306D" w:rsidRDefault="00297219" w:rsidP="00FE5A51">
            <w:pPr>
              <w:rPr>
                <w:ins w:id="278" w:author="DCM" w:date="2023-09-26T16:41:00Z"/>
              </w:rPr>
            </w:pPr>
            <w:ins w:id="279" w:author="DCM" w:date="2023-09-26T16:41:00Z">
              <w:r>
                <w:t>No</w:t>
              </w:r>
            </w:ins>
          </w:p>
        </w:tc>
        <w:tc>
          <w:tcPr>
            <w:tcW w:w="2447" w:type="dxa"/>
          </w:tcPr>
          <w:p w14:paraId="4D45E9FB" w14:textId="1995A58B" w:rsidR="00297219" w:rsidRPr="0017306D" w:rsidRDefault="00297219" w:rsidP="00FE5A51">
            <w:pPr>
              <w:rPr>
                <w:ins w:id="280" w:author="DCM" w:date="2023-09-26T16:41:00Z"/>
              </w:rPr>
            </w:pPr>
            <w:ins w:id="281" w:author="DCM" w:date="2023-09-26T16:41:00Z">
              <w:r w:rsidRPr="0017306D">
                <w:t>self-contained</w:t>
              </w:r>
            </w:ins>
          </w:p>
        </w:tc>
      </w:tr>
    </w:tbl>
    <w:p w14:paraId="4BB4CBA8" w14:textId="77777777" w:rsidR="00CF500C" w:rsidRPr="0017306D" w:rsidRDefault="00CF500C" w:rsidP="00CF500C"/>
    <w:p w14:paraId="71F5BB87" w14:textId="36226B82" w:rsidR="00CF500C" w:rsidRPr="0017306D" w:rsidRDefault="00CF500C" w:rsidP="00CF500C">
      <w:r w:rsidRPr="0017306D">
        <w:t xml:space="preserve">Total TU estimates for the study phase: </w:t>
      </w:r>
      <w:ins w:id="282" w:author="DCM" w:date="2023-09-29T10:34:00Z">
        <w:r w:rsidR="00B56970">
          <w:t>4</w:t>
        </w:r>
      </w:ins>
      <w:ins w:id="283" w:author="DCM" w:date="2023-09-26T16:43:00Z">
        <w:r w:rsidR="00297219">
          <w:t>.5</w:t>
        </w:r>
      </w:ins>
      <w:del w:id="284" w:author="DCM" w:date="2023-09-26T16:43:00Z">
        <w:r w:rsidDel="00297219">
          <w:delText>3</w:delText>
        </w:r>
      </w:del>
    </w:p>
    <w:p w14:paraId="7B281F87" w14:textId="3A5BD9E1" w:rsidR="00CF500C" w:rsidRPr="0017306D" w:rsidRDefault="00CF500C" w:rsidP="00CF500C">
      <w:r w:rsidRPr="0017306D">
        <w:t xml:space="preserve">Total TU estimates for the normative phase: </w:t>
      </w:r>
      <w:ins w:id="285" w:author="DCM" w:date="2023-09-29T10:34:00Z">
        <w:r w:rsidR="00B56970">
          <w:t>2</w:t>
        </w:r>
      </w:ins>
      <w:ins w:id="286" w:author="DCM" w:date="2023-09-26T16:43:00Z">
        <w:r w:rsidR="00297219">
          <w:t>.</w:t>
        </w:r>
      </w:ins>
      <w:ins w:id="287" w:author="DCM" w:date="2023-09-29T10:34:00Z">
        <w:r w:rsidR="00B56970">
          <w:t>2</w:t>
        </w:r>
      </w:ins>
      <w:ins w:id="288" w:author="DCM" w:date="2023-09-26T16:43:00Z">
        <w:r w:rsidR="00297219">
          <w:t>5</w:t>
        </w:r>
      </w:ins>
      <w:del w:id="289" w:author="DCM" w:date="2023-09-26T16:43:00Z">
        <w:r w:rsidDel="00297219">
          <w:delText>3</w:delText>
        </w:r>
      </w:del>
    </w:p>
    <w:p w14:paraId="4D4E770D" w14:textId="10FCBADA" w:rsidR="00CF500C" w:rsidRPr="00067016" w:rsidRDefault="00CF500C" w:rsidP="00CF500C">
      <w:r w:rsidRPr="0017306D">
        <w:t xml:space="preserve">Total TU estimates: </w:t>
      </w:r>
      <w:ins w:id="290" w:author="DCM" w:date="2023-09-29T10:34:00Z">
        <w:r w:rsidR="00B56970">
          <w:t>4</w:t>
        </w:r>
      </w:ins>
      <w:ins w:id="291" w:author="DCM" w:date="2023-09-26T16:43:00Z">
        <w:r w:rsidR="00297219">
          <w:t>.5</w:t>
        </w:r>
      </w:ins>
      <w:del w:id="292" w:author="DCM" w:date="2023-09-26T16:43:00Z">
        <w:r w:rsidDel="00297219">
          <w:delText>3</w:delText>
        </w:r>
      </w:del>
      <w:r w:rsidRPr="0017306D">
        <w:t xml:space="preserve"> + </w:t>
      </w:r>
      <w:ins w:id="293" w:author="DCM" w:date="2023-09-29T10:34:00Z">
        <w:r w:rsidR="00B56970">
          <w:t>2</w:t>
        </w:r>
      </w:ins>
      <w:ins w:id="294" w:author="DCM" w:date="2023-09-26T16:44:00Z">
        <w:r w:rsidR="00297219">
          <w:t>.</w:t>
        </w:r>
      </w:ins>
      <w:ins w:id="295" w:author="DCM" w:date="2023-09-29T10:34:00Z">
        <w:r w:rsidR="00B56970">
          <w:t>2</w:t>
        </w:r>
      </w:ins>
      <w:ins w:id="296" w:author="DCM" w:date="2023-09-26T16:44:00Z">
        <w:r w:rsidR="00297219">
          <w:t>5</w:t>
        </w:r>
      </w:ins>
      <w:del w:id="297" w:author="DCM" w:date="2023-09-26T16:45:00Z">
        <w:r w:rsidDel="00297219">
          <w:delText>3</w:delText>
        </w:r>
      </w:del>
      <w:r w:rsidRPr="0017306D">
        <w:t xml:space="preserve"> = </w:t>
      </w:r>
      <w:ins w:id="298" w:author="DCM" w:date="2023-09-29T10:34:00Z">
        <w:r w:rsidR="00B56970">
          <w:t>6</w:t>
        </w:r>
      </w:ins>
      <w:ins w:id="299" w:author="DCM" w:date="2023-09-27T13:49:00Z">
        <w:r w:rsidR="001417AC">
          <w:t>.</w:t>
        </w:r>
      </w:ins>
      <w:ins w:id="300" w:author="DCM" w:date="2023-09-29T10:34:00Z">
        <w:r w:rsidR="00B56970">
          <w:t>7</w:t>
        </w:r>
      </w:ins>
      <w:ins w:id="301" w:author="DCM" w:date="2023-09-27T13:49:00Z">
        <w:r w:rsidR="001417AC">
          <w:t>5</w:t>
        </w:r>
      </w:ins>
      <w:del w:id="302" w:author="DCM" w:date="2023-09-26T16:44:00Z">
        <w:r w:rsidDel="00297219">
          <w:delText>6</w:delText>
        </w:r>
      </w:del>
    </w:p>
    <w:p w14:paraId="563A150C" w14:textId="77777777" w:rsidR="00CF500C" w:rsidRPr="00CF05A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D4659B6" w14:textId="77777777" w:rsidR="00CF500C" w:rsidRPr="007861B8" w:rsidRDefault="00CF500C" w:rsidP="00CF50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F500C" w:rsidRPr="00E10367" w14:paraId="289045EA" w14:textId="77777777" w:rsidTr="004D21F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EEC4141" w14:textId="77777777" w:rsidR="00CF500C" w:rsidRPr="00E10367" w:rsidRDefault="00CF500C" w:rsidP="004D21F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F500C" w14:paraId="4D3B89E0" w14:textId="77777777" w:rsidTr="004D21F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1D6D9AE" w14:textId="77777777" w:rsidR="00CF500C" w:rsidRPr="00FF3F0C" w:rsidRDefault="00CF500C" w:rsidP="004D21F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A69C079" w14:textId="77777777" w:rsidR="00CF500C" w:rsidRPr="000C5FE3" w:rsidRDefault="00CF500C" w:rsidP="004D21F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7609E11B" w14:textId="77777777" w:rsidR="00CF500C" w:rsidRPr="00E10367" w:rsidRDefault="00CF500C" w:rsidP="004D21F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740DD260" w14:textId="77777777" w:rsidR="00CF500C" w:rsidRPr="00E10367" w:rsidRDefault="00CF500C" w:rsidP="004D21F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514C9998" w14:textId="77777777" w:rsidR="00CF500C" w:rsidRPr="00E10367" w:rsidRDefault="00CF500C" w:rsidP="004D21F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2AD4BA4" w14:textId="77777777" w:rsidR="00CF500C" w:rsidRPr="00E10367" w:rsidRDefault="00CF500C" w:rsidP="004D21F0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F500C" w:rsidRPr="006C2E80" w14:paraId="132E54D8" w14:textId="77777777" w:rsidTr="004D21F0">
        <w:trPr>
          <w:cantSplit/>
          <w:jc w:val="center"/>
        </w:trPr>
        <w:tc>
          <w:tcPr>
            <w:tcW w:w="1617" w:type="dxa"/>
          </w:tcPr>
          <w:p w14:paraId="0025322B" w14:textId="77777777" w:rsidR="00CF500C" w:rsidRPr="00CF05A8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CF05A8">
              <w:rPr>
                <w:i w:val="0"/>
                <w:iCs/>
              </w:rPr>
              <w:t>Internal TR</w:t>
            </w:r>
          </w:p>
        </w:tc>
        <w:tc>
          <w:tcPr>
            <w:tcW w:w="1134" w:type="dxa"/>
          </w:tcPr>
          <w:p w14:paraId="2E02534B" w14:textId="77777777" w:rsidR="00CF500C" w:rsidRPr="00CF05A8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CF05A8">
              <w:rPr>
                <w:i w:val="0"/>
                <w:iCs/>
              </w:rPr>
              <w:t>23.XXX</w:t>
            </w:r>
          </w:p>
        </w:tc>
        <w:tc>
          <w:tcPr>
            <w:tcW w:w="2409" w:type="dxa"/>
          </w:tcPr>
          <w:p w14:paraId="2A423C84" w14:textId="4B898119" w:rsidR="00CF500C" w:rsidRPr="00161886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161886">
              <w:rPr>
                <w:i w:val="0"/>
                <w:iCs/>
              </w:rPr>
              <w:t>Study on</w:t>
            </w:r>
            <w:r>
              <w:rPr>
                <w:i w:val="0"/>
                <w:iCs/>
              </w:rPr>
              <w:t xml:space="preserve"> </w:t>
            </w:r>
            <w:r w:rsidR="00F324A0" w:rsidRPr="00F324A0">
              <w:rPr>
                <w:i w:val="0"/>
                <w:iCs/>
              </w:rPr>
              <w:t xml:space="preserve">Architecture aspects of </w:t>
            </w:r>
            <w:r w:rsidRPr="00290EA7">
              <w:rPr>
                <w:i w:val="0"/>
                <w:iCs/>
              </w:rPr>
              <w:t xml:space="preserve">5G </w:t>
            </w:r>
            <w:proofErr w:type="spellStart"/>
            <w:r w:rsidRPr="00290EA7">
              <w:rPr>
                <w:i w:val="0"/>
                <w:iCs/>
              </w:rPr>
              <w:t>Femto</w:t>
            </w:r>
            <w:proofErr w:type="spellEnd"/>
          </w:p>
        </w:tc>
        <w:tc>
          <w:tcPr>
            <w:tcW w:w="993" w:type="dxa"/>
          </w:tcPr>
          <w:p w14:paraId="4A1854C4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proofErr w:type="spellStart"/>
            <w:r w:rsidRPr="006D4921">
              <w:rPr>
                <w:i w:val="0"/>
                <w:iCs/>
              </w:rPr>
              <w:t>TSG#xx</w:t>
            </w:r>
            <w:proofErr w:type="spellEnd"/>
          </w:p>
        </w:tc>
        <w:tc>
          <w:tcPr>
            <w:tcW w:w="1074" w:type="dxa"/>
          </w:tcPr>
          <w:p w14:paraId="2278C19D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proofErr w:type="spellStart"/>
            <w:r w:rsidRPr="006D4921">
              <w:rPr>
                <w:i w:val="0"/>
                <w:iCs/>
              </w:rPr>
              <w:t>TSG#xx</w:t>
            </w:r>
            <w:proofErr w:type="spellEnd"/>
          </w:p>
        </w:tc>
        <w:tc>
          <w:tcPr>
            <w:tcW w:w="2186" w:type="dxa"/>
          </w:tcPr>
          <w:p w14:paraId="0DA878C8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TBD</w:t>
            </w:r>
          </w:p>
        </w:tc>
      </w:tr>
      <w:tr w:rsidR="00CF500C" w:rsidRPr="00251D80" w14:paraId="75F997B2" w14:textId="77777777" w:rsidTr="004D21F0">
        <w:trPr>
          <w:cantSplit/>
          <w:jc w:val="center"/>
        </w:trPr>
        <w:tc>
          <w:tcPr>
            <w:tcW w:w="1617" w:type="dxa"/>
          </w:tcPr>
          <w:p w14:paraId="7379A12E" w14:textId="77777777" w:rsidR="00CF500C" w:rsidRPr="00FF3F0C" w:rsidRDefault="00CF500C" w:rsidP="004D21F0">
            <w:pPr>
              <w:pStyle w:val="TAL"/>
            </w:pPr>
          </w:p>
        </w:tc>
        <w:tc>
          <w:tcPr>
            <w:tcW w:w="1134" w:type="dxa"/>
          </w:tcPr>
          <w:p w14:paraId="1C296331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2409" w:type="dxa"/>
          </w:tcPr>
          <w:p w14:paraId="7ACEFD7A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993" w:type="dxa"/>
          </w:tcPr>
          <w:p w14:paraId="71DF37BD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1074" w:type="dxa"/>
          </w:tcPr>
          <w:p w14:paraId="1B6A48C5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2186" w:type="dxa"/>
          </w:tcPr>
          <w:p w14:paraId="577671D3" w14:textId="77777777" w:rsidR="00CF500C" w:rsidRPr="00251D80" w:rsidRDefault="00CF500C" w:rsidP="004D21F0">
            <w:pPr>
              <w:pStyle w:val="TAL"/>
            </w:pPr>
          </w:p>
        </w:tc>
      </w:tr>
    </w:tbl>
    <w:p w14:paraId="033D8506" w14:textId="77777777" w:rsidR="00CF500C" w:rsidRDefault="00CF500C" w:rsidP="00CF500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F500C" w:rsidRPr="00C50F7C" w14:paraId="24A44835" w14:textId="77777777" w:rsidTr="004D21F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4E64F" w14:textId="77777777" w:rsidR="00CF500C" w:rsidRPr="00C50F7C" w:rsidRDefault="00CF500C" w:rsidP="004D21F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F500C" w:rsidRPr="00C50F7C" w14:paraId="618D2FF9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72EC20" w14:textId="77777777" w:rsidR="00CF500C" w:rsidRPr="00C50F7C" w:rsidRDefault="00CF500C" w:rsidP="004D21F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D95D6B" w14:textId="77777777" w:rsidR="00CF500C" w:rsidRPr="00C50F7C" w:rsidRDefault="00CF500C" w:rsidP="004D21F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E1AAE3" w14:textId="77777777" w:rsidR="00CF500C" w:rsidRPr="00C50F7C" w:rsidRDefault="00CF500C" w:rsidP="004D21F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659835" w14:textId="77777777" w:rsidR="00CF500C" w:rsidRDefault="00CF500C" w:rsidP="004D21F0">
            <w:pPr>
              <w:pStyle w:val="TAH"/>
            </w:pPr>
            <w:r>
              <w:t>Remarks</w:t>
            </w:r>
          </w:p>
        </w:tc>
      </w:tr>
      <w:tr w:rsidR="00CF500C" w:rsidRPr="006C2E80" w14:paraId="63BD7A21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414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6F7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84F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731" w14:textId="77777777" w:rsidR="00CF500C" w:rsidRPr="006C2E80" w:rsidRDefault="00CF500C" w:rsidP="004D21F0">
            <w:pPr>
              <w:pStyle w:val="Guidance"/>
              <w:spacing w:after="0"/>
            </w:pPr>
          </w:p>
        </w:tc>
      </w:tr>
      <w:tr w:rsidR="00CF500C" w:rsidRPr="006C2E80" w14:paraId="2479DEBA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131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2A5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8DF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30" w14:textId="77777777" w:rsidR="00CF500C" w:rsidRPr="006C2E80" w:rsidRDefault="00CF500C" w:rsidP="004D21F0">
            <w:pPr>
              <w:pStyle w:val="TAL"/>
            </w:pPr>
          </w:p>
        </w:tc>
      </w:tr>
    </w:tbl>
    <w:p w14:paraId="72623E83" w14:textId="77777777" w:rsidR="00CF500C" w:rsidRDefault="00CF500C" w:rsidP="00CF500C"/>
    <w:p w14:paraId="3E052997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7196563" w14:textId="77777777" w:rsidR="00CF500C" w:rsidRPr="008759DD" w:rsidRDefault="00CF500C" w:rsidP="00CF500C">
      <w:pPr>
        <w:pStyle w:val="Guidance"/>
        <w:rPr>
          <w:i w:val="0"/>
          <w:iCs/>
        </w:rPr>
      </w:pPr>
      <w:r>
        <w:rPr>
          <w:rFonts w:hint="eastAsia"/>
          <w:i w:val="0"/>
          <w:iCs/>
        </w:rPr>
        <w:t>T</w:t>
      </w:r>
      <w:r>
        <w:rPr>
          <w:i w:val="0"/>
          <w:iCs/>
        </w:rPr>
        <w:t>BD</w:t>
      </w:r>
    </w:p>
    <w:p w14:paraId="54537782" w14:textId="77777777" w:rsidR="00CF500C" w:rsidRPr="006C2E80" w:rsidRDefault="00CF500C" w:rsidP="00CF500C"/>
    <w:p w14:paraId="211C8953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5ECCF97C" w14:textId="77777777" w:rsidR="00CF500C" w:rsidRPr="00454ECC" w:rsidRDefault="00CF500C" w:rsidP="00CF500C">
      <w:pPr>
        <w:pStyle w:val="Guidance"/>
        <w:rPr>
          <w:i w:val="0"/>
          <w:iCs/>
        </w:rPr>
      </w:pPr>
      <w:r w:rsidRPr="00454ECC">
        <w:rPr>
          <w:i w:val="0"/>
          <w:iCs/>
        </w:rPr>
        <w:t>SA2</w:t>
      </w:r>
    </w:p>
    <w:p w14:paraId="788BFD0F" w14:textId="77777777" w:rsidR="00CF500C" w:rsidRPr="00557B2E" w:rsidRDefault="00CF500C" w:rsidP="00CF500C"/>
    <w:p w14:paraId="2D7821AF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4B10C84" w14:textId="77777777" w:rsidR="00CF500C" w:rsidRDefault="00CF500C" w:rsidP="00CF500C">
      <w:pPr>
        <w:pStyle w:val="Guidance"/>
        <w:rPr>
          <w:i w:val="0"/>
        </w:rPr>
      </w:pPr>
      <w:r w:rsidRPr="0017306D">
        <w:rPr>
          <w:i w:val="0"/>
        </w:rPr>
        <w:t>RAN impacts covered by RAN WGs (RAN3).</w:t>
      </w:r>
    </w:p>
    <w:p w14:paraId="473A0AE8" w14:textId="77777777" w:rsidR="00CF500C" w:rsidRPr="0017306D" w:rsidRDefault="00CF500C" w:rsidP="00CF500C">
      <w:pPr>
        <w:pStyle w:val="Guidance"/>
        <w:rPr>
          <w:i w:val="0"/>
        </w:rPr>
      </w:pPr>
      <w:r>
        <w:rPr>
          <w:i w:val="0"/>
        </w:rPr>
        <w:t>Security</w:t>
      </w:r>
      <w:r w:rsidRPr="0017306D">
        <w:rPr>
          <w:i w:val="0"/>
        </w:rPr>
        <w:t xml:space="preserve"> impacts covered by </w:t>
      </w:r>
      <w:r>
        <w:rPr>
          <w:i w:val="0"/>
        </w:rPr>
        <w:t>SA</w:t>
      </w:r>
      <w:r w:rsidRPr="0017306D">
        <w:rPr>
          <w:i w:val="0"/>
        </w:rPr>
        <w:t>3.</w:t>
      </w:r>
    </w:p>
    <w:p w14:paraId="18C12FF0" w14:textId="4ECA134E" w:rsidR="00CF500C" w:rsidRPr="0017306D" w:rsidRDefault="007B0BBE" w:rsidP="00CF500C">
      <w:pPr>
        <w:pStyle w:val="Guidance"/>
        <w:rPr>
          <w:i w:val="0"/>
        </w:rPr>
      </w:pPr>
      <w:r w:rsidRPr="007B0BBE">
        <w:rPr>
          <w:i w:val="0"/>
        </w:rPr>
        <w:t>Charging aspects covered by SA5</w:t>
      </w:r>
      <w:r>
        <w:rPr>
          <w:i w:val="0"/>
        </w:rPr>
        <w:t>.</w:t>
      </w:r>
    </w:p>
    <w:p w14:paraId="4658D2DE" w14:textId="77777777" w:rsidR="00CF500C" w:rsidRPr="00557B2E" w:rsidRDefault="00CF500C" w:rsidP="00CF500C"/>
    <w:p w14:paraId="589E6FD4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51350868" w14:textId="77777777" w:rsidR="00CF500C" w:rsidRPr="006C2E80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F500C" w14:paraId="1124A1EA" w14:textId="77777777" w:rsidTr="004D21F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A90694D" w14:textId="77777777" w:rsidR="00CF500C" w:rsidRDefault="00CF500C" w:rsidP="004D21F0">
            <w:pPr>
              <w:pStyle w:val="TAH"/>
            </w:pPr>
            <w:r>
              <w:t>Supporting IM name</w:t>
            </w:r>
          </w:p>
        </w:tc>
      </w:tr>
      <w:tr w:rsidR="00CF500C" w14:paraId="35DFD94D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645A0F" w14:textId="77777777" w:rsidR="00CF500C" w:rsidRDefault="00CF500C" w:rsidP="004D21F0">
            <w:pPr>
              <w:pStyle w:val="TAL"/>
            </w:pPr>
            <w:r>
              <w:t>NTT DOCOMO</w:t>
            </w:r>
          </w:p>
        </w:tc>
      </w:tr>
      <w:tr w:rsidR="00CF500C" w14:paraId="07462588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A02F5E" w14:textId="64C65674" w:rsidR="00CF500C" w:rsidRDefault="00707B4B" w:rsidP="004D21F0">
            <w:pPr>
              <w:pStyle w:val="TAL"/>
            </w:pPr>
            <w:r>
              <w:t>Nokia</w:t>
            </w:r>
          </w:p>
        </w:tc>
      </w:tr>
      <w:tr w:rsidR="00CF500C" w14:paraId="7C915E1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91A99F7" w14:textId="43575AE4" w:rsidR="00CF500C" w:rsidRDefault="00707B4B" w:rsidP="004D21F0">
            <w:pPr>
              <w:pStyle w:val="TAL"/>
            </w:pPr>
            <w:r w:rsidRPr="00707B4B">
              <w:t>Nokia Shanghai Bell</w:t>
            </w:r>
          </w:p>
        </w:tc>
      </w:tr>
      <w:tr w:rsidR="00CF500C" w14:paraId="41745F6E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FD46004" w14:textId="23CA9D17" w:rsidR="00CF500C" w:rsidRDefault="00707B4B" w:rsidP="004D21F0">
            <w:pPr>
              <w:pStyle w:val="TAL"/>
            </w:pPr>
            <w:r w:rsidRPr="00707B4B">
              <w:t>Verizon</w:t>
            </w:r>
          </w:p>
        </w:tc>
      </w:tr>
      <w:tr w:rsidR="00CF500C" w14:paraId="002F33E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7DE10B" w14:textId="2C430A88" w:rsidR="00CF500C" w:rsidRDefault="00707B4B" w:rsidP="004D21F0">
            <w:pPr>
              <w:pStyle w:val="TAL"/>
            </w:pPr>
            <w:r w:rsidRPr="00707B4B">
              <w:t>T-Mobile USA</w:t>
            </w:r>
          </w:p>
        </w:tc>
      </w:tr>
      <w:tr w:rsidR="00CF500C" w14:paraId="29C415E9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E79ECE" w14:textId="6E9140BC" w:rsidR="00CF500C" w:rsidRDefault="00707B4B" w:rsidP="004D21F0">
            <w:pPr>
              <w:pStyle w:val="TAL"/>
            </w:pPr>
            <w:r w:rsidRPr="00707B4B">
              <w:t>AT&amp;T</w:t>
            </w:r>
          </w:p>
        </w:tc>
      </w:tr>
      <w:tr w:rsidR="00707B4B" w14:paraId="08FD1D66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227C09" w14:textId="34B48337" w:rsidR="00707B4B" w:rsidRPr="00707B4B" w:rsidRDefault="00707B4B" w:rsidP="00147ADC">
            <w:pPr>
              <w:pStyle w:val="TAL"/>
            </w:pPr>
            <w:r w:rsidRPr="00707B4B">
              <w:t>Samsung</w:t>
            </w:r>
          </w:p>
        </w:tc>
      </w:tr>
      <w:tr w:rsidR="00707B4B" w14:paraId="15B4164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91DC10" w14:textId="27EE70ED" w:rsidR="00707B4B" w:rsidRPr="00707B4B" w:rsidRDefault="00707B4B" w:rsidP="00147ADC">
            <w:pPr>
              <w:pStyle w:val="TAL"/>
            </w:pPr>
            <w:r w:rsidRPr="00707B4B">
              <w:t>Casa Systems</w:t>
            </w:r>
          </w:p>
        </w:tc>
      </w:tr>
      <w:tr w:rsidR="00707B4B" w14:paraId="6E1856F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B8AFCFE" w14:textId="66B82E8D" w:rsidR="00707B4B" w:rsidRPr="00707B4B" w:rsidRDefault="00707B4B" w:rsidP="00147ADC">
            <w:pPr>
              <w:pStyle w:val="TAL"/>
            </w:pPr>
            <w:r>
              <w:t>BT</w:t>
            </w:r>
          </w:p>
        </w:tc>
      </w:tr>
      <w:tr w:rsidR="00707B4B" w14:paraId="2BEDF2E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5CC5BE4" w14:textId="1B59686A" w:rsidR="00707B4B" w:rsidRPr="00707B4B" w:rsidRDefault="00707B4B" w:rsidP="00147ADC">
            <w:pPr>
              <w:pStyle w:val="TAL"/>
            </w:pPr>
            <w:r w:rsidRPr="00707B4B">
              <w:t>Oracle</w:t>
            </w:r>
          </w:p>
        </w:tc>
      </w:tr>
      <w:tr w:rsidR="00707B4B" w14:paraId="39C39C6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746E99" w14:textId="251CDE12" w:rsidR="00707B4B" w:rsidRPr="00707B4B" w:rsidRDefault="00707B4B" w:rsidP="00147ADC">
            <w:pPr>
              <w:pStyle w:val="TAL"/>
            </w:pPr>
            <w:r w:rsidRPr="00707B4B">
              <w:t>SK Telecom</w:t>
            </w:r>
          </w:p>
        </w:tc>
      </w:tr>
      <w:tr w:rsidR="00707B4B" w14:paraId="28F26683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9A77CB" w14:textId="670A0CDE" w:rsidR="00707B4B" w:rsidRPr="00707B4B" w:rsidRDefault="00707B4B" w:rsidP="00147ADC">
            <w:pPr>
              <w:pStyle w:val="TAL"/>
            </w:pPr>
            <w:r w:rsidRPr="00707B4B">
              <w:t>Cisco</w:t>
            </w:r>
          </w:p>
        </w:tc>
      </w:tr>
      <w:tr w:rsidR="00707B4B" w14:paraId="45EE867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214F5E" w14:textId="1CBF5899" w:rsidR="00707B4B" w:rsidRPr="00707B4B" w:rsidRDefault="00707B4B" w:rsidP="00147ADC">
            <w:pPr>
              <w:pStyle w:val="TAL"/>
            </w:pPr>
            <w:r w:rsidRPr="00707B4B">
              <w:t>MATRIXX Software</w:t>
            </w:r>
          </w:p>
        </w:tc>
      </w:tr>
      <w:tr w:rsidR="00707B4B" w14:paraId="17A7ADE5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1C459F" w14:textId="3695104D" w:rsidR="00707B4B" w:rsidRPr="00707B4B" w:rsidRDefault="00707B4B" w:rsidP="00147ADC">
            <w:pPr>
              <w:pStyle w:val="TAL"/>
            </w:pPr>
            <w:r w:rsidRPr="00707B4B">
              <w:t>Charter Communications</w:t>
            </w:r>
          </w:p>
        </w:tc>
      </w:tr>
      <w:tr w:rsidR="00707B4B" w14:paraId="0783E33C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F051D" w14:textId="1B2F5011" w:rsidR="00707B4B" w:rsidRPr="00707B4B" w:rsidRDefault="00891600" w:rsidP="00147ADC">
            <w:pPr>
              <w:pStyle w:val="TAL"/>
            </w:pPr>
            <w:r>
              <w:t>NEC</w:t>
            </w:r>
          </w:p>
        </w:tc>
      </w:tr>
      <w:tr w:rsidR="00707B4B" w14:paraId="6CCA50D8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43F994" w14:textId="08E05D67" w:rsidR="00707B4B" w:rsidRPr="00707B4B" w:rsidRDefault="00FA7B2D" w:rsidP="00147ADC">
            <w:pPr>
              <w:pStyle w:val="TAL"/>
            </w:pPr>
            <w:r w:rsidRPr="00FA7B2D">
              <w:t>Rakuten Mobile</w:t>
            </w:r>
          </w:p>
        </w:tc>
      </w:tr>
      <w:tr w:rsidR="00707B4B" w14:paraId="79EC22C4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19E829" w14:textId="46715026" w:rsidR="00707B4B" w:rsidRPr="00707B4B" w:rsidRDefault="00FA7B2D" w:rsidP="00147ADC">
            <w:pPr>
              <w:pStyle w:val="TAL"/>
            </w:pPr>
            <w:r w:rsidRPr="00FA7B2D">
              <w:t>Reliance Jio</w:t>
            </w:r>
          </w:p>
        </w:tc>
      </w:tr>
      <w:tr w:rsidR="00707B4B" w14:paraId="4E2321F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55BC3D" w14:textId="13B49F62" w:rsidR="00707B4B" w:rsidRPr="00707B4B" w:rsidRDefault="00BD25E0" w:rsidP="00147ADC">
            <w:pPr>
              <w:pStyle w:val="TAL"/>
            </w:pPr>
            <w:r w:rsidRPr="00BD25E0">
              <w:t>Telefonica</w:t>
            </w:r>
          </w:p>
        </w:tc>
      </w:tr>
      <w:tr w:rsidR="00707B4B" w14:paraId="70C21D58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046C79" w14:textId="6C3D3118" w:rsidR="00707B4B" w:rsidRPr="00707B4B" w:rsidRDefault="00EA3315" w:rsidP="00147ADC">
            <w:pPr>
              <w:pStyle w:val="TAL"/>
            </w:pPr>
            <w:r>
              <w:t>KPN</w:t>
            </w:r>
          </w:p>
        </w:tc>
      </w:tr>
      <w:tr w:rsidR="00707B4B" w14:paraId="2AF1677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A31F38" w14:textId="49AEB7EB" w:rsidR="00707B4B" w:rsidRPr="00707B4B" w:rsidRDefault="00717AF2" w:rsidP="004D21F0">
            <w:pPr>
              <w:pStyle w:val="TAL"/>
            </w:pPr>
            <w:r w:rsidRPr="00717AF2">
              <w:t>DISH Network</w:t>
            </w:r>
          </w:p>
        </w:tc>
      </w:tr>
    </w:tbl>
    <w:p w14:paraId="62896209" w14:textId="77777777" w:rsidR="00CF500C" w:rsidRPr="00641ED8" w:rsidRDefault="00CF500C" w:rsidP="00CF500C"/>
    <w:p w14:paraId="4B82DDAB" w14:textId="77777777" w:rsidR="00CF500C" w:rsidRPr="001E489F" w:rsidRDefault="00CF500C" w:rsidP="00CF500C"/>
    <w:p w14:paraId="20F98321" w14:textId="77777777" w:rsidR="00B454A2" w:rsidRDefault="00B454A2"/>
    <w:sectPr w:rsidR="00B454A2" w:rsidSect="00B14709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19C"/>
    <w:multiLevelType w:val="hybridMultilevel"/>
    <w:tmpl w:val="97A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F00"/>
    <w:multiLevelType w:val="hybridMultilevel"/>
    <w:tmpl w:val="20FA7F8C"/>
    <w:lvl w:ilvl="0" w:tplc="98F4319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934113">
    <w:abstractNumId w:val="0"/>
  </w:num>
  <w:num w:numId="2" w16cid:durableId="21207106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aftingresult">
    <w15:presenceInfo w15:providerId="None" w15:userId="Draftingresult"/>
  </w15:person>
  <w15:person w15:author="DCM">
    <w15:presenceInfo w15:providerId="None" w15:userId="DCM"/>
  </w15:person>
  <w15:person w15:author="Drafting">
    <w15:presenceInfo w15:providerId="None" w15:userId="Draf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0C"/>
    <w:rsid w:val="000341E2"/>
    <w:rsid w:val="00035CFF"/>
    <w:rsid w:val="00045D55"/>
    <w:rsid w:val="00060C6E"/>
    <w:rsid w:val="00093A62"/>
    <w:rsid w:val="000D3D81"/>
    <w:rsid w:val="000D5735"/>
    <w:rsid w:val="000E6E38"/>
    <w:rsid w:val="000F281E"/>
    <w:rsid w:val="00102CEE"/>
    <w:rsid w:val="00125E4F"/>
    <w:rsid w:val="001417AC"/>
    <w:rsid w:val="00156487"/>
    <w:rsid w:val="00192763"/>
    <w:rsid w:val="001F7562"/>
    <w:rsid w:val="002276AF"/>
    <w:rsid w:val="00244244"/>
    <w:rsid w:val="00263068"/>
    <w:rsid w:val="00297219"/>
    <w:rsid w:val="002D74F5"/>
    <w:rsid w:val="002F283A"/>
    <w:rsid w:val="00310F8A"/>
    <w:rsid w:val="003267CC"/>
    <w:rsid w:val="00357B1B"/>
    <w:rsid w:val="003937ED"/>
    <w:rsid w:val="003C3C8E"/>
    <w:rsid w:val="003F3DF3"/>
    <w:rsid w:val="004038ED"/>
    <w:rsid w:val="0040761A"/>
    <w:rsid w:val="00413900"/>
    <w:rsid w:val="00435735"/>
    <w:rsid w:val="00471978"/>
    <w:rsid w:val="00484605"/>
    <w:rsid w:val="00490CE1"/>
    <w:rsid w:val="005025DE"/>
    <w:rsid w:val="00517CFA"/>
    <w:rsid w:val="00544EDF"/>
    <w:rsid w:val="0056091E"/>
    <w:rsid w:val="00563B15"/>
    <w:rsid w:val="0058121A"/>
    <w:rsid w:val="00597F17"/>
    <w:rsid w:val="006052AE"/>
    <w:rsid w:val="006075E3"/>
    <w:rsid w:val="00624773"/>
    <w:rsid w:val="0063574F"/>
    <w:rsid w:val="00681DDD"/>
    <w:rsid w:val="00696D27"/>
    <w:rsid w:val="006E1460"/>
    <w:rsid w:val="00707B4B"/>
    <w:rsid w:val="00717AF2"/>
    <w:rsid w:val="007435FB"/>
    <w:rsid w:val="00747669"/>
    <w:rsid w:val="00755047"/>
    <w:rsid w:val="0077144D"/>
    <w:rsid w:val="00776F83"/>
    <w:rsid w:val="007B0BBE"/>
    <w:rsid w:val="007B17D4"/>
    <w:rsid w:val="007C29B8"/>
    <w:rsid w:val="007C564B"/>
    <w:rsid w:val="007D25DD"/>
    <w:rsid w:val="007D3DF6"/>
    <w:rsid w:val="00841851"/>
    <w:rsid w:val="0084456F"/>
    <w:rsid w:val="00857C54"/>
    <w:rsid w:val="00886BB0"/>
    <w:rsid w:val="00891600"/>
    <w:rsid w:val="008C4390"/>
    <w:rsid w:val="008D0E64"/>
    <w:rsid w:val="008D17D8"/>
    <w:rsid w:val="008D7D2C"/>
    <w:rsid w:val="00922A29"/>
    <w:rsid w:val="00925183"/>
    <w:rsid w:val="00956E44"/>
    <w:rsid w:val="00976B35"/>
    <w:rsid w:val="009A0240"/>
    <w:rsid w:val="009B6750"/>
    <w:rsid w:val="009B77BE"/>
    <w:rsid w:val="009C417A"/>
    <w:rsid w:val="009E29B6"/>
    <w:rsid w:val="009E3841"/>
    <w:rsid w:val="00A131CA"/>
    <w:rsid w:val="00A808B6"/>
    <w:rsid w:val="00A81C82"/>
    <w:rsid w:val="00A84A2F"/>
    <w:rsid w:val="00A952AA"/>
    <w:rsid w:val="00AB1984"/>
    <w:rsid w:val="00AD6034"/>
    <w:rsid w:val="00AE3B57"/>
    <w:rsid w:val="00AE627A"/>
    <w:rsid w:val="00B454A2"/>
    <w:rsid w:val="00B50CEC"/>
    <w:rsid w:val="00B56970"/>
    <w:rsid w:val="00B569A1"/>
    <w:rsid w:val="00B81DBC"/>
    <w:rsid w:val="00BA6932"/>
    <w:rsid w:val="00BB20A2"/>
    <w:rsid w:val="00BC5543"/>
    <w:rsid w:val="00BD05A9"/>
    <w:rsid w:val="00BD1A93"/>
    <w:rsid w:val="00BD25E0"/>
    <w:rsid w:val="00BE1D77"/>
    <w:rsid w:val="00BE6841"/>
    <w:rsid w:val="00C00EDB"/>
    <w:rsid w:val="00C0680B"/>
    <w:rsid w:val="00C25503"/>
    <w:rsid w:val="00C9559A"/>
    <w:rsid w:val="00CB7B5B"/>
    <w:rsid w:val="00CD4056"/>
    <w:rsid w:val="00CE10EF"/>
    <w:rsid w:val="00CF500C"/>
    <w:rsid w:val="00D20824"/>
    <w:rsid w:val="00D3300E"/>
    <w:rsid w:val="00D61CDF"/>
    <w:rsid w:val="00D91487"/>
    <w:rsid w:val="00DB7C48"/>
    <w:rsid w:val="00E133EA"/>
    <w:rsid w:val="00E209B8"/>
    <w:rsid w:val="00E8330A"/>
    <w:rsid w:val="00EA3315"/>
    <w:rsid w:val="00F01078"/>
    <w:rsid w:val="00F01C04"/>
    <w:rsid w:val="00F20201"/>
    <w:rsid w:val="00F324A0"/>
    <w:rsid w:val="00F44CE1"/>
    <w:rsid w:val="00F6393F"/>
    <w:rsid w:val="00F70A3A"/>
    <w:rsid w:val="00F7696B"/>
    <w:rsid w:val="00FA7B2D"/>
    <w:rsid w:val="00FD04F2"/>
    <w:rsid w:val="00FE33DB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A6BE"/>
  <w15:chartTrackingRefBased/>
  <w15:docId w15:val="{084920F4-69DE-4B2D-B674-017B6BE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0C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F500C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F500C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F500C"/>
    <w:pPr>
      <w:keepNext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F50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00C"/>
    <w:rPr>
      <w:rFonts w:ascii="Arial" w:eastAsiaTheme="minorEastAsia" w:hAnsi="Arial" w:cs="Times New Roman"/>
      <w:b/>
      <w:kern w:val="0"/>
      <w:sz w:val="24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CF500C"/>
    <w:rPr>
      <w:rFonts w:ascii="Arial" w:eastAsiaTheme="minorEastAsia" w:hAnsi="Arial" w:cs="Times New Roman"/>
      <w:b/>
      <w:kern w:val="0"/>
      <w:sz w:val="24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CF500C"/>
    <w:rPr>
      <w:rFonts w:ascii="Times New Roman" w:eastAsiaTheme="minorEastAsia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CF500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  <w14:ligatures w14:val="none"/>
    </w:rPr>
  </w:style>
  <w:style w:type="paragraph" w:styleId="Header">
    <w:name w:val="header"/>
    <w:basedOn w:val="Normal"/>
    <w:link w:val="HeaderChar"/>
    <w:rsid w:val="00CF50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500C"/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Guidance">
    <w:name w:val="Guidance"/>
    <w:basedOn w:val="Normal"/>
    <w:rsid w:val="00CF500C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paragraph" w:customStyle="1" w:styleId="TAL">
    <w:name w:val="TAL"/>
    <w:basedOn w:val="Normal"/>
    <w:rsid w:val="00CF500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CF500C"/>
    <w:rPr>
      <w:b/>
    </w:rPr>
  </w:style>
  <w:style w:type="paragraph" w:customStyle="1" w:styleId="TAC">
    <w:name w:val="TAC"/>
    <w:basedOn w:val="TAL"/>
    <w:rsid w:val="00CF500C"/>
    <w:pPr>
      <w:jc w:val="center"/>
    </w:pPr>
  </w:style>
  <w:style w:type="paragraph" w:customStyle="1" w:styleId="FP">
    <w:name w:val="FP"/>
    <w:basedOn w:val="Normal"/>
    <w:rsid w:val="00CF500C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CF500C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CRCoverPage">
    <w:name w:val="CR Cover Page"/>
    <w:link w:val="CRCoverPageZchn"/>
    <w:rsid w:val="00C0680B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customStyle="1" w:styleId="CRCoverPageZchn">
    <w:name w:val="CR Cover Page Zchn"/>
    <w:link w:val="CRCoverPage"/>
    <w:rsid w:val="0092518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7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A3A"/>
  </w:style>
  <w:style w:type="character" w:customStyle="1" w:styleId="CommentTextChar">
    <w:name w:val="Comment Text Char"/>
    <w:basedOn w:val="DefaultParagraphFont"/>
    <w:link w:val="CommentText"/>
    <w:uiPriority w:val="99"/>
    <w:rsid w:val="00F70A3A"/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A3A"/>
    <w:rPr>
      <w:rFonts w:ascii="Times New Roman" w:eastAsiaTheme="minorEastAsia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8C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ftp/Specs/html-info/219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gpp.org/specifications-groups/working-procedures" TargetMode="External"/><Relationship Id="rId5" Type="http://schemas.openxmlformats.org/officeDocument/2006/relationships/hyperlink" Target="http://www.3gpp.org/Work-Ite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</dc:creator>
  <cp:keywords/>
  <dc:description/>
  <cp:lastModifiedBy>Draftingresult</cp:lastModifiedBy>
  <cp:revision>19</cp:revision>
  <dcterms:created xsi:type="dcterms:W3CDTF">2023-10-10T03:04:00Z</dcterms:created>
  <dcterms:modified xsi:type="dcterms:W3CDTF">2023-10-11T01:07:00Z</dcterms:modified>
</cp:coreProperties>
</file>