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0D219" w14:textId="54BFA318" w:rsidR="00974A70" w:rsidRDefault="00974A70" w:rsidP="00974A70">
      <w:pPr>
        <w:pStyle w:val="CRCoverPage"/>
        <w:tabs>
          <w:tab w:val="right" w:pos="9639"/>
        </w:tabs>
        <w:spacing w:after="0"/>
        <w:rPr>
          <w:b/>
          <w:i/>
          <w:noProof/>
          <w:sz w:val="28"/>
          <w:lang w:eastAsia="zh-CN"/>
        </w:rPr>
      </w:pPr>
      <w:r>
        <w:rPr>
          <w:rFonts w:cs="Arial"/>
          <w:b/>
          <w:noProof/>
          <w:sz w:val="24"/>
        </w:rPr>
        <w:t>SA WG2 Meeting #1</w:t>
      </w:r>
      <w:r w:rsidR="002F1FC6">
        <w:rPr>
          <w:rFonts w:cs="Arial"/>
          <w:b/>
          <w:noProof/>
          <w:sz w:val="24"/>
        </w:rPr>
        <w:t>59</w:t>
      </w:r>
      <w:r>
        <w:rPr>
          <w:b/>
          <w:i/>
          <w:noProof/>
          <w:sz w:val="28"/>
        </w:rPr>
        <w:tab/>
      </w:r>
      <w:r>
        <w:rPr>
          <w:rFonts w:cs="Arial"/>
          <w:b/>
          <w:noProof/>
          <w:sz w:val="24"/>
        </w:rPr>
        <w:t>S2-</w:t>
      </w:r>
      <w:r w:rsidR="002F1FC6">
        <w:rPr>
          <w:rFonts w:cs="Arial"/>
          <w:b/>
          <w:noProof/>
          <w:sz w:val="24"/>
        </w:rPr>
        <w:t>23</w:t>
      </w:r>
      <w:r w:rsidR="002811DA" w:rsidRPr="002811DA">
        <w:rPr>
          <w:rFonts w:cs="Arial"/>
          <w:b/>
          <w:noProof/>
          <w:sz w:val="24"/>
        </w:rPr>
        <w:t>1</w:t>
      </w:r>
      <w:r w:rsidR="00F00C0D">
        <w:rPr>
          <w:rFonts w:cs="Arial" w:hint="eastAsia"/>
          <w:b/>
          <w:noProof/>
          <w:sz w:val="24"/>
          <w:lang w:eastAsia="zh-CN"/>
        </w:rPr>
        <w:t>1382</w:t>
      </w:r>
    </w:p>
    <w:p w14:paraId="00890AF0" w14:textId="52F20FD9" w:rsidR="00974A70" w:rsidRDefault="002F1FC6" w:rsidP="00974A70">
      <w:pPr>
        <w:pStyle w:val="CRCoverPage"/>
        <w:outlineLvl w:val="0"/>
        <w:rPr>
          <w:b/>
          <w:noProof/>
          <w:sz w:val="24"/>
        </w:rPr>
      </w:pPr>
      <w:bookmarkStart w:id="0" w:name="_Hlk91755148"/>
      <w:r>
        <w:rPr>
          <w:rFonts w:cs="Arial"/>
          <w:b/>
          <w:bCs/>
          <w:sz w:val="24"/>
        </w:rPr>
        <w:t>October 9</w:t>
      </w:r>
      <w:r w:rsidRPr="00276C27">
        <w:rPr>
          <w:rFonts w:cs="Arial"/>
          <w:b/>
          <w:bCs/>
          <w:sz w:val="24"/>
          <w:vertAlign w:val="superscript"/>
        </w:rPr>
        <w:t>th</w:t>
      </w:r>
      <w:r>
        <w:rPr>
          <w:rFonts w:cs="Arial"/>
          <w:b/>
          <w:bCs/>
          <w:sz w:val="24"/>
        </w:rPr>
        <w:t xml:space="preserve"> – 13</w:t>
      </w:r>
      <w:r w:rsidR="001535CD" w:rsidRPr="001535CD">
        <w:rPr>
          <w:rFonts w:cs="Arial" w:hint="eastAsia"/>
          <w:b/>
          <w:bCs/>
          <w:sz w:val="24"/>
          <w:vertAlign w:val="superscript"/>
          <w:lang w:eastAsia="zh-CN"/>
        </w:rPr>
        <w:t>th</w:t>
      </w:r>
      <w:r>
        <w:rPr>
          <w:rFonts w:cs="Arial"/>
          <w:b/>
          <w:bCs/>
          <w:sz w:val="24"/>
        </w:rPr>
        <w:t>, 2023</w:t>
      </w:r>
      <w:r>
        <w:rPr>
          <w:b/>
          <w:noProof/>
          <w:sz w:val="24"/>
        </w:rPr>
        <w:t>; Xiamen, CN</w:t>
      </w:r>
      <w:r w:rsidDel="002F1FC6">
        <w:rPr>
          <w:rFonts w:cs="Arial"/>
          <w:b/>
          <w:bCs/>
          <w:sz w:val="24"/>
        </w:rPr>
        <w:t xml:space="preserve"> </w:t>
      </w:r>
      <w:bookmarkEnd w:id="0"/>
      <w:r w:rsidR="00974A70">
        <w:rPr>
          <w:rFonts w:cs="Arial"/>
          <w:b/>
          <w:noProof/>
          <w:color w:val="3333FF"/>
          <w:sz w:val="24"/>
        </w:rPr>
        <w:t xml:space="preserve">              </w:t>
      </w:r>
      <w:r w:rsidR="00974A70">
        <w:rPr>
          <w:rFonts w:cs="Arial"/>
          <w:b/>
          <w:noProof/>
          <w:color w:val="3333FF"/>
          <w:sz w:val="24"/>
        </w:rPr>
        <w:tab/>
      </w:r>
      <w:r w:rsidR="00F00C0D">
        <w:rPr>
          <w:rFonts w:cs="Arial" w:hint="eastAsia"/>
          <w:b/>
          <w:noProof/>
          <w:color w:val="3333FF"/>
          <w:sz w:val="24"/>
          <w:lang w:eastAsia="zh-CN"/>
        </w:rPr>
        <w:t xml:space="preserve">      </w:t>
      </w:r>
      <w:r w:rsidR="00974A70">
        <w:rPr>
          <w:b/>
          <w:noProof/>
          <w:color w:val="3333FF"/>
        </w:rPr>
        <w:t>(revision of S2-2</w:t>
      </w:r>
      <w:r>
        <w:rPr>
          <w:b/>
          <w:noProof/>
          <w:color w:val="3333FF"/>
        </w:rPr>
        <w:t>3</w:t>
      </w:r>
      <w:r w:rsidR="00974A70">
        <w:rPr>
          <w:b/>
          <w:noProof/>
          <w:color w:val="3333FF"/>
        </w:rPr>
        <w:t>0</w:t>
      </w:r>
      <w:r w:rsidR="00F00C0D" w:rsidRPr="00F00C0D">
        <w:rPr>
          <w:b/>
          <w:noProof/>
          <w:color w:val="3333FF"/>
        </w:rPr>
        <w:t>10457</w:t>
      </w:r>
      <w:r w:rsidR="00974A70">
        <w:rPr>
          <w:b/>
          <w:noProof/>
          <w:color w:val="3333FF"/>
        </w:rPr>
        <w:t>)</w:t>
      </w:r>
    </w:p>
    <w:p w14:paraId="58906A9B" w14:textId="77777777" w:rsidR="00D42197" w:rsidRPr="00D42197" w:rsidRDefault="00D42197" w:rsidP="00D42197">
      <w:pPr>
        <w:pBdr>
          <w:bottom w:val="single" w:sz="4" w:space="1" w:color="auto"/>
        </w:pBdr>
        <w:tabs>
          <w:tab w:val="right" w:pos="9781"/>
        </w:tabs>
        <w:rPr>
          <w:rFonts w:ascii="Arial" w:hAnsi="Arial" w:cs="Arial"/>
          <w:b/>
          <w:noProof/>
          <w:sz w:val="12"/>
          <w:szCs w:val="12"/>
        </w:rPr>
      </w:pPr>
      <w:r w:rsidRPr="00D42197">
        <w:rPr>
          <w:rFonts w:ascii="Arial" w:hAnsi="Arial" w:cs="Arial"/>
          <w:b/>
          <w:noProof/>
          <w:color w:val="0000FF"/>
          <w:sz w:val="12"/>
          <w:szCs w:val="12"/>
        </w:rPr>
        <w:tab/>
      </w:r>
    </w:p>
    <w:p w14:paraId="37569181" w14:textId="0690B09E" w:rsidR="00D42197" w:rsidRPr="0002644A" w:rsidRDefault="00D42197" w:rsidP="00D42197">
      <w:pPr>
        <w:ind w:left="2127" w:hanging="2127"/>
        <w:rPr>
          <w:rFonts w:ascii="Arial" w:hAnsi="Arial" w:cs="Arial"/>
          <w:b/>
          <w:lang w:val="en-US"/>
        </w:rPr>
      </w:pPr>
      <w:r w:rsidRPr="0002644A">
        <w:rPr>
          <w:rFonts w:ascii="Arial" w:hAnsi="Arial" w:cs="Arial"/>
          <w:b/>
          <w:lang w:val="en-US"/>
        </w:rPr>
        <w:t xml:space="preserve">Source: </w:t>
      </w:r>
      <w:r w:rsidRPr="0002644A">
        <w:rPr>
          <w:rFonts w:ascii="Arial" w:hAnsi="Arial" w:cs="Arial"/>
          <w:b/>
          <w:lang w:val="en-US"/>
        </w:rPr>
        <w:tab/>
      </w:r>
      <w:r w:rsidR="002F1FC6">
        <w:rPr>
          <w:rFonts w:ascii="Arial" w:hAnsi="Arial" w:cs="Arial"/>
          <w:b/>
          <w:lang w:val="en-US"/>
        </w:rPr>
        <w:t xml:space="preserve">CATT, </w:t>
      </w:r>
      <w:r w:rsidR="00E42AE5" w:rsidRPr="0002644A">
        <w:rPr>
          <w:rFonts w:ascii="Arial" w:hAnsi="Arial" w:cs="Arial"/>
          <w:b/>
          <w:lang w:val="en-US"/>
        </w:rPr>
        <w:t>Thales</w:t>
      </w:r>
    </w:p>
    <w:p w14:paraId="0F18C97F" w14:textId="1428CD8E" w:rsidR="00D42197" w:rsidRPr="0002644A" w:rsidRDefault="00D42197" w:rsidP="00D42197">
      <w:pPr>
        <w:ind w:left="2127" w:hanging="2127"/>
        <w:rPr>
          <w:rFonts w:ascii="Arial" w:hAnsi="Arial" w:cs="Arial"/>
          <w:b/>
          <w:lang w:val="en-US"/>
        </w:rPr>
      </w:pPr>
      <w:r w:rsidRPr="0002644A">
        <w:rPr>
          <w:rFonts w:ascii="Arial" w:hAnsi="Arial" w:cs="Arial"/>
          <w:b/>
          <w:lang w:val="en-US"/>
        </w:rPr>
        <w:t xml:space="preserve">Title: </w:t>
      </w:r>
      <w:r w:rsidRPr="0002644A">
        <w:rPr>
          <w:rFonts w:ascii="Arial" w:hAnsi="Arial" w:cs="Arial"/>
          <w:b/>
          <w:lang w:val="en-US"/>
        </w:rPr>
        <w:tab/>
      </w:r>
      <w:r w:rsidR="00CA0C1D" w:rsidRPr="0002644A">
        <w:rPr>
          <w:rFonts w:ascii="Arial" w:hAnsi="Arial" w:cs="Arial"/>
          <w:b/>
          <w:lang w:val="en-US"/>
        </w:rPr>
        <w:t>FS_5</w:t>
      </w:r>
      <w:r w:rsidR="00E42AE5" w:rsidRPr="0002644A">
        <w:rPr>
          <w:rFonts w:ascii="Arial" w:hAnsi="Arial" w:cs="Arial"/>
          <w:b/>
          <w:lang w:val="en-US"/>
        </w:rPr>
        <w:t>GSAT</w:t>
      </w:r>
      <w:r w:rsidR="008749AA">
        <w:rPr>
          <w:rFonts w:ascii="Arial" w:hAnsi="Arial" w:cs="Arial"/>
          <w:b/>
          <w:lang w:eastAsia="zh-CN"/>
        </w:rPr>
        <w:t>_ARCH</w:t>
      </w:r>
      <w:r w:rsidR="00CA0C1D" w:rsidRPr="0002644A">
        <w:rPr>
          <w:rFonts w:ascii="Arial" w:hAnsi="Arial" w:cs="Arial"/>
          <w:b/>
          <w:lang w:val="en-US"/>
        </w:rPr>
        <w:t>_</w:t>
      </w:r>
      <w:r w:rsidR="002F1FC6" w:rsidRPr="0002644A">
        <w:rPr>
          <w:rFonts w:ascii="Arial" w:hAnsi="Arial" w:cs="Arial"/>
          <w:b/>
          <w:lang w:val="en-US"/>
        </w:rPr>
        <w:t>Ph</w:t>
      </w:r>
      <w:r w:rsidR="002F1FC6">
        <w:rPr>
          <w:rFonts w:ascii="Arial" w:hAnsi="Arial" w:cs="Arial"/>
          <w:b/>
          <w:lang w:val="en-US"/>
        </w:rPr>
        <w:t>3</w:t>
      </w:r>
      <w:r w:rsidR="002F1FC6" w:rsidRPr="0002644A">
        <w:rPr>
          <w:rFonts w:ascii="Arial" w:hAnsi="Arial" w:cs="Arial"/>
          <w:b/>
          <w:lang w:val="en-US"/>
        </w:rPr>
        <w:t xml:space="preserve"> </w:t>
      </w:r>
      <w:r w:rsidR="00CA0C1D" w:rsidRPr="0002644A">
        <w:rPr>
          <w:rFonts w:ascii="Arial" w:hAnsi="Arial" w:cs="Arial"/>
          <w:b/>
          <w:lang w:val="en-US"/>
        </w:rPr>
        <w:t xml:space="preserve">TR </w:t>
      </w:r>
      <w:r w:rsidR="002A366B" w:rsidRPr="0002644A">
        <w:rPr>
          <w:rFonts w:ascii="Arial" w:hAnsi="Arial" w:cs="Arial"/>
          <w:b/>
          <w:lang w:val="en-US"/>
        </w:rPr>
        <w:t>Scope</w:t>
      </w:r>
    </w:p>
    <w:p w14:paraId="44F6D97D" w14:textId="62A1585A" w:rsidR="00D42197" w:rsidRDefault="00D42197" w:rsidP="00D4219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r>
      <w:r w:rsidR="00974A70">
        <w:rPr>
          <w:rFonts w:ascii="Arial" w:hAnsi="Arial" w:cs="Arial"/>
          <w:b/>
        </w:rPr>
        <w:t>Approval</w:t>
      </w:r>
    </w:p>
    <w:p w14:paraId="4D026DC5" w14:textId="3F5759F8" w:rsidR="00D42197" w:rsidRDefault="00D42197" w:rsidP="00D42197">
      <w:pPr>
        <w:ind w:left="2127" w:hanging="2127"/>
        <w:rPr>
          <w:rFonts w:ascii="Arial" w:hAnsi="Arial" w:cs="Arial"/>
          <w:b/>
          <w:lang w:eastAsia="zh-CN"/>
        </w:rPr>
      </w:pPr>
      <w:r>
        <w:rPr>
          <w:rFonts w:ascii="Arial" w:hAnsi="Arial" w:cs="Arial"/>
          <w:b/>
        </w:rPr>
        <w:t xml:space="preserve">Agenda Item: </w:t>
      </w:r>
      <w:r>
        <w:rPr>
          <w:rFonts w:ascii="Arial" w:hAnsi="Arial" w:cs="Arial"/>
          <w:b/>
        </w:rPr>
        <w:tab/>
      </w:r>
      <w:r w:rsidR="001535CD">
        <w:rPr>
          <w:rFonts w:ascii="Arial" w:hAnsi="Arial" w:cs="Arial" w:hint="eastAsia"/>
          <w:b/>
          <w:lang w:eastAsia="zh-CN"/>
        </w:rPr>
        <w:t>19.1</w:t>
      </w:r>
    </w:p>
    <w:p w14:paraId="713A04D7" w14:textId="7F450DAF" w:rsidR="00D42197" w:rsidRDefault="00D42197" w:rsidP="00D42197">
      <w:pPr>
        <w:ind w:left="2127" w:hanging="2127"/>
        <w:rPr>
          <w:rFonts w:ascii="Arial" w:hAnsi="Arial" w:cs="Arial"/>
          <w:b/>
          <w:lang w:eastAsia="zh-CN"/>
        </w:rPr>
      </w:pPr>
      <w:r>
        <w:rPr>
          <w:rFonts w:ascii="Arial" w:hAnsi="Arial" w:cs="Arial"/>
          <w:b/>
        </w:rPr>
        <w:t>Work Item / Release:</w:t>
      </w:r>
      <w:r>
        <w:rPr>
          <w:rFonts w:ascii="Arial" w:hAnsi="Arial" w:cs="Arial"/>
          <w:b/>
        </w:rPr>
        <w:tab/>
      </w:r>
      <w:r w:rsidR="00CA0C1D" w:rsidRPr="00CA0C1D">
        <w:rPr>
          <w:rFonts w:ascii="Arial" w:hAnsi="Arial" w:cs="Arial"/>
          <w:b/>
        </w:rPr>
        <w:t>FS_5</w:t>
      </w:r>
      <w:r w:rsidR="00E42AE5">
        <w:rPr>
          <w:rFonts w:ascii="Arial" w:hAnsi="Arial" w:cs="Arial"/>
          <w:b/>
        </w:rPr>
        <w:t>GSAT</w:t>
      </w:r>
      <w:r w:rsidR="00CA0C1D" w:rsidRPr="00CA0C1D">
        <w:rPr>
          <w:rFonts w:ascii="Arial" w:hAnsi="Arial" w:cs="Arial"/>
          <w:b/>
        </w:rPr>
        <w:t>_</w:t>
      </w:r>
      <w:r w:rsidR="00D13210">
        <w:rPr>
          <w:rFonts w:ascii="Arial" w:hAnsi="Arial" w:cs="Arial"/>
          <w:b/>
        </w:rPr>
        <w:t>ARCH_</w:t>
      </w:r>
      <w:r w:rsidR="00CA0C1D" w:rsidRPr="00CA0C1D">
        <w:rPr>
          <w:rFonts w:ascii="Arial" w:hAnsi="Arial" w:cs="Arial"/>
          <w:b/>
        </w:rPr>
        <w:t>Ph</w:t>
      </w:r>
      <w:r w:rsidR="001535CD">
        <w:rPr>
          <w:rFonts w:ascii="Arial" w:hAnsi="Arial" w:cs="Arial" w:hint="eastAsia"/>
          <w:b/>
          <w:lang w:eastAsia="zh-CN"/>
        </w:rPr>
        <w:t>3</w:t>
      </w:r>
      <w:r w:rsidR="00CA0C1D" w:rsidRPr="00CA0C1D">
        <w:rPr>
          <w:rFonts w:ascii="Arial" w:hAnsi="Arial" w:cs="Arial"/>
          <w:b/>
        </w:rPr>
        <w:t xml:space="preserve"> </w:t>
      </w:r>
      <w:r>
        <w:rPr>
          <w:rFonts w:ascii="Arial" w:hAnsi="Arial" w:cs="Arial"/>
          <w:b/>
        </w:rPr>
        <w:t>/ Rel-1</w:t>
      </w:r>
      <w:r w:rsidR="001535CD">
        <w:rPr>
          <w:rFonts w:ascii="Arial" w:hAnsi="Arial" w:cs="Arial" w:hint="eastAsia"/>
          <w:b/>
          <w:lang w:eastAsia="zh-CN"/>
        </w:rPr>
        <w:t>9</w:t>
      </w:r>
    </w:p>
    <w:p w14:paraId="59D8A9FC" w14:textId="3F96B4C4" w:rsidR="0073440A" w:rsidRDefault="00D42197" w:rsidP="00D42197">
      <w:pPr>
        <w:rPr>
          <w:rFonts w:ascii="Arial" w:hAnsi="Arial" w:cs="Arial"/>
          <w:i/>
          <w:lang w:eastAsia="zh-CN"/>
        </w:rPr>
      </w:pPr>
      <w:r>
        <w:rPr>
          <w:rFonts w:ascii="Arial" w:hAnsi="Arial" w:cs="Arial"/>
          <w:i/>
        </w:rPr>
        <w:t xml:space="preserve">Abstract </w:t>
      </w:r>
      <w:r w:rsidRPr="00DB0F98">
        <w:rPr>
          <w:rFonts w:ascii="Arial" w:hAnsi="Arial" w:cs="Arial"/>
          <w:i/>
        </w:rPr>
        <w:t>of</w:t>
      </w:r>
      <w:r>
        <w:rPr>
          <w:rFonts w:ascii="Arial" w:hAnsi="Arial" w:cs="Arial"/>
          <w:i/>
        </w:rPr>
        <w:t xml:space="preserve"> the contribution:</w:t>
      </w:r>
      <w:r w:rsidR="00007082">
        <w:rPr>
          <w:rFonts w:ascii="Arial" w:hAnsi="Arial" w:cs="Arial"/>
          <w:i/>
        </w:rPr>
        <w:t xml:space="preserve"> </w:t>
      </w:r>
      <w:r w:rsidR="001535CD">
        <w:rPr>
          <w:rFonts w:ascii="Arial" w:hAnsi="Arial" w:cs="Arial" w:hint="eastAsia"/>
          <w:i/>
          <w:lang w:eastAsia="zh-CN"/>
        </w:rPr>
        <w:t>This paper proposes the scope of FS_5GSAT</w:t>
      </w:r>
      <w:r w:rsidR="008749AA" w:rsidRPr="008749AA">
        <w:rPr>
          <w:rFonts w:ascii="Arial" w:hAnsi="Arial" w:cs="Arial"/>
          <w:i/>
          <w:lang w:eastAsia="zh-CN"/>
        </w:rPr>
        <w:t>_ARCH</w:t>
      </w:r>
      <w:r w:rsidR="001535CD">
        <w:rPr>
          <w:rFonts w:ascii="Arial" w:hAnsi="Arial" w:cs="Arial" w:hint="eastAsia"/>
          <w:i/>
          <w:lang w:eastAsia="zh-CN"/>
        </w:rPr>
        <w:t>_Ph3</w:t>
      </w:r>
      <w:r w:rsidR="00E326BB">
        <w:rPr>
          <w:rFonts w:ascii="Arial" w:hAnsi="Arial" w:cs="Arial" w:hint="eastAsia"/>
          <w:i/>
          <w:lang w:eastAsia="zh-CN"/>
        </w:rPr>
        <w:t>.</w:t>
      </w:r>
    </w:p>
    <w:p w14:paraId="67FE0861" w14:textId="010D71D5" w:rsidR="0073440A" w:rsidRDefault="00974A70" w:rsidP="0073440A">
      <w:pPr>
        <w:pStyle w:val="1"/>
      </w:pPr>
      <w:r>
        <w:t>1</w:t>
      </w:r>
      <w:r w:rsidR="00007082">
        <w:tab/>
      </w:r>
      <w:r w:rsidR="0073440A">
        <w:t>Discussion</w:t>
      </w:r>
    </w:p>
    <w:p w14:paraId="106B6269" w14:textId="41742713" w:rsidR="00007082" w:rsidRDefault="001535CD" w:rsidP="00007082">
      <w:pPr>
        <w:rPr>
          <w:lang w:eastAsia="zh-CN"/>
        </w:rPr>
      </w:pPr>
      <w:r>
        <w:rPr>
          <w:rFonts w:hint="eastAsia"/>
          <w:lang w:eastAsia="zh-CN"/>
        </w:rPr>
        <w:t>It is proposed to define the TR scope based on the description of WTs</w:t>
      </w:r>
      <w:r w:rsidR="00EC12AE">
        <w:rPr>
          <w:rFonts w:hint="eastAsia"/>
          <w:lang w:eastAsia="zh-CN"/>
        </w:rPr>
        <w:t xml:space="preserve"> </w:t>
      </w:r>
      <w:r w:rsidR="00EC12AE" w:rsidRPr="00EC12AE">
        <w:rPr>
          <w:lang w:eastAsia="zh-CN"/>
        </w:rPr>
        <w:t>just expressed in the SID as</w:t>
      </w:r>
      <w:r w:rsidR="004C18DC">
        <w:rPr>
          <w:rFonts w:hint="eastAsia"/>
          <w:lang w:eastAsia="zh-CN"/>
        </w:rPr>
        <w:t>:</w:t>
      </w:r>
    </w:p>
    <w:p w14:paraId="7B353374" w14:textId="77777777" w:rsidR="004C18DC" w:rsidRPr="00EC12AE" w:rsidRDefault="004C18DC" w:rsidP="004C18DC">
      <w:pPr>
        <w:pStyle w:val="2"/>
        <w:rPr>
          <w:i/>
        </w:rPr>
      </w:pPr>
      <w:r>
        <w:rPr>
          <w:lang w:eastAsia="zh-CN"/>
        </w:rPr>
        <w:t>“</w:t>
      </w:r>
      <w:r w:rsidRPr="00EC12AE">
        <w:rPr>
          <w:i/>
        </w:rPr>
        <w:t>4</w:t>
      </w:r>
      <w:r w:rsidRPr="00EC12AE">
        <w:rPr>
          <w:i/>
        </w:rPr>
        <w:tab/>
        <w:t>Objective</w:t>
      </w:r>
    </w:p>
    <w:p w14:paraId="4303D603" w14:textId="77777777" w:rsidR="004C18DC" w:rsidRPr="00EC12AE" w:rsidRDefault="004C18DC" w:rsidP="004C18DC">
      <w:pPr>
        <w:rPr>
          <w:i/>
        </w:rPr>
      </w:pPr>
      <w:r w:rsidRPr="00EC12AE">
        <w:rPr>
          <w:i/>
          <w:lang w:eastAsia="ko-KR"/>
        </w:rPr>
        <w:t xml:space="preserve">The study </w:t>
      </w:r>
      <w:r w:rsidRPr="00EC12AE">
        <w:rPr>
          <w:i/>
        </w:rPr>
        <w:t xml:space="preserve">aims at investigating further </w:t>
      </w:r>
      <w:r w:rsidRPr="00EC12AE">
        <w:rPr>
          <w:rFonts w:eastAsia="微软雅黑"/>
          <w:i/>
          <w:lang w:val="en-US" w:eastAsia="en-US"/>
        </w:rPr>
        <w:t xml:space="preserve">3GPP core network function </w:t>
      </w:r>
      <w:r w:rsidRPr="00EC12AE">
        <w:rPr>
          <w:i/>
        </w:rPr>
        <w:t xml:space="preserve">enhancements </w:t>
      </w:r>
      <w:r w:rsidRPr="00EC12AE">
        <w:rPr>
          <w:rFonts w:hint="eastAsia"/>
          <w:i/>
        </w:rPr>
        <w:t xml:space="preserve">to </w:t>
      </w:r>
      <w:r w:rsidRPr="00EC12AE">
        <w:rPr>
          <w:i/>
        </w:rPr>
        <w:t>support satellite with the following architectural assumptions:</w:t>
      </w:r>
    </w:p>
    <w:p w14:paraId="05360816" w14:textId="77777777" w:rsidR="004C18DC" w:rsidRPr="00EC12AE" w:rsidRDefault="004C18DC" w:rsidP="004C18DC">
      <w:pPr>
        <w:pStyle w:val="B1"/>
        <w:rPr>
          <w:i/>
        </w:rPr>
      </w:pPr>
      <w:r w:rsidRPr="00EC12AE">
        <w:rPr>
          <w:i/>
        </w:rPr>
        <w:t>-</w:t>
      </w:r>
      <w:r w:rsidRPr="00EC12AE">
        <w:rPr>
          <w:i/>
        </w:rPr>
        <w:tab/>
      </w:r>
      <w:proofErr w:type="spellStart"/>
      <w:r w:rsidRPr="00EC12AE">
        <w:rPr>
          <w:i/>
        </w:rPr>
        <w:t>eNB</w:t>
      </w:r>
      <w:proofErr w:type="spellEnd"/>
      <w:r w:rsidRPr="00EC12AE">
        <w:rPr>
          <w:i/>
        </w:rPr>
        <w:t>/</w:t>
      </w:r>
      <w:proofErr w:type="spellStart"/>
      <w:r w:rsidRPr="00EC12AE">
        <w:rPr>
          <w:i/>
        </w:rPr>
        <w:t>gNB</w:t>
      </w:r>
      <w:proofErr w:type="spellEnd"/>
      <w:r w:rsidRPr="00EC12AE">
        <w:rPr>
          <w:i/>
        </w:rPr>
        <w:t xml:space="preserve"> on board.</w:t>
      </w:r>
    </w:p>
    <w:p w14:paraId="04E0E30D" w14:textId="77777777" w:rsidR="004C18DC" w:rsidRPr="00EC12AE" w:rsidRDefault="004C18DC" w:rsidP="004C18DC">
      <w:pPr>
        <w:pStyle w:val="B1"/>
        <w:rPr>
          <w:i/>
        </w:rPr>
      </w:pPr>
      <w:r w:rsidRPr="00EC12AE">
        <w:rPr>
          <w:i/>
        </w:rPr>
        <w:t>-</w:t>
      </w:r>
      <w:r w:rsidRPr="00EC12AE">
        <w:rPr>
          <w:i/>
        </w:rPr>
        <w:tab/>
        <w:t>Inter Satellite Link capability by default supported as a transport link (not in the scope of 3GPP standards to specify).</w:t>
      </w:r>
    </w:p>
    <w:p w14:paraId="42731FE5" w14:textId="77777777" w:rsidR="004C18DC" w:rsidRPr="00EC12AE" w:rsidRDefault="004C18DC" w:rsidP="004C18DC">
      <w:pPr>
        <w:pStyle w:val="NO"/>
        <w:rPr>
          <w:i/>
        </w:rPr>
      </w:pPr>
      <w:r w:rsidRPr="00EC12AE">
        <w:rPr>
          <w:i/>
        </w:rPr>
        <w:t xml:space="preserve"> NOTE 1:</w:t>
      </w:r>
      <w:r w:rsidRPr="00EC12AE">
        <w:rPr>
          <w:i/>
        </w:rPr>
        <w:tab/>
        <w:t>SA2 will need to align with the RAN scope and RAN study outcomes. The assumptions enable SA2 to start the work already on topics non-dependent on RAN and complete it once RAN has determined to start a study and before RAN study concludes.</w:t>
      </w:r>
    </w:p>
    <w:p w14:paraId="559B7A8B" w14:textId="77777777" w:rsidR="004C18DC" w:rsidRPr="00EC12AE" w:rsidRDefault="004C18DC" w:rsidP="004C18DC">
      <w:pPr>
        <w:pStyle w:val="B1"/>
        <w:rPr>
          <w:i/>
          <w:lang w:eastAsia="ko-KR"/>
        </w:rPr>
      </w:pPr>
      <w:r w:rsidRPr="00EC12AE">
        <w:rPr>
          <w:i/>
          <w:lang w:eastAsia="ko-KR"/>
        </w:rPr>
        <w:t xml:space="preserve">WT1: </w:t>
      </w:r>
      <w:r w:rsidRPr="00EC12AE">
        <w:rPr>
          <w:i/>
        </w:rPr>
        <w:t>Regenerative</w:t>
      </w:r>
      <w:r w:rsidRPr="00EC12AE">
        <w:rPr>
          <w:i/>
          <w:lang w:eastAsia="ko-KR"/>
        </w:rPr>
        <w:t xml:space="preserve"> payload generic architecture study</w:t>
      </w:r>
    </w:p>
    <w:p w14:paraId="48B904FB" w14:textId="77777777" w:rsidR="004C18DC" w:rsidRPr="00EC12AE" w:rsidRDefault="004C18DC" w:rsidP="004C18DC">
      <w:pPr>
        <w:pStyle w:val="B2"/>
        <w:rPr>
          <w:rFonts w:ascii="TimesNewRomanPS-BoldMT" w:hAnsi="TimesNewRomanPS-BoldMT" w:cs="TimesNewRomanPS-BoldMT" w:hint="eastAsia"/>
          <w:b/>
          <w:bCs/>
          <w:i/>
          <w:lang w:val="en-US" w:eastAsia="fr-FR"/>
        </w:rPr>
      </w:pPr>
      <w:r w:rsidRPr="00EC12AE">
        <w:rPr>
          <w:i/>
        </w:rPr>
        <w:t xml:space="preserve">WT-1.1: Study and identify any impacts on 5GS and EPS for the scenario with </w:t>
      </w:r>
      <w:proofErr w:type="spellStart"/>
      <w:r w:rsidRPr="00EC12AE">
        <w:rPr>
          <w:i/>
        </w:rPr>
        <w:t>gNB</w:t>
      </w:r>
      <w:proofErr w:type="spellEnd"/>
      <w:r w:rsidRPr="00EC12AE">
        <w:rPr>
          <w:i/>
        </w:rPr>
        <w:t>/</w:t>
      </w:r>
      <w:proofErr w:type="spellStart"/>
      <w:r w:rsidRPr="00EC12AE">
        <w:rPr>
          <w:i/>
        </w:rPr>
        <w:t>eNB</w:t>
      </w:r>
      <w:proofErr w:type="spellEnd"/>
      <w:r w:rsidRPr="00EC12AE">
        <w:rPr>
          <w:i/>
        </w:rPr>
        <w:t xml:space="preserve"> embedded on the satellite.</w:t>
      </w:r>
    </w:p>
    <w:p w14:paraId="7D00ECE4" w14:textId="77777777" w:rsidR="004C18DC" w:rsidRPr="00EC12AE" w:rsidRDefault="004C18DC" w:rsidP="004C18DC">
      <w:pPr>
        <w:pStyle w:val="B1"/>
        <w:rPr>
          <w:i/>
          <w:lang w:eastAsia="ko-KR"/>
        </w:rPr>
      </w:pPr>
      <w:r w:rsidRPr="00EC12AE">
        <w:rPr>
          <w:i/>
          <w:lang w:eastAsia="ko-KR"/>
        </w:rPr>
        <w:t xml:space="preserve">WT2: Store and Forward </w:t>
      </w:r>
    </w:p>
    <w:p w14:paraId="278CF39F" w14:textId="77777777" w:rsidR="004C18DC" w:rsidRPr="00EC12AE" w:rsidRDefault="004C18DC" w:rsidP="004C18DC">
      <w:pPr>
        <w:pStyle w:val="B2"/>
        <w:rPr>
          <w:i/>
          <w:lang w:val="en-US" w:eastAsia="fr-FR"/>
        </w:rPr>
      </w:pPr>
      <w:r w:rsidRPr="00EC12AE">
        <w:rPr>
          <w:i/>
          <w:lang w:val="en-US" w:eastAsia="fr-FR"/>
        </w:rPr>
        <w:t>WT-2.1: Study, and if applicable, define the parameters needed to characterize and support S&amp;F Satellite operation from a data service perspective, both for NR NTN (5GS) and IOT NTN (EPS).</w:t>
      </w:r>
    </w:p>
    <w:p w14:paraId="656AD9ED" w14:textId="77777777" w:rsidR="004C18DC" w:rsidRPr="00EC12AE" w:rsidRDefault="004C18DC" w:rsidP="004C18DC">
      <w:pPr>
        <w:pStyle w:val="B2"/>
        <w:rPr>
          <w:i/>
          <w:lang w:val="en-US" w:eastAsia="fr-FR"/>
        </w:rPr>
      </w:pPr>
      <w:r w:rsidRPr="00EC12AE">
        <w:rPr>
          <w:i/>
          <w:lang w:val="en-US" w:eastAsia="fr-FR"/>
        </w:rPr>
        <w:t xml:space="preserve">WT-2.2: Study, and if applicable, define the control plane and user plane enhancements, including the minimum necessary set of Core Network functions to be embedded in the satellite, to support S&amp;F Satellite data operation, both for NR NTN (5GS) and IoT-NTN (EPS). Co-ordinate with SA3 LI if needed. </w:t>
      </w:r>
    </w:p>
    <w:p w14:paraId="4F3737A8" w14:textId="77777777" w:rsidR="004C18DC" w:rsidRPr="00EC12AE" w:rsidRDefault="004C18DC" w:rsidP="004C18DC">
      <w:pPr>
        <w:pStyle w:val="NO"/>
        <w:rPr>
          <w:i/>
          <w:lang w:eastAsia="en-US"/>
        </w:rPr>
      </w:pPr>
      <w:r w:rsidRPr="00EC12AE">
        <w:rPr>
          <w:i/>
          <w:lang w:eastAsia="en-US"/>
        </w:rPr>
        <w:t>NOTE 2:</w:t>
      </w:r>
      <w:r w:rsidRPr="00EC12AE">
        <w:rPr>
          <w:i/>
          <w:lang w:eastAsia="en-US"/>
        </w:rPr>
        <w:tab/>
        <w:t>S&amp;F for IoT NTN will be studied first and if there is remaining time available NR NTN can then be studied.</w:t>
      </w:r>
    </w:p>
    <w:p w14:paraId="145F0AB7" w14:textId="77777777" w:rsidR="004C18DC" w:rsidRPr="00EC12AE" w:rsidRDefault="004C18DC" w:rsidP="004C18DC">
      <w:pPr>
        <w:pStyle w:val="B1"/>
        <w:rPr>
          <w:b/>
          <w:bCs/>
          <w:i/>
          <w:lang w:val="en-US" w:eastAsia="fr-FR"/>
        </w:rPr>
      </w:pPr>
      <w:r w:rsidRPr="00EC12AE">
        <w:rPr>
          <w:i/>
          <w:lang w:val="en-US" w:eastAsia="ko-KR"/>
        </w:rPr>
        <w:t xml:space="preserve">WT3: </w:t>
      </w:r>
      <w:r w:rsidRPr="00EC12AE">
        <w:rPr>
          <w:i/>
          <w:lang w:val="en-US"/>
        </w:rPr>
        <w:t xml:space="preserve">Study UE-satellite-UE communication enhancements for 5GS, supporting NR NTN NGSO </w:t>
      </w:r>
      <w:proofErr w:type="spellStart"/>
      <w:r w:rsidRPr="00EC12AE">
        <w:rPr>
          <w:i/>
          <w:lang w:val="en-US"/>
        </w:rPr>
        <w:t>constell</w:t>
      </w:r>
      <w:r w:rsidRPr="00EC12AE">
        <w:rPr>
          <w:i/>
        </w:rPr>
        <w:t>ation</w:t>
      </w:r>
      <w:proofErr w:type="spellEnd"/>
      <w:r w:rsidRPr="00EC12AE">
        <w:rPr>
          <w:i/>
        </w:rPr>
        <w:t xml:space="preserve"> with and without ISL</w:t>
      </w:r>
      <w:r w:rsidRPr="00EC12AE">
        <w:rPr>
          <w:i/>
          <w:lang w:val="en-US"/>
        </w:rPr>
        <w:t>,</w:t>
      </w:r>
      <w:r w:rsidRPr="00EC12AE">
        <w:rPr>
          <w:i/>
          <w:shd w:val="clear" w:color="auto" w:fill="FFFFFF"/>
          <w:lang w:val="en-US"/>
        </w:rPr>
        <w:t xml:space="preserve"> </w:t>
      </w:r>
      <w:r w:rsidRPr="00EC12AE">
        <w:rPr>
          <w:i/>
          <w:lang w:val="en-US"/>
        </w:rPr>
        <w:t>with feeder link available (at least for session establishment).</w:t>
      </w:r>
    </w:p>
    <w:p w14:paraId="1D2ACA6D" w14:textId="77777777" w:rsidR="004C18DC" w:rsidRPr="002C1F9D" w:rsidRDefault="004C18DC" w:rsidP="004C18DC">
      <w:pPr>
        <w:pStyle w:val="B2"/>
        <w:rPr>
          <w:i/>
          <w:iCs/>
          <w:lang w:eastAsia="fr-FR"/>
        </w:rPr>
      </w:pPr>
      <w:r w:rsidRPr="00EC12AE">
        <w:rPr>
          <w:i/>
          <w:lang w:val="en-US" w:eastAsia="fr-FR"/>
        </w:rPr>
        <w:t>WT-3.1:</w:t>
      </w:r>
      <w:r w:rsidRPr="00EC12AE">
        <w:rPr>
          <w:i/>
          <w:lang w:val="en-US" w:eastAsia="fr-FR"/>
        </w:rPr>
        <w:tab/>
        <w:t>Following SA1 requirements, study how at least IMS enablers including mission critical can be supported locally. Study minimum necessary set of 5GS network functions onboard the satellite(s) and study such UE-Satellite-UE communication. Co-ordinate with SA3 LI if needed.</w:t>
      </w:r>
      <w:r w:rsidRPr="002C1F9D">
        <w:rPr>
          <w:lang w:eastAsia="fr-FR"/>
        </w:rPr>
        <w:tab/>
      </w:r>
    </w:p>
    <w:p w14:paraId="35B8259F" w14:textId="626FEF1E" w:rsidR="004C18DC" w:rsidRPr="00007082" w:rsidRDefault="004C18DC" w:rsidP="00007082">
      <w:pPr>
        <w:rPr>
          <w:lang w:eastAsia="zh-CN"/>
        </w:rPr>
      </w:pPr>
      <w:r>
        <w:rPr>
          <w:lang w:eastAsia="zh-CN"/>
        </w:rPr>
        <w:t>”</w:t>
      </w:r>
    </w:p>
    <w:p w14:paraId="30E59ADC" w14:textId="7D505EA1" w:rsidR="0073440A" w:rsidRDefault="00CA0C1D" w:rsidP="0073440A">
      <w:pPr>
        <w:pStyle w:val="1"/>
      </w:pPr>
      <w:r>
        <w:t>2</w:t>
      </w:r>
      <w:r w:rsidR="0073440A">
        <w:t xml:space="preserve"> Proposal</w:t>
      </w:r>
    </w:p>
    <w:p w14:paraId="7372AFC1" w14:textId="75ACF87B" w:rsidR="00000AD9" w:rsidRDefault="000C06A7" w:rsidP="00420457">
      <w:pPr>
        <w:rPr>
          <w:rFonts w:ascii="Arial" w:hAnsi="Arial" w:cs="Arial"/>
          <w:b/>
          <w:lang w:eastAsia="zh-CN"/>
        </w:rPr>
      </w:pPr>
      <w:bookmarkStart w:id="1" w:name="_Hlk513714389"/>
      <w:r>
        <w:rPr>
          <w:rFonts w:ascii="Arial" w:hAnsi="Arial" w:cs="Arial"/>
          <w:b/>
        </w:rPr>
        <w:t xml:space="preserve">It is proposed to </w:t>
      </w:r>
      <w:r w:rsidR="00974A70">
        <w:rPr>
          <w:rFonts w:ascii="Arial" w:hAnsi="Arial" w:cs="Arial"/>
          <w:b/>
        </w:rPr>
        <w:t>update TR 23.</w:t>
      </w:r>
      <w:r w:rsidR="001535CD">
        <w:rPr>
          <w:rFonts w:ascii="Arial" w:hAnsi="Arial" w:cs="Arial" w:hint="eastAsia"/>
          <w:b/>
          <w:lang w:eastAsia="zh-CN"/>
        </w:rPr>
        <w:t>700</w:t>
      </w:r>
      <w:r w:rsidR="0002644A">
        <w:rPr>
          <w:rFonts w:ascii="Arial" w:hAnsi="Arial" w:cs="Arial"/>
          <w:b/>
        </w:rPr>
        <w:t>-</w:t>
      </w:r>
      <w:r w:rsidR="001535CD">
        <w:rPr>
          <w:rFonts w:ascii="Arial" w:hAnsi="Arial" w:cs="Arial" w:hint="eastAsia"/>
          <w:b/>
          <w:lang w:eastAsia="zh-CN"/>
        </w:rPr>
        <w:t>29</w:t>
      </w:r>
      <w:r w:rsidR="002F1FC6">
        <w:rPr>
          <w:rFonts w:ascii="Arial" w:hAnsi="Arial" w:cs="Arial"/>
          <w:b/>
        </w:rPr>
        <w:t xml:space="preserve"> </w:t>
      </w:r>
      <w:r w:rsidR="001535CD">
        <w:rPr>
          <w:rFonts w:ascii="Arial" w:hAnsi="Arial" w:cs="Arial" w:hint="eastAsia"/>
          <w:b/>
          <w:lang w:eastAsia="zh-CN"/>
        </w:rPr>
        <w:t>for</w:t>
      </w:r>
      <w:r w:rsidR="00CA0C1D">
        <w:rPr>
          <w:rFonts w:ascii="Arial" w:hAnsi="Arial" w:cs="Arial"/>
          <w:b/>
        </w:rPr>
        <w:t xml:space="preserve"> </w:t>
      </w:r>
      <w:r w:rsidR="00CA0C1D" w:rsidRPr="00CA0C1D">
        <w:rPr>
          <w:rFonts w:ascii="Arial" w:hAnsi="Arial" w:cs="Arial"/>
          <w:b/>
        </w:rPr>
        <w:t>FS_5</w:t>
      </w:r>
      <w:r w:rsidR="00E42AE5">
        <w:rPr>
          <w:rFonts w:ascii="Arial" w:hAnsi="Arial" w:cs="Arial"/>
          <w:b/>
        </w:rPr>
        <w:t>GSAT</w:t>
      </w:r>
      <w:r w:rsidR="006B6555" w:rsidRPr="006B6555">
        <w:rPr>
          <w:rFonts w:ascii="Arial" w:hAnsi="Arial" w:cs="Arial"/>
          <w:b/>
        </w:rPr>
        <w:t>_ARCH</w:t>
      </w:r>
      <w:r w:rsidR="00CA0C1D" w:rsidRPr="00CA0C1D">
        <w:rPr>
          <w:rFonts w:ascii="Arial" w:hAnsi="Arial" w:cs="Arial"/>
          <w:b/>
        </w:rPr>
        <w:t>_</w:t>
      </w:r>
      <w:r w:rsidR="002F1FC6" w:rsidRPr="00CA0C1D">
        <w:rPr>
          <w:rFonts w:ascii="Arial" w:hAnsi="Arial" w:cs="Arial"/>
          <w:b/>
        </w:rPr>
        <w:t>Ph</w:t>
      </w:r>
      <w:r w:rsidR="002F1FC6">
        <w:rPr>
          <w:rFonts w:ascii="Arial" w:hAnsi="Arial" w:cs="Arial"/>
          <w:b/>
        </w:rPr>
        <w:t>3</w:t>
      </w:r>
      <w:r w:rsidR="002F1FC6" w:rsidRPr="00CA0C1D">
        <w:rPr>
          <w:rFonts w:ascii="Arial" w:hAnsi="Arial" w:cs="Arial"/>
          <w:b/>
        </w:rPr>
        <w:t xml:space="preserve"> </w:t>
      </w:r>
      <w:r w:rsidR="00974A70">
        <w:rPr>
          <w:rFonts w:ascii="Arial" w:hAnsi="Arial" w:cs="Arial"/>
          <w:b/>
        </w:rPr>
        <w:t>as follow</w:t>
      </w:r>
      <w:r w:rsidR="001535CD">
        <w:rPr>
          <w:rFonts w:ascii="Arial" w:hAnsi="Arial" w:cs="Arial" w:hint="eastAsia"/>
          <w:b/>
          <w:lang w:eastAsia="zh-CN"/>
        </w:rPr>
        <w:t>ed.</w:t>
      </w:r>
    </w:p>
    <w:p w14:paraId="149D124D" w14:textId="77777777" w:rsidR="00EC12AE" w:rsidRPr="00AA71B9" w:rsidRDefault="00EC12AE" w:rsidP="00420457">
      <w:pPr>
        <w:rPr>
          <w:rFonts w:ascii="Arial" w:hAnsi="Arial" w:cs="Arial"/>
          <w:bCs/>
        </w:rPr>
      </w:pPr>
    </w:p>
    <w:p w14:paraId="39BD6F60" w14:textId="77777777" w:rsidR="002A366B" w:rsidRPr="005A2371" w:rsidRDefault="002A366B" w:rsidP="002A366B">
      <w:pPr>
        <w:pStyle w:val="1"/>
        <w:rPr>
          <w:lang w:eastAsia="zh-CN"/>
        </w:rPr>
      </w:pPr>
      <w:bookmarkStart w:id="2" w:name="_Toc22214897"/>
      <w:bookmarkStart w:id="3" w:name="_Toc23254030"/>
      <w:bookmarkEnd w:id="1"/>
      <w:r w:rsidRPr="005A2371">
        <w:t>1</w:t>
      </w:r>
      <w:r w:rsidRPr="005A2371">
        <w:tab/>
        <w:t>Scope</w:t>
      </w:r>
      <w:bookmarkEnd w:id="2"/>
      <w:bookmarkEnd w:id="3"/>
    </w:p>
    <w:p w14:paraId="3FE6C84B" w14:textId="5D7AF76C" w:rsidR="004D5ADE" w:rsidRDefault="004D5ADE" w:rsidP="004D5ADE">
      <w:pPr>
        <w:rPr>
          <w:ins w:id="4" w:author="CATT" w:date="2023-09-25T10:43:00Z"/>
        </w:rPr>
      </w:pPr>
      <w:ins w:id="5" w:author="CATT" w:date="2023-09-25T10:43:00Z">
        <w:r w:rsidRPr="001535CD">
          <w:rPr>
            <w:lang w:eastAsia="zh-CN"/>
          </w:rPr>
          <w:t>The scope of this Technical Report is to study the following aspects of</w:t>
        </w:r>
        <w:r>
          <w:rPr>
            <w:rFonts w:hint="eastAsia"/>
            <w:lang w:eastAsia="zh-CN"/>
          </w:rPr>
          <w:t xml:space="preserve"> 5GS/EPS integrating of</w:t>
        </w:r>
        <w:r>
          <w:t xml:space="preserve"> satellite </w:t>
        </w:r>
        <w:r>
          <w:rPr>
            <w:rFonts w:hint="eastAsia"/>
            <w:lang w:eastAsia="zh-CN"/>
          </w:rPr>
          <w:t>component</w:t>
        </w:r>
        <w:r>
          <w:t xml:space="preserve"> in R</w:t>
        </w:r>
      </w:ins>
      <w:ins w:id="6" w:author="Thierry B" w:date="2023-10-10T08:09:00Z">
        <w:r w:rsidR="009B4E10">
          <w:t>el-</w:t>
        </w:r>
      </w:ins>
      <w:ins w:id="7" w:author="CATT" w:date="2023-09-25T10:43:00Z">
        <w:r>
          <w:t>19</w:t>
        </w:r>
      </w:ins>
      <w:ins w:id="8" w:author="FINE Jean-Yves" w:date="2023-09-25T16:05:00Z">
        <w:r w:rsidR="002715E7">
          <w:t>, including</w:t>
        </w:r>
      </w:ins>
      <w:ins w:id="9" w:author="CATT" w:date="2023-09-25T10:43:00Z">
        <w:r>
          <w:t>:</w:t>
        </w:r>
      </w:ins>
    </w:p>
    <w:p w14:paraId="139EAF0E" w14:textId="5172DDD9" w:rsidR="004D5ADE" w:rsidRPr="002C1F9D" w:rsidRDefault="004D5ADE" w:rsidP="004D5ADE">
      <w:pPr>
        <w:pStyle w:val="B1"/>
        <w:rPr>
          <w:ins w:id="10" w:author="CATT" w:date="2023-09-25T10:43:00Z"/>
          <w:lang w:eastAsia="zh-CN"/>
        </w:rPr>
      </w:pPr>
      <w:ins w:id="11" w:author="CATT" w:date="2023-09-25T10:43:00Z">
        <w:r>
          <w:rPr>
            <w:rFonts w:hint="eastAsia"/>
            <w:lang w:eastAsia="zh-CN"/>
          </w:rPr>
          <w:t>-</w:t>
        </w:r>
        <w:r>
          <w:rPr>
            <w:rFonts w:hint="eastAsia"/>
            <w:lang w:eastAsia="zh-CN"/>
          </w:rPr>
          <w:tab/>
        </w:r>
        <w:r w:rsidRPr="002C1F9D">
          <w:t>Regenerative</w:t>
        </w:r>
        <w:r w:rsidRPr="002C1F9D">
          <w:rPr>
            <w:lang w:eastAsia="ko-KR"/>
          </w:rPr>
          <w:t xml:space="preserve"> pa</w:t>
        </w:r>
        <w:r>
          <w:rPr>
            <w:lang w:eastAsia="ko-KR"/>
          </w:rPr>
          <w:t>yload generic architecture</w:t>
        </w:r>
      </w:ins>
      <w:ins w:id="12" w:author="Thierry B" w:date="2023-10-10T08:10:00Z">
        <w:r w:rsidR="009B4E10">
          <w:rPr>
            <w:lang w:eastAsia="ko-KR"/>
          </w:rPr>
          <w:t>:</w:t>
        </w:r>
      </w:ins>
    </w:p>
    <w:p w14:paraId="49AE5C57" w14:textId="2B18477B" w:rsidR="004D5ADE" w:rsidRPr="002C1F9D" w:rsidRDefault="004D5ADE" w:rsidP="004D5ADE">
      <w:pPr>
        <w:pStyle w:val="B2"/>
        <w:rPr>
          <w:ins w:id="13" w:author="CATT" w:date="2023-09-25T10:43:00Z"/>
          <w:rFonts w:ascii="TimesNewRomanPS-BoldMT" w:hAnsi="TimesNewRomanPS-BoldMT" w:cs="TimesNewRomanPS-BoldMT" w:hint="eastAsia"/>
          <w:b/>
          <w:bCs/>
          <w:lang w:val="en-US" w:eastAsia="fr-FR"/>
        </w:rPr>
      </w:pPr>
      <w:ins w:id="14" w:author="CATT" w:date="2023-09-25T10:43:00Z">
        <w:r>
          <w:rPr>
            <w:rFonts w:hint="eastAsia"/>
            <w:lang w:eastAsia="zh-CN"/>
          </w:rPr>
          <w:t>-</w:t>
        </w:r>
        <w:r>
          <w:rPr>
            <w:rFonts w:hint="eastAsia"/>
            <w:lang w:eastAsia="zh-CN"/>
          </w:rPr>
          <w:tab/>
        </w:r>
        <w:r>
          <w:rPr>
            <w:lang w:eastAsia="zh-CN"/>
          </w:rPr>
          <w:t>P</w:t>
        </w:r>
        <w:r>
          <w:rPr>
            <w:rFonts w:hint="eastAsia"/>
            <w:lang w:eastAsia="zh-CN"/>
          </w:rPr>
          <w:t>otential enhancement of</w:t>
        </w:r>
        <w:r w:rsidRPr="002C1F9D">
          <w:t xml:space="preserve"> 5GS and EPS </w:t>
        </w:r>
        <w:r>
          <w:rPr>
            <w:rFonts w:hint="eastAsia"/>
            <w:lang w:eastAsia="zh-CN"/>
          </w:rPr>
          <w:t>to support</w:t>
        </w:r>
        <w:r w:rsidRPr="002C1F9D">
          <w:t xml:space="preserve"> </w:t>
        </w:r>
        <w:proofErr w:type="spellStart"/>
        <w:r w:rsidRPr="002C1F9D">
          <w:t>gNB</w:t>
        </w:r>
        <w:proofErr w:type="spellEnd"/>
        <w:r w:rsidRPr="002C1F9D">
          <w:t>/</w:t>
        </w:r>
        <w:proofErr w:type="spellStart"/>
        <w:r w:rsidRPr="002C1F9D">
          <w:t>eNB</w:t>
        </w:r>
        <w:proofErr w:type="spellEnd"/>
        <w:r w:rsidRPr="002C1F9D">
          <w:t xml:space="preserve"> </w:t>
        </w:r>
        <w:del w:id="15" w:author="Thierry B" w:date="2023-10-10T08:08:00Z">
          <w:r w:rsidRPr="002C1F9D" w:rsidDel="009B4E10">
            <w:delText>embedded on</w:delText>
          </w:r>
        </w:del>
      </w:ins>
      <w:proofErr w:type="spellStart"/>
      <w:ins w:id="16" w:author="Thierry B" w:date="2023-10-10T08:08:00Z">
        <w:r w:rsidR="009B4E10">
          <w:t>onboard</w:t>
        </w:r>
      </w:ins>
      <w:proofErr w:type="spellEnd"/>
      <w:ins w:id="17" w:author="CATT" w:date="2023-09-25T10:43:00Z">
        <w:r w:rsidRPr="002C1F9D">
          <w:t xml:space="preserve"> the satellite</w:t>
        </w:r>
      </w:ins>
      <w:ins w:id="18" w:author="Thierry B" w:date="2023-10-10T08:09:00Z">
        <w:r w:rsidR="009B4E10">
          <w:t xml:space="preserve"> payload</w:t>
        </w:r>
      </w:ins>
      <w:ins w:id="19" w:author="CATT" w:date="2023-09-25T10:43:00Z">
        <w:r w:rsidRPr="002C1F9D">
          <w:t>.</w:t>
        </w:r>
      </w:ins>
    </w:p>
    <w:p w14:paraId="41194E8C" w14:textId="65E48961" w:rsidR="004D5ADE" w:rsidRPr="002C1F9D" w:rsidRDefault="004D5ADE" w:rsidP="004D5ADE">
      <w:pPr>
        <w:pStyle w:val="B1"/>
        <w:rPr>
          <w:ins w:id="20" w:author="CATT" w:date="2023-09-25T10:43:00Z"/>
          <w:lang w:eastAsia="ko-KR"/>
        </w:rPr>
      </w:pPr>
      <w:ins w:id="21" w:author="CATT" w:date="2023-09-25T10:43:00Z">
        <w:r>
          <w:rPr>
            <w:rFonts w:hint="eastAsia"/>
            <w:lang w:eastAsia="zh-CN"/>
          </w:rPr>
          <w:t>-</w:t>
        </w:r>
        <w:r>
          <w:rPr>
            <w:rFonts w:hint="eastAsia"/>
            <w:lang w:eastAsia="zh-CN"/>
          </w:rPr>
          <w:tab/>
        </w:r>
        <w:r w:rsidRPr="002C1F9D">
          <w:rPr>
            <w:lang w:eastAsia="ko-KR"/>
          </w:rPr>
          <w:t xml:space="preserve">Store and Forward </w:t>
        </w:r>
      </w:ins>
      <w:ins w:id="22" w:author="Thierry B" w:date="2023-10-10T08:06:00Z">
        <w:r w:rsidR="001D040E">
          <w:rPr>
            <w:lang w:eastAsia="ko-KR"/>
          </w:rPr>
          <w:t>Satellite operation</w:t>
        </w:r>
      </w:ins>
      <w:ins w:id="23" w:author="vivo2" w:date="2023-10-10T09:31:00Z">
        <w:r w:rsidR="00906AF0">
          <w:rPr>
            <w:lang w:eastAsia="ko-KR"/>
          </w:rPr>
          <w:t xml:space="preserve"> </w:t>
        </w:r>
        <w:r w:rsidR="00906AF0" w:rsidRPr="00E530EE">
          <w:rPr>
            <w:highlight w:val="yellow"/>
            <w:lang w:eastAsia="ko-KR"/>
          </w:rPr>
          <w:t>for delay</w:t>
        </w:r>
      </w:ins>
      <w:ins w:id="24" w:author="CATT-r3" w:date="2023-10-10T17:35:00Z">
        <w:r w:rsidR="00E530EE" w:rsidRPr="00E530EE">
          <w:rPr>
            <w:rFonts w:hint="eastAsia"/>
            <w:highlight w:val="yellow"/>
            <w:lang w:eastAsia="zh-CN"/>
          </w:rPr>
          <w:t xml:space="preserve"> </w:t>
        </w:r>
      </w:ins>
      <w:ins w:id="25" w:author="vivo2" w:date="2023-10-10T09:31:00Z">
        <w:r w:rsidR="00906AF0" w:rsidRPr="00E530EE">
          <w:rPr>
            <w:highlight w:val="yellow"/>
            <w:lang w:eastAsia="ko-KR"/>
          </w:rPr>
          <w:t>tolerant services</w:t>
        </w:r>
      </w:ins>
      <w:ins w:id="26" w:author="Thierry B" w:date="2023-10-10T08:10:00Z">
        <w:r w:rsidR="009B4E10">
          <w:rPr>
            <w:lang w:eastAsia="ko-KR"/>
          </w:rPr>
          <w:t>:</w:t>
        </w:r>
      </w:ins>
    </w:p>
    <w:p w14:paraId="4FCCCB13" w14:textId="3EA44753" w:rsidR="00F67DAE" w:rsidRPr="002C1F9D" w:rsidRDefault="00F67DAE" w:rsidP="00F67DAE">
      <w:pPr>
        <w:pStyle w:val="B2"/>
        <w:rPr>
          <w:ins w:id="27" w:author="CATT" w:date="2023-09-25T10:43:00Z"/>
          <w:lang w:val="en-US" w:eastAsia="zh-CN"/>
        </w:rPr>
      </w:pPr>
      <w:ins w:id="28" w:author="CATT" w:date="2023-09-25T10:43:00Z">
        <w:r>
          <w:rPr>
            <w:rFonts w:hint="eastAsia"/>
            <w:lang w:val="en-US" w:eastAsia="zh-CN"/>
          </w:rPr>
          <w:t>-</w:t>
        </w:r>
        <w:r>
          <w:rPr>
            <w:rFonts w:hint="eastAsia"/>
            <w:lang w:val="en-US" w:eastAsia="zh-CN"/>
          </w:rPr>
          <w:tab/>
          <w:t>T</w:t>
        </w:r>
        <w:r w:rsidRPr="002C1F9D">
          <w:rPr>
            <w:lang w:val="en-US" w:eastAsia="fr-FR"/>
          </w:rPr>
          <w:t xml:space="preserve">he control plane and user plane enhancements, including the minimum necessary set of Core Network </w:t>
        </w:r>
      </w:ins>
      <w:ins w:id="29" w:author="CATT-r" w:date="2023-10-09T19:19:00Z">
        <w:r w:rsidR="0080590B">
          <w:rPr>
            <w:rFonts w:hint="eastAsia"/>
            <w:lang w:val="en-US" w:eastAsia="zh-CN"/>
          </w:rPr>
          <w:t>elements</w:t>
        </w:r>
      </w:ins>
      <w:ins w:id="30" w:author="CATT" w:date="2023-09-25T10:43:00Z">
        <w:r w:rsidRPr="002C1F9D">
          <w:rPr>
            <w:lang w:val="en-US" w:eastAsia="fr-FR"/>
          </w:rPr>
          <w:t xml:space="preserve"> to be embedded in the satellite, to support S&amp;F Satellite operation, both for </w:t>
        </w:r>
      </w:ins>
      <w:proofErr w:type="spellStart"/>
      <w:ins w:id="31" w:author="Thierry B" w:date="2023-10-10T08:06:00Z">
        <w:r w:rsidR="001D040E" w:rsidRPr="002C1F9D">
          <w:rPr>
            <w:lang w:val="en-US" w:eastAsia="fr-FR"/>
          </w:rPr>
          <w:t>IoT</w:t>
        </w:r>
        <w:proofErr w:type="spellEnd"/>
        <w:r w:rsidR="001D040E">
          <w:rPr>
            <w:lang w:val="en-US" w:eastAsia="fr-FR"/>
          </w:rPr>
          <w:t xml:space="preserve"> </w:t>
        </w:r>
        <w:r w:rsidR="001D040E" w:rsidRPr="002C1F9D">
          <w:rPr>
            <w:lang w:val="en-US" w:eastAsia="fr-FR"/>
          </w:rPr>
          <w:t>NTN (EPS)</w:t>
        </w:r>
        <w:r w:rsidR="001D040E">
          <w:rPr>
            <w:lang w:val="en-US" w:eastAsia="fr-FR"/>
          </w:rPr>
          <w:t xml:space="preserve"> and </w:t>
        </w:r>
        <w:r w:rsidR="001D040E" w:rsidRPr="002C1F9D">
          <w:rPr>
            <w:lang w:val="en-US" w:eastAsia="fr-FR"/>
          </w:rPr>
          <w:t>NR NTN (5GS)</w:t>
        </w:r>
      </w:ins>
      <w:ins w:id="32" w:author="CATT-r" w:date="2023-10-09T19:17:00Z">
        <w:r w:rsidR="0080590B">
          <w:rPr>
            <w:rFonts w:hint="eastAsia"/>
            <w:lang w:val="en-US" w:eastAsia="zh-CN"/>
          </w:rPr>
          <w:t>;</w:t>
        </w:r>
      </w:ins>
    </w:p>
    <w:p w14:paraId="02E71BA4" w14:textId="2116F358" w:rsidR="004D5ADE" w:rsidRDefault="004D5ADE" w:rsidP="004D5ADE">
      <w:pPr>
        <w:pStyle w:val="B2"/>
        <w:rPr>
          <w:ins w:id="33" w:author="CATT-r" w:date="2023-10-09T19:20:00Z"/>
          <w:lang w:val="en-US" w:eastAsia="zh-CN"/>
        </w:rPr>
      </w:pPr>
      <w:ins w:id="34" w:author="CATT" w:date="2023-09-25T10:43:00Z">
        <w:r>
          <w:rPr>
            <w:rFonts w:hint="eastAsia"/>
            <w:lang w:val="en-US" w:eastAsia="zh-CN"/>
          </w:rPr>
          <w:t>-</w:t>
        </w:r>
        <w:r>
          <w:rPr>
            <w:rFonts w:hint="eastAsia"/>
            <w:lang w:val="en-US" w:eastAsia="zh-CN"/>
          </w:rPr>
          <w:tab/>
          <w:t>T</w:t>
        </w:r>
        <w:r w:rsidRPr="002C1F9D">
          <w:rPr>
            <w:lang w:val="en-US" w:eastAsia="fr-FR"/>
          </w:rPr>
          <w:t xml:space="preserve">he parameters needed to characterize and support S&amp;F Satellite operation from a </w:t>
        </w:r>
      </w:ins>
      <w:ins w:id="35" w:author="CATT-r" w:date="2023-10-09T19:08:00Z">
        <w:r w:rsidR="00F67DAE">
          <w:rPr>
            <w:rFonts w:hint="eastAsia"/>
            <w:lang w:val="en-US" w:eastAsia="zh-CN"/>
          </w:rPr>
          <w:t>delay toler</w:t>
        </w:r>
      </w:ins>
      <w:ins w:id="36" w:author="CATT-r" w:date="2023-10-09T19:10:00Z">
        <w:r w:rsidR="00F67DAE">
          <w:rPr>
            <w:rFonts w:hint="eastAsia"/>
            <w:lang w:val="en-US" w:eastAsia="zh-CN"/>
          </w:rPr>
          <w:t>a</w:t>
        </w:r>
      </w:ins>
      <w:ins w:id="37" w:author="CATT-r" w:date="2023-10-09T19:08:00Z">
        <w:r w:rsidR="00F67DAE">
          <w:rPr>
            <w:rFonts w:hint="eastAsia"/>
            <w:lang w:val="en-US" w:eastAsia="zh-CN"/>
          </w:rPr>
          <w:t>nt</w:t>
        </w:r>
      </w:ins>
      <w:ins w:id="38" w:author="CATT" w:date="2023-09-25T10:43:00Z">
        <w:r w:rsidRPr="002C1F9D">
          <w:rPr>
            <w:lang w:val="en-US" w:eastAsia="fr-FR"/>
          </w:rPr>
          <w:t xml:space="preserve"> s</w:t>
        </w:r>
        <w:r w:rsidRPr="00E530EE">
          <w:rPr>
            <w:highlight w:val="yellow"/>
            <w:lang w:val="en-US" w:eastAsia="fr-FR"/>
          </w:rPr>
          <w:t>ervice</w:t>
        </w:r>
      </w:ins>
      <w:ins w:id="39" w:author="CATT-r" w:date="2023-10-09T19:08:00Z">
        <w:r w:rsidR="00F67DAE">
          <w:rPr>
            <w:rFonts w:hint="eastAsia"/>
            <w:lang w:val="en-US" w:eastAsia="zh-CN"/>
          </w:rPr>
          <w:t>s</w:t>
        </w:r>
      </w:ins>
      <w:ins w:id="40" w:author="CATT" w:date="2023-09-25T10:43:00Z">
        <w:r w:rsidRPr="002C1F9D">
          <w:rPr>
            <w:lang w:val="en-US" w:eastAsia="fr-FR"/>
          </w:rPr>
          <w:t xml:space="preserve"> perspective, both for</w:t>
        </w:r>
        <w:r>
          <w:rPr>
            <w:lang w:val="en-US" w:eastAsia="fr-FR"/>
          </w:rPr>
          <w:t xml:space="preserve"> </w:t>
        </w:r>
      </w:ins>
      <w:ins w:id="41" w:author="Thierry B" w:date="2023-10-10T08:05:00Z">
        <w:r w:rsidR="001D040E" w:rsidRPr="002C1F9D">
          <w:rPr>
            <w:lang w:val="en-US" w:eastAsia="fr-FR"/>
          </w:rPr>
          <w:t>IoT</w:t>
        </w:r>
        <w:r w:rsidR="001D040E">
          <w:rPr>
            <w:lang w:val="en-US" w:eastAsia="fr-FR"/>
          </w:rPr>
          <w:t xml:space="preserve"> </w:t>
        </w:r>
        <w:r w:rsidR="001D040E" w:rsidRPr="002C1F9D">
          <w:rPr>
            <w:lang w:val="en-US" w:eastAsia="fr-FR"/>
          </w:rPr>
          <w:t>NTN (EPS)</w:t>
        </w:r>
        <w:r w:rsidR="001D040E">
          <w:rPr>
            <w:lang w:val="en-US" w:eastAsia="fr-FR"/>
          </w:rPr>
          <w:t xml:space="preserve"> and </w:t>
        </w:r>
        <w:r w:rsidR="001D040E" w:rsidRPr="002C1F9D">
          <w:rPr>
            <w:lang w:val="en-US" w:eastAsia="fr-FR"/>
          </w:rPr>
          <w:t>NR NTN (5GS)</w:t>
        </w:r>
      </w:ins>
      <w:ins w:id="42" w:author="CATT-r" w:date="2023-10-09T19:17:00Z">
        <w:r w:rsidR="0080590B">
          <w:rPr>
            <w:rFonts w:hint="eastAsia"/>
            <w:lang w:val="en-US" w:eastAsia="zh-CN"/>
          </w:rPr>
          <w:t>.</w:t>
        </w:r>
      </w:ins>
    </w:p>
    <w:p w14:paraId="5EEC03E7" w14:textId="4D12B8D6" w:rsidR="0080590B" w:rsidRPr="0080590B" w:rsidRDefault="0080590B" w:rsidP="0080590B">
      <w:pPr>
        <w:pStyle w:val="NO"/>
        <w:rPr>
          <w:ins w:id="43" w:author="CATT" w:date="2023-09-25T10:43:00Z"/>
        </w:rPr>
      </w:pPr>
      <w:ins w:id="44" w:author="CATT-r" w:date="2023-10-09T19:20:00Z">
        <w:r w:rsidRPr="0080590B">
          <w:t>NOTE:</w:t>
        </w:r>
        <w:r w:rsidRPr="0080590B">
          <w:tab/>
          <w:t xml:space="preserve">S&amp;F </w:t>
        </w:r>
      </w:ins>
      <w:ins w:id="45" w:author="CATT-r3" w:date="2023-10-10T17:34:00Z">
        <w:r w:rsidR="00E530EE" w:rsidRPr="00E530EE">
          <w:rPr>
            <w:highlight w:val="green"/>
            <w:lang w:val="en-US" w:eastAsia="fr-FR"/>
          </w:rPr>
          <w:t>Satellite operation</w:t>
        </w:r>
        <w:r w:rsidR="00E530EE" w:rsidRPr="0080590B">
          <w:t xml:space="preserve"> </w:t>
        </w:r>
      </w:ins>
      <w:ins w:id="46" w:author="CATT-r" w:date="2023-10-09T19:20:00Z">
        <w:r w:rsidRPr="0080590B">
          <w:t xml:space="preserve">for </w:t>
        </w:r>
        <w:proofErr w:type="spellStart"/>
        <w:r w:rsidRPr="0080590B">
          <w:t>IoT</w:t>
        </w:r>
        <w:proofErr w:type="spellEnd"/>
        <w:r w:rsidRPr="0080590B">
          <w:t xml:space="preserve"> NTN will be studied first and if there is remaining time available NR NTN can then be studied.</w:t>
        </w:r>
      </w:ins>
    </w:p>
    <w:p w14:paraId="0D1F1666" w14:textId="42567863" w:rsidR="004D5ADE" w:rsidRPr="002C1F9D" w:rsidRDefault="004D5ADE" w:rsidP="004D5ADE">
      <w:pPr>
        <w:pStyle w:val="B1"/>
        <w:rPr>
          <w:ins w:id="47" w:author="CATT" w:date="2023-09-25T10:43:00Z"/>
          <w:b/>
          <w:bCs/>
          <w:lang w:val="en-US" w:eastAsia="fr-FR"/>
        </w:rPr>
      </w:pPr>
      <w:ins w:id="48" w:author="CATT" w:date="2023-09-25T10:43:00Z">
        <w:r>
          <w:rPr>
            <w:rFonts w:hint="eastAsia"/>
            <w:lang w:val="en-US" w:eastAsia="zh-CN"/>
          </w:rPr>
          <w:t>-</w:t>
        </w:r>
        <w:r>
          <w:rPr>
            <w:rFonts w:hint="eastAsia"/>
            <w:lang w:val="en-US" w:eastAsia="zh-CN"/>
          </w:rPr>
          <w:tab/>
        </w:r>
        <w:r w:rsidRPr="002C1F9D">
          <w:rPr>
            <w:lang w:val="en-US"/>
          </w:rPr>
          <w:t>UE-</w:t>
        </w:r>
      </w:ins>
      <w:ins w:id="49" w:author="Thierry B" w:date="2023-10-10T08:04:00Z">
        <w:r w:rsidR="001D040E">
          <w:rPr>
            <w:lang w:val="en-US"/>
          </w:rPr>
          <w:t>S</w:t>
        </w:r>
      </w:ins>
      <w:ins w:id="50" w:author="CATT" w:date="2023-09-25T10:43:00Z">
        <w:del w:id="51" w:author="Thierry B" w:date="2023-10-10T08:04:00Z">
          <w:r w:rsidRPr="002C1F9D" w:rsidDel="001D040E">
            <w:rPr>
              <w:lang w:val="en-US"/>
            </w:rPr>
            <w:delText>s</w:delText>
          </w:r>
        </w:del>
        <w:r w:rsidRPr="002C1F9D">
          <w:rPr>
            <w:lang w:val="en-US"/>
          </w:rPr>
          <w:t xml:space="preserve">atellite-UE communication enhancements for 5GS, supporting NR NTN NGSO </w:t>
        </w:r>
        <w:r w:rsidRPr="004C18DC">
          <w:rPr>
            <w:lang w:val="en-US"/>
          </w:rPr>
          <w:t xml:space="preserve">constellation </w:t>
        </w:r>
        <w:r w:rsidRPr="002C1F9D">
          <w:t>with and without ISL</w:t>
        </w:r>
        <w:r w:rsidRPr="002C1F9D">
          <w:rPr>
            <w:lang w:val="en-US"/>
          </w:rPr>
          <w:t>,</w:t>
        </w:r>
        <w:r w:rsidRPr="002C1F9D">
          <w:rPr>
            <w:shd w:val="clear" w:color="auto" w:fill="FFFFFF"/>
            <w:lang w:val="en-US"/>
          </w:rPr>
          <w:t xml:space="preserve"> </w:t>
        </w:r>
        <w:r w:rsidRPr="002C1F9D">
          <w:rPr>
            <w:lang w:val="en-US"/>
          </w:rPr>
          <w:t xml:space="preserve">with feeder link </w:t>
        </w:r>
      </w:ins>
      <w:ins w:id="52" w:author="vivo2" w:date="2023-10-10T09:33:00Z">
        <w:r w:rsidR="00906AF0" w:rsidRPr="00906AF0">
          <w:rPr>
            <w:highlight w:val="yellow"/>
            <w:lang w:val="en-US"/>
            <w:rPrChange w:id="53" w:author="vivo2" w:date="2023-10-10T09:33:00Z">
              <w:rPr>
                <w:lang w:val="en-US"/>
              </w:rPr>
            </w:rPrChange>
          </w:rPr>
          <w:t>always</w:t>
        </w:r>
        <w:r w:rsidR="00906AF0">
          <w:rPr>
            <w:lang w:val="en-US"/>
          </w:rPr>
          <w:t xml:space="preserve"> </w:t>
        </w:r>
      </w:ins>
      <w:ins w:id="54" w:author="CATT" w:date="2023-09-25T10:43:00Z">
        <w:r w:rsidRPr="002C1F9D">
          <w:rPr>
            <w:lang w:val="en-US"/>
          </w:rPr>
          <w:t>available</w:t>
        </w:r>
        <w:del w:id="55" w:author="vivo2" w:date="2023-10-10T09:33:00Z">
          <w:r w:rsidRPr="002C1F9D" w:rsidDel="00906AF0">
            <w:rPr>
              <w:lang w:val="en-US"/>
            </w:rPr>
            <w:delText xml:space="preserve"> </w:delText>
          </w:r>
          <w:r w:rsidRPr="00906AF0" w:rsidDel="00906AF0">
            <w:rPr>
              <w:highlight w:val="yellow"/>
              <w:lang w:val="en-US"/>
              <w:rPrChange w:id="56" w:author="vivo2" w:date="2023-10-10T09:34:00Z">
                <w:rPr>
                  <w:lang w:val="en-US"/>
                </w:rPr>
              </w:rPrChange>
            </w:rPr>
            <w:delText>(at least for session establishment)</w:delText>
          </w:r>
        </w:del>
      </w:ins>
      <w:ins w:id="57" w:author="Thierry B" w:date="2023-10-10T08:10:00Z">
        <w:r w:rsidR="009B4E10" w:rsidRPr="00906AF0">
          <w:rPr>
            <w:highlight w:val="yellow"/>
            <w:lang w:val="en-US"/>
            <w:rPrChange w:id="58" w:author="vivo2" w:date="2023-10-10T09:34:00Z">
              <w:rPr>
                <w:lang w:val="en-US"/>
              </w:rPr>
            </w:rPrChange>
          </w:rPr>
          <w:t>:</w:t>
        </w:r>
      </w:ins>
      <w:ins w:id="59" w:author="CATT" w:date="2023-09-25T10:43:00Z">
        <w:del w:id="60" w:author="Thierry B" w:date="2023-10-10T08:10:00Z">
          <w:r w:rsidRPr="00906AF0" w:rsidDel="009B4E10">
            <w:rPr>
              <w:highlight w:val="yellow"/>
              <w:lang w:val="en-US"/>
              <w:rPrChange w:id="61" w:author="vivo2" w:date="2023-10-10T09:34:00Z">
                <w:rPr>
                  <w:lang w:val="en-US"/>
                </w:rPr>
              </w:rPrChange>
            </w:rPr>
            <w:delText>.</w:delText>
          </w:r>
        </w:del>
      </w:ins>
    </w:p>
    <w:p w14:paraId="7CAB0744" w14:textId="1B259F37" w:rsidR="004D5ADE" w:rsidRDefault="004D5ADE" w:rsidP="004D5ADE">
      <w:pPr>
        <w:pStyle w:val="B2"/>
        <w:rPr>
          <w:ins w:id="62" w:author="CATT" w:date="2023-09-25T10:43:00Z"/>
          <w:lang w:val="en-US" w:eastAsia="zh-CN"/>
        </w:rPr>
      </w:pPr>
      <w:ins w:id="63" w:author="CATT" w:date="2023-09-25T10:43:00Z">
        <w:r>
          <w:rPr>
            <w:rFonts w:hint="eastAsia"/>
            <w:lang w:val="en-US" w:eastAsia="zh-CN"/>
          </w:rPr>
          <w:t>-</w:t>
        </w:r>
        <w:r>
          <w:rPr>
            <w:rFonts w:hint="eastAsia"/>
            <w:lang w:val="en-US" w:eastAsia="zh-CN"/>
          </w:rPr>
          <w:tab/>
        </w:r>
      </w:ins>
      <w:ins w:id="64" w:author="CATT-r" w:date="2023-10-09T19:11:00Z">
        <w:r w:rsidR="00F67DAE">
          <w:rPr>
            <w:rFonts w:hint="eastAsia"/>
            <w:lang w:val="en-US" w:eastAsia="zh-CN"/>
          </w:rPr>
          <w:t xml:space="preserve">Following SA1 requirements, </w:t>
        </w:r>
      </w:ins>
      <w:ins w:id="65" w:author="Thierry B" w:date="2023-10-10T08:07:00Z">
        <w:r w:rsidR="00FA503C">
          <w:rPr>
            <w:lang w:val="en-US" w:eastAsia="zh-CN"/>
          </w:rPr>
          <w:t xml:space="preserve">local </w:t>
        </w:r>
      </w:ins>
      <w:ins w:id="66" w:author="CATT" w:date="2023-09-25T10:43:00Z">
        <w:r>
          <w:rPr>
            <w:rFonts w:hint="eastAsia"/>
            <w:lang w:val="en-US" w:eastAsia="zh-CN"/>
          </w:rPr>
          <w:t xml:space="preserve">support of </w:t>
        </w:r>
      </w:ins>
      <w:ins w:id="67" w:author="CATT-r" w:date="2023-10-09T19:11:00Z">
        <w:r w:rsidR="00F67DAE" w:rsidRPr="004C18DC">
          <w:rPr>
            <w:lang w:val="en-US" w:eastAsia="zh-CN"/>
          </w:rPr>
          <w:t xml:space="preserve">at least </w:t>
        </w:r>
      </w:ins>
      <w:ins w:id="68" w:author="CATT" w:date="2023-09-25T10:43:00Z">
        <w:r w:rsidRPr="004C18DC">
          <w:rPr>
            <w:lang w:val="en-US" w:eastAsia="zh-CN"/>
          </w:rPr>
          <w:t>IMS enab</w:t>
        </w:r>
        <w:r>
          <w:rPr>
            <w:lang w:val="en-US" w:eastAsia="zh-CN"/>
          </w:rPr>
          <w:t>lers including mission critical</w:t>
        </w:r>
        <w:r>
          <w:rPr>
            <w:rFonts w:hint="eastAsia"/>
            <w:lang w:val="en-US" w:eastAsia="zh-CN"/>
          </w:rPr>
          <w:t>;</w:t>
        </w:r>
      </w:ins>
    </w:p>
    <w:p w14:paraId="4842AF18" w14:textId="77777777" w:rsidR="004D5ADE" w:rsidRDefault="004D5ADE" w:rsidP="004D5ADE">
      <w:pPr>
        <w:pStyle w:val="B2"/>
        <w:rPr>
          <w:ins w:id="69" w:author="CATT" w:date="2023-09-25T10:43:00Z"/>
          <w:lang w:val="en-US" w:eastAsia="zh-CN"/>
        </w:rPr>
      </w:pPr>
      <w:ins w:id="70" w:author="CATT" w:date="2023-09-25T10:43:00Z">
        <w:r>
          <w:rPr>
            <w:rFonts w:hint="eastAsia"/>
            <w:lang w:val="en-US" w:eastAsia="zh-CN"/>
          </w:rPr>
          <w:t>-</w:t>
        </w:r>
        <w:r>
          <w:rPr>
            <w:rFonts w:hint="eastAsia"/>
            <w:lang w:val="en-US" w:eastAsia="zh-CN"/>
          </w:rPr>
          <w:tab/>
          <w:t>M</w:t>
        </w:r>
        <w:r w:rsidRPr="002C1F9D">
          <w:rPr>
            <w:lang w:val="en-US" w:eastAsia="zh-CN"/>
          </w:rPr>
          <w:t xml:space="preserve">inimum necessary set of 5GS network functions onboard the satellite(s) </w:t>
        </w:r>
        <w:r>
          <w:rPr>
            <w:rFonts w:hint="eastAsia"/>
            <w:lang w:val="en-US" w:eastAsia="zh-CN"/>
          </w:rPr>
          <w:t xml:space="preserve">to support </w:t>
        </w:r>
        <w:r w:rsidRPr="002C1F9D">
          <w:rPr>
            <w:lang w:val="en-US" w:eastAsia="zh-CN"/>
          </w:rPr>
          <w:t xml:space="preserve">such UE-Satellite-UE communication. </w:t>
        </w:r>
      </w:ins>
    </w:p>
    <w:p w14:paraId="5B5E3279" w14:textId="77777777" w:rsidR="004D5ADE" w:rsidRPr="004D5ADE" w:rsidRDefault="004D5ADE" w:rsidP="004D5ADE">
      <w:pPr>
        <w:pStyle w:val="B2"/>
        <w:ind w:left="0" w:firstLine="0"/>
        <w:rPr>
          <w:lang w:val="en-US" w:eastAsia="zh-CN"/>
        </w:rPr>
      </w:pPr>
      <w:bookmarkStart w:id="71" w:name="_GoBack"/>
      <w:bookmarkEnd w:id="71"/>
    </w:p>
    <w:sectPr w:rsidR="004D5ADE" w:rsidRPr="004D5ADE" w:rsidSect="0016287A">
      <w:headerReference w:type="even" r:id="rId9"/>
      <w:headerReference w:type="default" r:id="rId10"/>
      <w:footerReference w:type="default" r:id="rId11"/>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F46C6" w14:textId="77777777" w:rsidR="005E472B" w:rsidRDefault="005E472B">
      <w:r>
        <w:separator/>
      </w:r>
    </w:p>
    <w:p w14:paraId="0B6AFFFC" w14:textId="77777777" w:rsidR="005E472B" w:rsidRDefault="005E472B"/>
  </w:endnote>
  <w:endnote w:type="continuationSeparator" w:id="0">
    <w:p w14:paraId="3296CFBB" w14:textId="77777777" w:rsidR="005E472B" w:rsidRDefault="005E472B">
      <w:r>
        <w:continuationSeparator/>
      </w:r>
    </w:p>
    <w:p w14:paraId="5EABF77F" w14:textId="77777777" w:rsidR="005E472B" w:rsidRDefault="005E4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A Bk BT">
    <w:charset w:val="00"/>
    <w:family w:val="swiss"/>
    <w:pitch w:val="variable"/>
    <w:sig w:usb0="00000087" w:usb1="00000000" w:usb2="00000000" w:usb3="00000000" w:csb0="0000001B"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BoldMT">
    <w:altName w:val="Times New Roman"/>
    <w:charset w:val="00"/>
    <w:family w:val="auto"/>
    <w:pitch w:val="default"/>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4BD1F" w14:textId="6A05CB2A"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3BB825EE"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293E2DF" w14:textId="77777777" w:rsidR="00554E12" w:rsidRDefault="00554E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CCBAD" w14:textId="77777777" w:rsidR="005E472B" w:rsidRDefault="005E472B">
      <w:r>
        <w:separator/>
      </w:r>
    </w:p>
    <w:p w14:paraId="14DE99D8" w14:textId="77777777" w:rsidR="005E472B" w:rsidRDefault="005E472B"/>
  </w:footnote>
  <w:footnote w:type="continuationSeparator" w:id="0">
    <w:p w14:paraId="0F8BB8A7" w14:textId="77777777" w:rsidR="005E472B" w:rsidRDefault="005E472B">
      <w:r>
        <w:continuationSeparator/>
      </w:r>
    </w:p>
    <w:p w14:paraId="7E379E94" w14:textId="77777777" w:rsidR="005E472B" w:rsidRDefault="005E47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70632" w14:textId="77777777" w:rsidR="00554E12" w:rsidRDefault="00554E12"/>
  <w:p w14:paraId="5D25967C" w14:textId="77777777" w:rsidR="00554E12" w:rsidRDefault="00554E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E6079" w14:textId="77777777" w:rsidR="00554E12" w:rsidRPr="00861603" w:rsidRDefault="00554E12">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3B47F81F" w14:textId="25763865" w:rsidR="00554E12" w:rsidRPr="00861603" w:rsidRDefault="00554E12">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E530EE">
      <w:rPr>
        <w:rFonts w:ascii="Arial" w:hAnsi="Arial" w:cs="Arial"/>
        <w:b/>
        <w:bCs/>
        <w:noProof/>
        <w:sz w:val="18"/>
        <w:lang w:val="fr-FR"/>
      </w:rPr>
      <w:t>2</w:t>
    </w:r>
    <w:r>
      <w:rPr>
        <w:rFonts w:ascii="Arial" w:hAnsi="Arial" w:cs="Arial"/>
        <w:b/>
        <w:bCs/>
        <w:sz w:val="18"/>
      </w:rPr>
      <w:fldChar w:fldCharType="end"/>
    </w:r>
  </w:p>
  <w:p w14:paraId="530681F8" w14:textId="77777777" w:rsidR="00554E12" w:rsidRPr="00861603" w:rsidRDefault="00554E12">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62723A"/>
    <w:lvl w:ilvl="0">
      <w:start w:val="1"/>
      <w:numFmt w:val="decimal"/>
      <w:lvlText w:val="%1."/>
      <w:lvlJc w:val="left"/>
      <w:pPr>
        <w:tabs>
          <w:tab w:val="num" w:pos="1492"/>
        </w:tabs>
        <w:ind w:left="1492" w:hanging="360"/>
      </w:pPr>
    </w:lvl>
  </w:abstractNum>
  <w:abstractNum w:abstractNumId="1">
    <w:nsid w:val="FFFFFF7D"/>
    <w:multiLevelType w:val="singleLevel"/>
    <w:tmpl w:val="609462FE"/>
    <w:lvl w:ilvl="0">
      <w:start w:val="1"/>
      <w:numFmt w:val="decimal"/>
      <w:lvlText w:val="%1."/>
      <w:lvlJc w:val="left"/>
      <w:pPr>
        <w:tabs>
          <w:tab w:val="num" w:pos="1209"/>
        </w:tabs>
        <w:ind w:left="1209" w:hanging="360"/>
      </w:pPr>
    </w:lvl>
  </w:abstractNum>
  <w:abstractNum w:abstractNumId="2">
    <w:nsid w:val="FFFFFF7E"/>
    <w:multiLevelType w:val="singleLevel"/>
    <w:tmpl w:val="5DF60024"/>
    <w:lvl w:ilvl="0">
      <w:start w:val="1"/>
      <w:numFmt w:val="decimal"/>
      <w:lvlText w:val="%1."/>
      <w:lvlJc w:val="left"/>
      <w:pPr>
        <w:tabs>
          <w:tab w:val="num" w:pos="926"/>
        </w:tabs>
        <w:ind w:left="926" w:hanging="360"/>
      </w:pPr>
    </w:lvl>
  </w:abstractNum>
  <w:abstractNum w:abstractNumId="3">
    <w:nsid w:val="FFFFFF7F"/>
    <w:multiLevelType w:val="singleLevel"/>
    <w:tmpl w:val="C692881E"/>
    <w:lvl w:ilvl="0">
      <w:start w:val="1"/>
      <w:numFmt w:val="decimal"/>
      <w:lvlText w:val="%1."/>
      <w:lvlJc w:val="left"/>
      <w:pPr>
        <w:tabs>
          <w:tab w:val="num" w:pos="643"/>
        </w:tabs>
        <w:ind w:left="643" w:hanging="360"/>
      </w:pPr>
    </w:lvl>
  </w:abstractNum>
  <w:abstractNum w:abstractNumId="4">
    <w:nsid w:val="FFFFFF80"/>
    <w:multiLevelType w:val="singleLevel"/>
    <w:tmpl w:val="A88EE8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AC2C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3EDF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C863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BC78DA"/>
    <w:lvl w:ilvl="0">
      <w:start w:val="1"/>
      <w:numFmt w:val="decimal"/>
      <w:lvlText w:val="%1."/>
      <w:lvlJc w:val="left"/>
      <w:pPr>
        <w:tabs>
          <w:tab w:val="num" w:pos="360"/>
        </w:tabs>
        <w:ind w:left="360" w:hanging="360"/>
      </w:pPr>
    </w:lvl>
  </w:abstractNum>
  <w:abstractNum w:abstractNumId="9">
    <w:nsid w:val="FFFFFF89"/>
    <w:multiLevelType w:val="singleLevel"/>
    <w:tmpl w:val="F6D4D926"/>
    <w:lvl w:ilvl="0">
      <w:start w:val="1"/>
      <w:numFmt w:val="bullet"/>
      <w:lvlText w:val=""/>
      <w:lvlJc w:val="left"/>
      <w:pPr>
        <w:tabs>
          <w:tab w:val="num" w:pos="360"/>
        </w:tabs>
        <w:ind w:left="360" w:hanging="360"/>
      </w:pPr>
      <w:rPr>
        <w:rFonts w:ascii="Symbol" w:hAnsi="Symbol" w:hint="default"/>
      </w:rPr>
    </w:lvl>
  </w:abstractNum>
  <w:abstractNum w:abstractNumId="10">
    <w:nsid w:val="0A1E5818"/>
    <w:multiLevelType w:val="hybridMultilevel"/>
    <w:tmpl w:val="AC688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FF792E"/>
    <w:multiLevelType w:val="hybridMultilevel"/>
    <w:tmpl w:val="B1047D72"/>
    <w:lvl w:ilvl="0" w:tplc="4FB8B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4CA4E1E"/>
    <w:multiLevelType w:val="hybridMultilevel"/>
    <w:tmpl w:val="D72A26C6"/>
    <w:lvl w:ilvl="0" w:tplc="04090001">
      <w:start w:val="1"/>
      <w:numFmt w:val="bullet"/>
      <w:lvlText w:val=""/>
      <w:lvlJc w:val="left"/>
      <w:pPr>
        <w:ind w:left="812" w:hanging="360"/>
      </w:pPr>
      <w:rPr>
        <w:rFonts w:ascii="Symbol" w:hAnsi="Symbol" w:hint="default"/>
      </w:rPr>
    </w:lvl>
    <w:lvl w:ilvl="1" w:tplc="04090003">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3">
    <w:nsid w:val="19156674"/>
    <w:multiLevelType w:val="hybridMultilevel"/>
    <w:tmpl w:val="96EA17A6"/>
    <w:lvl w:ilvl="0" w:tplc="E9725BC2">
      <w:numFmt w:val="bullet"/>
      <w:lvlText w:val="-"/>
      <w:lvlJc w:val="left"/>
      <w:pPr>
        <w:ind w:left="720" w:hanging="360"/>
      </w:pPr>
      <w:rPr>
        <w:rFonts w:ascii="FuturaA Bk BT" w:eastAsia="宋体" w:hAnsi="FuturaA Bk B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290943"/>
    <w:multiLevelType w:val="hybridMultilevel"/>
    <w:tmpl w:val="CCB496F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1C522B36"/>
    <w:multiLevelType w:val="hybridMultilevel"/>
    <w:tmpl w:val="F9942D84"/>
    <w:lvl w:ilvl="0" w:tplc="FFFFFFFF">
      <w:start w:val="7"/>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nsid w:val="1F251275"/>
    <w:multiLevelType w:val="hybridMultilevel"/>
    <w:tmpl w:val="77E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7210EC"/>
    <w:multiLevelType w:val="hybridMultilevel"/>
    <w:tmpl w:val="A31CDD84"/>
    <w:lvl w:ilvl="0" w:tplc="F03CDF78">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21770E6B"/>
    <w:multiLevelType w:val="hybridMultilevel"/>
    <w:tmpl w:val="15688454"/>
    <w:lvl w:ilvl="0" w:tplc="1F7E95A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4FE524A"/>
    <w:multiLevelType w:val="hybridMultilevel"/>
    <w:tmpl w:val="283E5106"/>
    <w:lvl w:ilvl="0" w:tplc="BD5293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3A193C"/>
    <w:multiLevelType w:val="hybridMultilevel"/>
    <w:tmpl w:val="35BA7F16"/>
    <w:lvl w:ilvl="0" w:tplc="D526A1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8E2747"/>
    <w:multiLevelType w:val="hybridMultilevel"/>
    <w:tmpl w:val="135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BB5295"/>
    <w:multiLevelType w:val="hybridMultilevel"/>
    <w:tmpl w:val="D732234C"/>
    <w:lvl w:ilvl="0" w:tplc="47C85416">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nsid w:val="2ACC03CD"/>
    <w:multiLevelType w:val="hybridMultilevel"/>
    <w:tmpl w:val="06F8C5AE"/>
    <w:lvl w:ilvl="0" w:tplc="FB6AD58C">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2B0511CD"/>
    <w:multiLevelType w:val="hybridMultilevel"/>
    <w:tmpl w:val="67500838"/>
    <w:lvl w:ilvl="0" w:tplc="DF9AD2E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5">
    <w:nsid w:val="2E0C48AD"/>
    <w:multiLevelType w:val="hybridMultilevel"/>
    <w:tmpl w:val="944CB8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35AF45E3"/>
    <w:multiLevelType w:val="hybridMultilevel"/>
    <w:tmpl w:val="9AAE7FE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7">
    <w:nsid w:val="35EA1084"/>
    <w:multiLevelType w:val="hybridMultilevel"/>
    <w:tmpl w:val="DF1A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367028BF"/>
    <w:multiLevelType w:val="hybridMultilevel"/>
    <w:tmpl w:val="C2361020"/>
    <w:lvl w:ilvl="0" w:tplc="8DB6F8A4">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9">
    <w:nsid w:val="385C67A0"/>
    <w:multiLevelType w:val="hybridMultilevel"/>
    <w:tmpl w:val="8272B004"/>
    <w:lvl w:ilvl="0" w:tplc="1CC06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D80C20"/>
    <w:multiLevelType w:val="hybridMultilevel"/>
    <w:tmpl w:val="AD9E2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443912E8"/>
    <w:multiLevelType w:val="hybridMultilevel"/>
    <w:tmpl w:val="1D1C26CE"/>
    <w:lvl w:ilvl="0" w:tplc="3A96F6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EF7A49"/>
    <w:multiLevelType w:val="hybridMultilevel"/>
    <w:tmpl w:val="6CA8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7B2E18"/>
    <w:multiLevelType w:val="hybridMultilevel"/>
    <w:tmpl w:val="8F00822A"/>
    <w:lvl w:ilvl="0" w:tplc="D66A4F6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1404931"/>
    <w:multiLevelType w:val="hybridMultilevel"/>
    <w:tmpl w:val="1D98906C"/>
    <w:lvl w:ilvl="0" w:tplc="0CB86318">
      <w:start w:val="1"/>
      <w:numFmt w:val="bullet"/>
      <w:lvlText w:val=""/>
      <w:lvlJc w:val="left"/>
      <w:pPr>
        <w:tabs>
          <w:tab w:val="num" w:pos="720"/>
        </w:tabs>
        <w:ind w:left="720" w:hanging="360"/>
      </w:pPr>
      <w:rPr>
        <w:rFonts w:ascii="Wingdings" w:hAnsi="Wingdings" w:hint="default"/>
      </w:rPr>
    </w:lvl>
    <w:lvl w:ilvl="1" w:tplc="0F4056D8" w:tentative="1">
      <w:start w:val="1"/>
      <w:numFmt w:val="bullet"/>
      <w:lvlText w:val=""/>
      <w:lvlJc w:val="left"/>
      <w:pPr>
        <w:tabs>
          <w:tab w:val="num" w:pos="1440"/>
        </w:tabs>
        <w:ind w:left="1440" w:hanging="360"/>
      </w:pPr>
      <w:rPr>
        <w:rFonts w:ascii="Wingdings" w:hAnsi="Wingdings" w:hint="default"/>
      </w:rPr>
    </w:lvl>
    <w:lvl w:ilvl="2" w:tplc="30B03E0C" w:tentative="1">
      <w:start w:val="1"/>
      <w:numFmt w:val="bullet"/>
      <w:lvlText w:val=""/>
      <w:lvlJc w:val="left"/>
      <w:pPr>
        <w:tabs>
          <w:tab w:val="num" w:pos="2160"/>
        </w:tabs>
        <w:ind w:left="2160" w:hanging="360"/>
      </w:pPr>
      <w:rPr>
        <w:rFonts w:ascii="Wingdings" w:hAnsi="Wingdings" w:hint="default"/>
      </w:rPr>
    </w:lvl>
    <w:lvl w:ilvl="3" w:tplc="C4DA9928" w:tentative="1">
      <w:start w:val="1"/>
      <w:numFmt w:val="bullet"/>
      <w:lvlText w:val=""/>
      <w:lvlJc w:val="left"/>
      <w:pPr>
        <w:tabs>
          <w:tab w:val="num" w:pos="2880"/>
        </w:tabs>
        <w:ind w:left="2880" w:hanging="360"/>
      </w:pPr>
      <w:rPr>
        <w:rFonts w:ascii="Wingdings" w:hAnsi="Wingdings" w:hint="default"/>
      </w:rPr>
    </w:lvl>
    <w:lvl w:ilvl="4" w:tplc="12BAC59C" w:tentative="1">
      <w:start w:val="1"/>
      <w:numFmt w:val="bullet"/>
      <w:lvlText w:val=""/>
      <w:lvlJc w:val="left"/>
      <w:pPr>
        <w:tabs>
          <w:tab w:val="num" w:pos="3600"/>
        </w:tabs>
        <w:ind w:left="3600" w:hanging="360"/>
      </w:pPr>
      <w:rPr>
        <w:rFonts w:ascii="Wingdings" w:hAnsi="Wingdings" w:hint="default"/>
      </w:rPr>
    </w:lvl>
    <w:lvl w:ilvl="5" w:tplc="8F1E1986" w:tentative="1">
      <w:start w:val="1"/>
      <w:numFmt w:val="bullet"/>
      <w:lvlText w:val=""/>
      <w:lvlJc w:val="left"/>
      <w:pPr>
        <w:tabs>
          <w:tab w:val="num" w:pos="4320"/>
        </w:tabs>
        <w:ind w:left="4320" w:hanging="360"/>
      </w:pPr>
      <w:rPr>
        <w:rFonts w:ascii="Wingdings" w:hAnsi="Wingdings" w:hint="default"/>
      </w:rPr>
    </w:lvl>
    <w:lvl w:ilvl="6" w:tplc="7A186A4E" w:tentative="1">
      <w:start w:val="1"/>
      <w:numFmt w:val="bullet"/>
      <w:lvlText w:val=""/>
      <w:lvlJc w:val="left"/>
      <w:pPr>
        <w:tabs>
          <w:tab w:val="num" w:pos="5040"/>
        </w:tabs>
        <w:ind w:left="5040" w:hanging="360"/>
      </w:pPr>
      <w:rPr>
        <w:rFonts w:ascii="Wingdings" w:hAnsi="Wingdings" w:hint="default"/>
      </w:rPr>
    </w:lvl>
    <w:lvl w:ilvl="7" w:tplc="CCBC0628" w:tentative="1">
      <w:start w:val="1"/>
      <w:numFmt w:val="bullet"/>
      <w:lvlText w:val=""/>
      <w:lvlJc w:val="left"/>
      <w:pPr>
        <w:tabs>
          <w:tab w:val="num" w:pos="5760"/>
        </w:tabs>
        <w:ind w:left="5760" w:hanging="360"/>
      </w:pPr>
      <w:rPr>
        <w:rFonts w:ascii="Wingdings" w:hAnsi="Wingdings" w:hint="default"/>
      </w:rPr>
    </w:lvl>
    <w:lvl w:ilvl="8" w:tplc="8788F212" w:tentative="1">
      <w:start w:val="1"/>
      <w:numFmt w:val="bullet"/>
      <w:lvlText w:val=""/>
      <w:lvlJc w:val="left"/>
      <w:pPr>
        <w:tabs>
          <w:tab w:val="num" w:pos="6480"/>
        </w:tabs>
        <w:ind w:left="6480" w:hanging="360"/>
      </w:pPr>
      <w:rPr>
        <w:rFonts w:ascii="Wingdings" w:hAnsi="Wingdings" w:hint="default"/>
      </w:rPr>
    </w:lvl>
  </w:abstractNum>
  <w:abstractNum w:abstractNumId="35">
    <w:nsid w:val="54504362"/>
    <w:multiLevelType w:val="hybridMultilevel"/>
    <w:tmpl w:val="32F2B4DE"/>
    <w:lvl w:ilvl="0" w:tplc="040C000F">
      <w:start w:val="1"/>
      <w:numFmt w:val="decimal"/>
      <w:lvlText w:val="%1."/>
      <w:lvlJc w:val="left"/>
      <w:pPr>
        <w:ind w:left="360" w:hanging="360"/>
      </w:p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59A72E0A"/>
    <w:multiLevelType w:val="hybridMultilevel"/>
    <w:tmpl w:val="C1DA42DC"/>
    <w:lvl w:ilvl="0" w:tplc="040C000F">
      <w:start w:val="1"/>
      <w:numFmt w:val="decimal"/>
      <w:lvlText w:val="%1."/>
      <w:lvlJc w:val="left"/>
      <w:pPr>
        <w:ind w:left="644" w:hanging="360"/>
      </w:pPr>
      <w:rPr>
        <w:rFonts w:hint="default"/>
      </w:rPr>
    </w:lvl>
    <w:lvl w:ilvl="1" w:tplc="040C0017">
      <w:start w:val="1"/>
      <w:numFmt w:val="lowerLetter"/>
      <w:lvlText w:val="%2)"/>
      <w:lvlJc w:val="left"/>
      <w:pPr>
        <w:ind w:left="1124" w:hanging="420"/>
      </w:pPr>
      <w:rPr>
        <w:rFonts w:hint="default"/>
      </w:rPr>
    </w:lvl>
    <w:lvl w:ilvl="2" w:tplc="04090005">
      <w:start w:val="1"/>
      <w:numFmt w:val="bullet"/>
      <w:lvlText w:val=""/>
      <w:lvlJc w:val="left"/>
      <w:pPr>
        <w:ind w:left="1544" w:hanging="420"/>
      </w:pPr>
      <w:rPr>
        <w:rFonts w:ascii="Wingdings" w:hAnsi="Wingdings" w:hint="default"/>
      </w:rPr>
    </w:lvl>
    <w:lvl w:ilvl="3" w:tplc="279E636E">
      <w:numFmt w:val="bullet"/>
      <w:lvlText w:val="-"/>
      <w:lvlJc w:val="left"/>
      <w:pPr>
        <w:ind w:left="1904" w:hanging="360"/>
      </w:pPr>
      <w:rPr>
        <w:rFonts w:ascii="Times New Roman" w:eastAsia="Times New Roman" w:hAnsi="Times New Roman" w:cs="Times New Roman" w:hint="default"/>
      </w:rPr>
    </w:lvl>
    <w:lvl w:ilvl="4" w:tplc="15DE5AE8">
      <w:numFmt w:val="bullet"/>
      <w:lvlText w:val="–"/>
      <w:lvlJc w:val="left"/>
      <w:pPr>
        <w:ind w:left="2324" w:hanging="360"/>
      </w:pPr>
      <w:rPr>
        <w:rFonts w:ascii="Times New Roman" w:eastAsia="Times New Roman" w:hAnsi="Times New Roman" w:cs="Times New Roman"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nsid w:val="5D832DEE"/>
    <w:multiLevelType w:val="hybridMultilevel"/>
    <w:tmpl w:val="0A8CE1FA"/>
    <w:lvl w:ilvl="0" w:tplc="0409000F">
      <w:start w:val="1"/>
      <w:numFmt w:val="decimal"/>
      <w:lvlText w:val="%1."/>
      <w:lvlJc w:val="left"/>
      <w:pPr>
        <w:ind w:left="720" w:hanging="360"/>
      </w:pPr>
      <w:rPr>
        <w:rFont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38">
    <w:nsid w:val="68571737"/>
    <w:multiLevelType w:val="hybridMultilevel"/>
    <w:tmpl w:val="A8D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4C4A0E"/>
    <w:multiLevelType w:val="multilevel"/>
    <w:tmpl w:val="FFFFFFFF"/>
    <w:lvl w:ilvl="0">
      <w:start w:val="7"/>
      <w:numFmt w:val="decimal"/>
      <w:lvlText w:val="%1"/>
      <w:lvlJc w:val="left"/>
      <w:pPr>
        <w:ind w:left="626" w:hanging="626"/>
      </w:pPr>
      <w:rPr>
        <w:rFonts w:hint="default"/>
      </w:rPr>
    </w:lvl>
    <w:lvl w:ilvl="1">
      <w:start w:val="2"/>
      <w:numFmt w:val="decimal"/>
      <w:lvlText w:val="%1.%2"/>
      <w:lvlJc w:val="left"/>
      <w:pPr>
        <w:ind w:left="626" w:hanging="62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F4E5576"/>
    <w:multiLevelType w:val="hybridMultilevel"/>
    <w:tmpl w:val="CCFEB8A6"/>
    <w:lvl w:ilvl="0" w:tplc="517C5270">
      <w:start w:val="1"/>
      <w:numFmt w:val="bullet"/>
      <w:lvlText w:val=""/>
      <w:lvlJc w:val="left"/>
      <w:pPr>
        <w:tabs>
          <w:tab w:val="num" w:pos="720"/>
        </w:tabs>
        <w:ind w:left="720" w:hanging="360"/>
      </w:pPr>
      <w:rPr>
        <w:rFonts w:ascii="Wingdings" w:hAnsi="Wingdings" w:hint="default"/>
      </w:rPr>
    </w:lvl>
    <w:lvl w:ilvl="1" w:tplc="24C27EB0" w:tentative="1">
      <w:start w:val="1"/>
      <w:numFmt w:val="bullet"/>
      <w:lvlText w:val=""/>
      <w:lvlJc w:val="left"/>
      <w:pPr>
        <w:tabs>
          <w:tab w:val="num" w:pos="1440"/>
        </w:tabs>
        <w:ind w:left="1440" w:hanging="360"/>
      </w:pPr>
      <w:rPr>
        <w:rFonts w:ascii="Wingdings" w:hAnsi="Wingdings" w:hint="default"/>
      </w:rPr>
    </w:lvl>
    <w:lvl w:ilvl="2" w:tplc="C9A2D490" w:tentative="1">
      <w:start w:val="1"/>
      <w:numFmt w:val="bullet"/>
      <w:lvlText w:val=""/>
      <w:lvlJc w:val="left"/>
      <w:pPr>
        <w:tabs>
          <w:tab w:val="num" w:pos="2160"/>
        </w:tabs>
        <w:ind w:left="2160" w:hanging="360"/>
      </w:pPr>
      <w:rPr>
        <w:rFonts w:ascii="Wingdings" w:hAnsi="Wingdings" w:hint="default"/>
      </w:rPr>
    </w:lvl>
    <w:lvl w:ilvl="3" w:tplc="2DB4E23A" w:tentative="1">
      <w:start w:val="1"/>
      <w:numFmt w:val="bullet"/>
      <w:lvlText w:val=""/>
      <w:lvlJc w:val="left"/>
      <w:pPr>
        <w:tabs>
          <w:tab w:val="num" w:pos="2880"/>
        </w:tabs>
        <w:ind w:left="2880" w:hanging="360"/>
      </w:pPr>
      <w:rPr>
        <w:rFonts w:ascii="Wingdings" w:hAnsi="Wingdings" w:hint="default"/>
      </w:rPr>
    </w:lvl>
    <w:lvl w:ilvl="4" w:tplc="57CEFD2A" w:tentative="1">
      <w:start w:val="1"/>
      <w:numFmt w:val="bullet"/>
      <w:lvlText w:val=""/>
      <w:lvlJc w:val="left"/>
      <w:pPr>
        <w:tabs>
          <w:tab w:val="num" w:pos="3600"/>
        </w:tabs>
        <w:ind w:left="3600" w:hanging="360"/>
      </w:pPr>
      <w:rPr>
        <w:rFonts w:ascii="Wingdings" w:hAnsi="Wingdings" w:hint="default"/>
      </w:rPr>
    </w:lvl>
    <w:lvl w:ilvl="5" w:tplc="E252F5FC" w:tentative="1">
      <w:start w:val="1"/>
      <w:numFmt w:val="bullet"/>
      <w:lvlText w:val=""/>
      <w:lvlJc w:val="left"/>
      <w:pPr>
        <w:tabs>
          <w:tab w:val="num" w:pos="4320"/>
        </w:tabs>
        <w:ind w:left="4320" w:hanging="360"/>
      </w:pPr>
      <w:rPr>
        <w:rFonts w:ascii="Wingdings" w:hAnsi="Wingdings" w:hint="default"/>
      </w:rPr>
    </w:lvl>
    <w:lvl w:ilvl="6" w:tplc="5B288964" w:tentative="1">
      <w:start w:val="1"/>
      <w:numFmt w:val="bullet"/>
      <w:lvlText w:val=""/>
      <w:lvlJc w:val="left"/>
      <w:pPr>
        <w:tabs>
          <w:tab w:val="num" w:pos="5040"/>
        </w:tabs>
        <w:ind w:left="5040" w:hanging="360"/>
      </w:pPr>
      <w:rPr>
        <w:rFonts w:ascii="Wingdings" w:hAnsi="Wingdings" w:hint="default"/>
      </w:rPr>
    </w:lvl>
    <w:lvl w:ilvl="7" w:tplc="36A0E3A0" w:tentative="1">
      <w:start w:val="1"/>
      <w:numFmt w:val="bullet"/>
      <w:lvlText w:val=""/>
      <w:lvlJc w:val="left"/>
      <w:pPr>
        <w:tabs>
          <w:tab w:val="num" w:pos="5760"/>
        </w:tabs>
        <w:ind w:left="5760" w:hanging="360"/>
      </w:pPr>
      <w:rPr>
        <w:rFonts w:ascii="Wingdings" w:hAnsi="Wingdings" w:hint="default"/>
      </w:rPr>
    </w:lvl>
    <w:lvl w:ilvl="8" w:tplc="2822F9E0" w:tentative="1">
      <w:start w:val="1"/>
      <w:numFmt w:val="bullet"/>
      <w:lvlText w:val=""/>
      <w:lvlJc w:val="left"/>
      <w:pPr>
        <w:tabs>
          <w:tab w:val="num" w:pos="6480"/>
        </w:tabs>
        <w:ind w:left="6480" w:hanging="360"/>
      </w:pPr>
      <w:rPr>
        <w:rFonts w:ascii="Wingdings" w:hAnsi="Wingdings" w:hint="default"/>
      </w:rPr>
    </w:lvl>
  </w:abstractNum>
  <w:abstractNum w:abstractNumId="41">
    <w:nsid w:val="710356D0"/>
    <w:multiLevelType w:val="hybridMultilevel"/>
    <w:tmpl w:val="5058D79C"/>
    <w:lvl w:ilvl="0" w:tplc="FFFFFFFF">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2">
    <w:nsid w:val="73AD7D13"/>
    <w:multiLevelType w:val="hybridMultilevel"/>
    <w:tmpl w:val="50400C8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3">
    <w:nsid w:val="75D3616D"/>
    <w:multiLevelType w:val="hybridMultilevel"/>
    <w:tmpl w:val="CD90A670"/>
    <w:lvl w:ilvl="0" w:tplc="DA56B8BE">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4">
    <w:nsid w:val="77A70816"/>
    <w:multiLevelType w:val="hybridMultilevel"/>
    <w:tmpl w:val="E0407A04"/>
    <w:lvl w:ilvl="0" w:tplc="040C0017">
      <w:start w:val="1"/>
      <w:numFmt w:val="lowerLetter"/>
      <w:lvlText w:val="%1)"/>
      <w:lvlJc w:val="left"/>
      <w:pPr>
        <w:ind w:left="1287" w:hanging="360"/>
      </w:p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33"/>
  </w:num>
  <w:num w:numId="2">
    <w:abstractNumId w:val="24"/>
  </w:num>
  <w:num w:numId="3">
    <w:abstractNumId w:val="38"/>
  </w:num>
  <w:num w:numId="4">
    <w:abstractNumId w:val="38"/>
  </w:num>
  <w:num w:numId="5">
    <w:abstractNumId w:val="34"/>
  </w:num>
  <w:num w:numId="6">
    <w:abstractNumId w:val="40"/>
  </w:num>
  <w:num w:numId="7">
    <w:abstractNumId w:val="27"/>
  </w:num>
  <w:num w:numId="8">
    <w:abstractNumId w:val="30"/>
  </w:num>
  <w:num w:numId="9">
    <w:abstractNumId w:val="29"/>
  </w:num>
  <w:num w:numId="10">
    <w:abstractNumId w:val="11"/>
  </w:num>
  <w:num w:numId="11">
    <w:abstractNumId w:val="20"/>
  </w:num>
  <w:num w:numId="12">
    <w:abstractNumId w:val="13"/>
  </w:num>
  <w:num w:numId="13">
    <w:abstractNumId w:val="17"/>
  </w:num>
  <w:num w:numId="14">
    <w:abstractNumId w:val="12"/>
  </w:num>
  <w:num w:numId="15">
    <w:abstractNumId w:val="37"/>
  </w:num>
  <w:num w:numId="16">
    <w:abstractNumId w:val="31"/>
  </w:num>
  <w:num w:numId="17">
    <w:abstractNumId w:val="23"/>
  </w:num>
  <w:num w:numId="18">
    <w:abstractNumId w:val="32"/>
  </w:num>
  <w:num w:numId="19">
    <w:abstractNumId w:val="10"/>
  </w:num>
  <w:num w:numId="20">
    <w:abstractNumId w:val="42"/>
  </w:num>
  <w:num w:numId="21">
    <w:abstractNumId w:val="16"/>
  </w:num>
  <w:num w:numId="22">
    <w:abstractNumId w:val="19"/>
  </w:num>
  <w:num w:numId="23">
    <w:abstractNumId w:val="41"/>
  </w:num>
  <w:num w:numId="24">
    <w:abstractNumId w:val="15"/>
  </w:num>
  <w:num w:numId="25">
    <w:abstractNumId w:val="39"/>
  </w:num>
  <w:num w:numId="26">
    <w:abstractNumId w:val="18"/>
  </w:num>
  <w:num w:numId="27">
    <w:abstractNumId w:val="4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 w:numId="39">
    <w:abstractNumId w:val="36"/>
  </w:num>
  <w:num w:numId="40">
    <w:abstractNumId w:val="44"/>
  </w:num>
  <w:num w:numId="41">
    <w:abstractNumId w:val="28"/>
  </w:num>
  <w:num w:numId="42">
    <w:abstractNumId w:val="22"/>
  </w:num>
  <w:num w:numId="43">
    <w:abstractNumId w:val="35"/>
  </w:num>
  <w:num w:numId="44">
    <w:abstractNumId w:val="26"/>
  </w:num>
  <w:num w:numId="45">
    <w:abstractNumId w:val="14"/>
  </w:num>
  <w:num w:numId="46">
    <w:abstractNumId w:val="2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NE Jean-Yves">
    <w15:presenceInfo w15:providerId="AD" w15:userId="S::jean-yves.fine@thalesgroup.com::e2ae9deb-daf1-4dcc-adff-62cd9a5b3ee4"/>
  </w15:person>
  <w15:person w15:author="vivo2">
    <w15:presenceInfo w15:providerId="None" w15:userId="viv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bordersDoNotSurroundHeader/>
  <w:bordersDoNotSurroundFooter/>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2E"/>
    <w:rsid w:val="000005A6"/>
    <w:rsid w:val="0000060B"/>
    <w:rsid w:val="00000AD9"/>
    <w:rsid w:val="00002963"/>
    <w:rsid w:val="00003395"/>
    <w:rsid w:val="00003C14"/>
    <w:rsid w:val="000045C0"/>
    <w:rsid w:val="00007082"/>
    <w:rsid w:val="00007577"/>
    <w:rsid w:val="00007B1C"/>
    <w:rsid w:val="0001053A"/>
    <w:rsid w:val="0001148C"/>
    <w:rsid w:val="00011949"/>
    <w:rsid w:val="00011C8E"/>
    <w:rsid w:val="00011F0A"/>
    <w:rsid w:val="00013C79"/>
    <w:rsid w:val="00014150"/>
    <w:rsid w:val="00014E04"/>
    <w:rsid w:val="00015195"/>
    <w:rsid w:val="00016062"/>
    <w:rsid w:val="00016FF0"/>
    <w:rsid w:val="00017251"/>
    <w:rsid w:val="00017D26"/>
    <w:rsid w:val="00020983"/>
    <w:rsid w:val="00020AC0"/>
    <w:rsid w:val="000228DB"/>
    <w:rsid w:val="00023FF5"/>
    <w:rsid w:val="00025304"/>
    <w:rsid w:val="0002644A"/>
    <w:rsid w:val="00026813"/>
    <w:rsid w:val="0003228A"/>
    <w:rsid w:val="0003241B"/>
    <w:rsid w:val="00032A41"/>
    <w:rsid w:val="00032BF1"/>
    <w:rsid w:val="000342F0"/>
    <w:rsid w:val="00035DA3"/>
    <w:rsid w:val="00036C7A"/>
    <w:rsid w:val="00037975"/>
    <w:rsid w:val="00037B82"/>
    <w:rsid w:val="00040798"/>
    <w:rsid w:val="00040945"/>
    <w:rsid w:val="0004154F"/>
    <w:rsid w:val="00041BF8"/>
    <w:rsid w:val="0004271C"/>
    <w:rsid w:val="00043912"/>
    <w:rsid w:val="0004421B"/>
    <w:rsid w:val="00047240"/>
    <w:rsid w:val="00052D17"/>
    <w:rsid w:val="00053C49"/>
    <w:rsid w:val="00054CBB"/>
    <w:rsid w:val="00054FB3"/>
    <w:rsid w:val="00055089"/>
    <w:rsid w:val="00055987"/>
    <w:rsid w:val="00055CC8"/>
    <w:rsid w:val="00055DCC"/>
    <w:rsid w:val="00056103"/>
    <w:rsid w:val="00056388"/>
    <w:rsid w:val="00060884"/>
    <w:rsid w:val="000614DF"/>
    <w:rsid w:val="00064FF5"/>
    <w:rsid w:val="00065724"/>
    <w:rsid w:val="0006665C"/>
    <w:rsid w:val="000725B1"/>
    <w:rsid w:val="0007270F"/>
    <w:rsid w:val="00072A42"/>
    <w:rsid w:val="000734AD"/>
    <w:rsid w:val="00074430"/>
    <w:rsid w:val="00074567"/>
    <w:rsid w:val="00075FE4"/>
    <w:rsid w:val="00076220"/>
    <w:rsid w:val="00077997"/>
    <w:rsid w:val="00081002"/>
    <w:rsid w:val="000831EB"/>
    <w:rsid w:val="00084619"/>
    <w:rsid w:val="00087090"/>
    <w:rsid w:val="0008744D"/>
    <w:rsid w:val="00091A12"/>
    <w:rsid w:val="00091E1E"/>
    <w:rsid w:val="000920C6"/>
    <w:rsid w:val="00092D9D"/>
    <w:rsid w:val="000960A6"/>
    <w:rsid w:val="00096E2C"/>
    <w:rsid w:val="000A0C03"/>
    <w:rsid w:val="000A3260"/>
    <w:rsid w:val="000A45A4"/>
    <w:rsid w:val="000A4706"/>
    <w:rsid w:val="000A525F"/>
    <w:rsid w:val="000A5F02"/>
    <w:rsid w:val="000A6B80"/>
    <w:rsid w:val="000A6D2B"/>
    <w:rsid w:val="000A6DB1"/>
    <w:rsid w:val="000A6FFC"/>
    <w:rsid w:val="000B0065"/>
    <w:rsid w:val="000B0A0E"/>
    <w:rsid w:val="000B0CF2"/>
    <w:rsid w:val="000B2D6D"/>
    <w:rsid w:val="000B6631"/>
    <w:rsid w:val="000B6BC6"/>
    <w:rsid w:val="000C06A7"/>
    <w:rsid w:val="000C099A"/>
    <w:rsid w:val="000C234F"/>
    <w:rsid w:val="000C261C"/>
    <w:rsid w:val="000C52B4"/>
    <w:rsid w:val="000C5402"/>
    <w:rsid w:val="000C7466"/>
    <w:rsid w:val="000D06A5"/>
    <w:rsid w:val="000D13E9"/>
    <w:rsid w:val="000D34E7"/>
    <w:rsid w:val="000D3704"/>
    <w:rsid w:val="000D397F"/>
    <w:rsid w:val="000D3B3B"/>
    <w:rsid w:val="000D4159"/>
    <w:rsid w:val="000D50D0"/>
    <w:rsid w:val="000D7E52"/>
    <w:rsid w:val="000E07E5"/>
    <w:rsid w:val="000E0B81"/>
    <w:rsid w:val="000E189E"/>
    <w:rsid w:val="000E20F4"/>
    <w:rsid w:val="000E2AA7"/>
    <w:rsid w:val="000E3442"/>
    <w:rsid w:val="000E367F"/>
    <w:rsid w:val="000E4284"/>
    <w:rsid w:val="000E55BD"/>
    <w:rsid w:val="000F11FF"/>
    <w:rsid w:val="000F121E"/>
    <w:rsid w:val="000F152E"/>
    <w:rsid w:val="000F1D52"/>
    <w:rsid w:val="000F1F72"/>
    <w:rsid w:val="000F249D"/>
    <w:rsid w:val="000F2842"/>
    <w:rsid w:val="000F31F4"/>
    <w:rsid w:val="000F55CD"/>
    <w:rsid w:val="000F5BA2"/>
    <w:rsid w:val="000F67AC"/>
    <w:rsid w:val="00102DDF"/>
    <w:rsid w:val="001036A5"/>
    <w:rsid w:val="001038DA"/>
    <w:rsid w:val="00103CA3"/>
    <w:rsid w:val="001046E0"/>
    <w:rsid w:val="001046EC"/>
    <w:rsid w:val="0010609F"/>
    <w:rsid w:val="00107A57"/>
    <w:rsid w:val="001143F8"/>
    <w:rsid w:val="00114F2A"/>
    <w:rsid w:val="00115BFB"/>
    <w:rsid w:val="001164CC"/>
    <w:rsid w:val="00116A9D"/>
    <w:rsid w:val="001177E0"/>
    <w:rsid w:val="001208AE"/>
    <w:rsid w:val="00122E67"/>
    <w:rsid w:val="0012312A"/>
    <w:rsid w:val="001238D4"/>
    <w:rsid w:val="00123B25"/>
    <w:rsid w:val="001245E5"/>
    <w:rsid w:val="0012485E"/>
    <w:rsid w:val="00125727"/>
    <w:rsid w:val="00125DDA"/>
    <w:rsid w:val="00130184"/>
    <w:rsid w:val="00130406"/>
    <w:rsid w:val="00130600"/>
    <w:rsid w:val="00132AEB"/>
    <w:rsid w:val="001336A8"/>
    <w:rsid w:val="001342AF"/>
    <w:rsid w:val="00134B1E"/>
    <w:rsid w:val="00136134"/>
    <w:rsid w:val="00136449"/>
    <w:rsid w:val="00136539"/>
    <w:rsid w:val="001377AC"/>
    <w:rsid w:val="00141564"/>
    <w:rsid w:val="00142FEC"/>
    <w:rsid w:val="0014466E"/>
    <w:rsid w:val="0014483E"/>
    <w:rsid w:val="00145870"/>
    <w:rsid w:val="00145ACE"/>
    <w:rsid w:val="00147414"/>
    <w:rsid w:val="00147948"/>
    <w:rsid w:val="00150136"/>
    <w:rsid w:val="001509CD"/>
    <w:rsid w:val="00152808"/>
    <w:rsid w:val="001535CD"/>
    <w:rsid w:val="001561BF"/>
    <w:rsid w:val="001579D9"/>
    <w:rsid w:val="001605AB"/>
    <w:rsid w:val="00160637"/>
    <w:rsid w:val="00160AA6"/>
    <w:rsid w:val="00160D48"/>
    <w:rsid w:val="0016287A"/>
    <w:rsid w:val="00163EF7"/>
    <w:rsid w:val="00164472"/>
    <w:rsid w:val="00165FAC"/>
    <w:rsid w:val="00166CD3"/>
    <w:rsid w:val="001709AC"/>
    <w:rsid w:val="0017111D"/>
    <w:rsid w:val="001719F4"/>
    <w:rsid w:val="00171FD6"/>
    <w:rsid w:val="001729E8"/>
    <w:rsid w:val="00173DE4"/>
    <w:rsid w:val="00174B29"/>
    <w:rsid w:val="00175380"/>
    <w:rsid w:val="001754C4"/>
    <w:rsid w:val="00175A08"/>
    <w:rsid w:val="00175E6D"/>
    <w:rsid w:val="001761FE"/>
    <w:rsid w:val="00177DE5"/>
    <w:rsid w:val="00181D27"/>
    <w:rsid w:val="0018220B"/>
    <w:rsid w:val="00183544"/>
    <w:rsid w:val="001843E5"/>
    <w:rsid w:val="001845B1"/>
    <w:rsid w:val="00185D28"/>
    <w:rsid w:val="00186BEE"/>
    <w:rsid w:val="001879D0"/>
    <w:rsid w:val="00193416"/>
    <w:rsid w:val="00193567"/>
    <w:rsid w:val="00196CAD"/>
    <w:rsid w:val="001A3A97"/>
    <w:rsid w:val="001A512A"/>
    <w:rsid w:val="001A5172"/>
    <w:rsid w:val="001A53DF"/>
    <w:rsid w:val="001A56CD"/>
    <w:rsid w:val="001A5A7A"/>
    <w:rsid w:val="001A620B"/>
    <w:rsid w:val="001A62D4"/>
    <w:rsid w:val="001B0F55"/>
    <w:rsid w:val="001B22B5"/>
    <w:rsid w:val="001B2673"/>
    <w:rsid w:val="001B289A"/>
    <w:rsid w:val="001B476A"/>
    <w:rsid w:val="001C22D4"/>
    <w:rsid w:val="001C2D55"/>
    <w:rsid w:val="001C318C"/>
    <w:rsid w:val="001C4E24"/>
    <w:rsid w:val="001C57A2"/>
    <w:rsid w:val="001C64B2"/>
    <w:rsid w:val="001C681B"/>
    <w:rsid w:val="001D040E"/>
    <w:rsid w:val="001D0CAC"/>
    <w:rsid w:val="001D242E"/>
    <w:rsid w:val="001D2833"/>
    <w:rsid w:val="001D2983"/>
    <w:rsid w:val="001D3041"/>
    <w:rsid w:val="001D3294"/>
    <w:rsid w:val="001D342D"/>
    <w:rsid w:val="001D354E"/>
    <w:rsid w:val="001D3CDD"/>
    <w:rsid w:val="001D3DB8"/>
    <w:rsid w:val="001D5279"/>
    <w:rsid w:val="001D667A"/>
    <w:rsid w:val="001D68C2"/>
    <w:rsid w:val="001E0D23"/>
    <w:rsid w:val="001E11E4"/>
    <w:rsid w:val="001E39F7"/>
    <w:rsid w:val="001E4EA0"/>
    <w:rsid w:val="001E5077"/>
    <w:rsid w:val="001E6167"/>
    <w:rsid w:val="001E6F38"/>
    <w:rsid w:val="001F0649"/>
    <w:rsid w:val="001F0B49"/>
    <w:rsid w:val="001F0EA4"/>
    <w:rsid w:val="001F2981"/>
    <w:rsid w:val="001F32D8"/>
    <w:rsid w:val="001F38A6"/>
    <w:rsid w:val="002015C8"/>
    <w:rsid w:val="00201AAF"/>
    <w:rsid w:val="00202247"/>
    <w:rsid w:val="00202311"/>
    <w:rsid w:val="00202B33"/>
    <w:rsid w:val="00202C66"/>
    <w:rsid w:val="002032A9"/>
    <w:rsid w:val="00203ABA"/>
    <w:rsid w:val="00204CE3"/>
    <w:rsid w:val="002061B5"/>
    <w:rsid w:val="0020713F"/>
    <w:rsid w:val="00207863"/>
    <w:rsid w:val="00207AE4"/>
    <w:rsid w:val="00207D18"/>
    <w:rsid w:val="002116AE"/>
    <w:rsid w:val="0021183B"/>
    <w:rsid w:val="002148D3"/>
    <w:rsid w:val="002173D2"/>
    <w:rsid w:val="00217F2E"/>
    <w:rsid w:val="0022001C"/>
    <w:rsid w:val="002207E7"/>
    <w:rsid w:val="0022296B"/>
    <w:rsid w:val="00222B11"/>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60C4"/>
    <w:rsid w:val="00237038"/>
    <w:rsid w:val="002375BE"/>
    <w:rsid w:val="00240C6A"/>
    <w:rsid w:val="00242BC9"/>
    <w:rsid w:val="002436E8"/>
    <w:rsid w:val="00243F6E"/>
    <w:rsid w:val="002445B3"/>
    <w:rsid w:val="0024482C"/>
    <w:rsid w:val="002459F8"/>
    <w:rsid w:val="00245A94"/>
    <w:rsid w:val="00245DDB"/>
    <w:rsid w:val="0024676B"/>
    <w:rsid w:val="00246BF8"/>
    <w:rsid w:val="00247AB8"/>
    <w:rsid w:val="002502EB"/>
    <w:rsid w:val="00251057"/>
    <w:rsid w:val="00252A67"/>
    <w:rsid w:val="00253412"/>
    <w:rsid w:val="00253CDB"/>
    <w:rsid w:val="0025454F"/>
    <w:rsid w:val="00255084"/>
    <w:rsid w:val="0025603E"/>
    <w:rsid w:val="002564C4"/>
    <w:rsid w:val="00256875"/>
    <w:rsid w:val="00257683"/>
    <w:rsid w:val="00260158"/>
    <w:rsid w:val="002603A1"/>
    <w:rsid w:val="002617CF"/>
    <w:rsid w:val="0026208C"/>
    <w:rsid w:val="002627F7"/>
    <w:rsid w:val="00262C09"/>
    <w:rsid w:val="002641FA"/>
    <w:rsid w:val="00266CBA"/>
    <w:rsid w:val="00267626"/>
    <w:rsid w:val="002715E7"/>
    <w:rsid w:val="00274899"/>
    <w:rsid w:val="0027566B"/>
    <w:rsid w:val="00275D55"/>
    <w:rsid w:val="00277F41"/>
    <w:rsid w:val="002811DA"/>
    <w:rsid w:val="00281949"/>
    <w:rsid w:val="00281991"/>
    <w:rsid w:val="00283230"/>
    <w:rsid w:val="00285BDD"/>
    <w:rsid w:val="00286854"/>
    <w:rsid w:val="00286D0B"/>
    <w:rsid w:val="00287487"/>
    <w:rsid w:val="0028762C"/>
    <w:rsid w:val="00291C8F"/>
    <w:rsid w:val="00292069"/>
    <w:rsid w:val="00292FF6"/>
    <w:rsid w:val="00294B90"/>
    <w:rsid w:val="00294CD7"/>
    <w:rsid w:val="0029608F"/>
    <w:rsid w:val="00296718"/>
    <w:rsid w:val="00296FE2"/>
    <w:rsid w:val="002A18F6"/>
    <w:rsid w:val="002A1E43"/>
    <w:rsid w:val="002A32FF"/>
    <w:rsid w:val="002A366B"/>
    <w:rsid w:val="002A3FF3"/>
    <w:rsid w:val="002A4491"/>
    <w:rsid w:val="002A69D9"/>
    <w:rsid w:val="002B1527"/>
    <w:rsid w:val="002B265D"/>
    <w:rsid w:val="002B2BEB"/>
    <w:rsid w:val="002B2CB9"/>
    <w:rsid w:val="002B3F35"/>
    <w:rsid w:val="002B5C7B"/>
    <w:rsid w:val="002B71DC"/>
    <w:rsid w:val="002C2CB2"/>
    <w:rsid w:val="002C4BA6"/>
    <w:rsid w:val="002C50E8"/>
    <w:rsid w:val="002C556A"/>
    <w:rsid w:val="002C5673"/>
    <w:rsid w:val="002C5C3F"/>
    <w:rsid w:val="002D11E6"/>
    <w:rsid w:val="002D1794"/>
    <w:rsid w:val="002D1B47"/>
    <w:rsid w:val="002D3915"/>
    <w:rsid w:val="002D68E3"/>
    <w:rsid w:val="002D6BA4"/>
    <w:rsid w:val="002D7AE0"/>
    <w:rsid w:val="002E0571"/>
    <w:rsid w:val="002E05D5"/>
    <w:rsid w:val="002E3098"/>
    <w:rsid w:val="002E34F4"/>
    <w:rsid w:val="002E35C1"/>
    <w:rsid w:val="002E5040"/>
    <w:rsid w:val="002E53D8"/>
    <w:rsid w:val="002E70BE"/>
    <w:rsid w:val="002E7DBF"/>
    <w:rsid w:val="002F11CE"/>
    <w:rsid w:val="002F1E12"/>
    <w:rsid w:val="002F1FC6"/>
    <w:rsid w:val="002F348C"/>
    <w:rsid w:val="002F476F"/>
    <w:rsid w:val="002F4B4B"/>
    <w:rsid w:val="002F53F2"/>
    <w:rsid w:val="002F753F"/>
    <w:rsid w:val="0030003A"/>
    <w:rsid w:val="00302037"/>
    <w:rsid w:val="00302C9D"/>
    <w:rsid w:val="003047B8"/>
    <w:rsid w:val="003063E1"/>
    <w:rsid w:val="00306A70"/>
    <w:rsid w:val="003076B6"/>
    <w:rsid w:val="003079FD"/>
    <w:rsid w:val="0031151A"/>
    <w:rsid w:val="00311711"/>
    <w:rsid w:val="003167F6"/>
    <w:rsid w:val="00317681"/>
    <w:rsid w:val="0031780C"/>
    <w:rsid w:val="00317B01"/>
    <w:rsid w:val="00320630"/>
    <w:rsid w:val="003222A3"/>
    <w:rsid w:val="0032668E"/>
    <w:rsid w:val="00327D03"/>
    <w:rsid w:val="00330386"/>
    <w:rsid w:val="003316FB"/>
    <w:rsid w:val="00333BC0"/>
    <w:rsid w:val="0033431A"/>
    <w:rsid w:val="00334858"/>
    <w:rsid w:val="00334A47"/>
    <w:rsid w:val="00335468"/>
    <w:rsid w:val="00335471"/>
    <w:rsid w:val="0033583A"/>
    <w:rsid w:val="003362FC"/>
    <w:rsid w:val="003363CC"/>
    <w:rsid w:val="0034014B"/>
    <w:rsid w:val="00341F9C"/>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64A7"/>
    <w:rsid w:val="00366BBD"/>
    <w:rsid w:val="00375202"/>
    <w:rsid w:val="003761C5"/>
    <w:rsid w:val="003769D6"/>
    <w:rsid w:val="003776A9"/>
    <w:rsid w:val="003812F0"/>
    <w:rsid w:val="003830C6"/>
    <w:rsid w:val="003841FD"/>
    <w:rsid w:val="00384AB9"/>
    <w:rsid w:val="00385E65"/>
    <w:rsid w:val="003870DD"/>
    <w:rsid w:val="00387404"/>
    <w:rsid w:val="00387DDC"/>
    <w:rsid w:val="003906A1"/>
    <w:rsid w:val="003924C4"/>
    <w:rsid w:val="0039688D"/>
    <w:rsid w:val="00396F85"/>
    <w:rsid w:val="003A161E"/>
    <w:rsid w:val="003A1B02"/>
    <w:rsid w:val="003A5059"/>
    <w:rsid w:val="003A57B2"/>
    <w:rsid w:val="003A6EAD"/>
    <w:rsid w:val="003A7D30"/>
    <w:rsid w:val="003B0694"/>
    <w:rsid w:val="003B29CF"/>
    <w:rsid w:val="003B3621"/>
    <w:rsid w:val="003B367D"/>
    <w:rsid w:val="003B3D1E"/>
    <w:rsid w:val="003B48AF"/>
    <w:rsid w:val="003B4ADF"/>
    <w:rsid w:val="003B57D5"/>
    <w:rsid w:val="003B6ED6"/>
    <w:rsid w:val="003C0BCF"/>
    <w:rsid w:val="003C15AA"/>
    <w:rsid w:val="003C24C6"/>
    <w:rsid w:val="003C3491"/>
    <w:rsid w:val="003C4199"/>
    <w:rsid w:val="003D084C"/>
    <w:rsid w:val="003D1224"/>
    <w:rsid w:val="003D1518"/>
    <w:rsid w:val="003D2237"/>
    <w:rsid w:val="003D34F2"/>
    <w:rsid w:val="003D430B"/>
    <w:rsid w:val="003D4F0E"/>
    <w:rsid w:val="003D5B50"/>
    <w:rsid w:val="003D75BF"/>
    <w:rsid w:val="003E1BA5"/>
    <w:rsid w:val="003E3F30"/>
    <w:rsid w:val="003E4E87"/>
    <w:rsid w:val="003E6BE7"/>
    <w:rsid w:val="003E6D49"/>
    <w:rsid w:val="003F004E"/>
    <w:rsid w:val="003F01AD"/>
    <w:rsid w:val="003F1F82"/>
    <w:rsid w:val="003F3DC6"/>
    <w:rsid w:val="003F3F6E"/>
    <w:rsid w:val="003F67CE"/>
    <w:rsid w:val="00401F16"/>
    <w:rsid w:val="0040245B"/>
    <w:rsid w:val="00402628"/>
    <w:rsid w:val="004030AF"/>
    <w:rsid w:val="0040425C"/>
    <w:rsid w:val="0041169A"/>
    <w:rsid w:val="00412392"/>
    <w:rsid w:val="00413367"/>
    <w:rsid w:val="00413FB5"/>
    <w:rsid w:val="004148F3"/>
    <w:rsid w:val="00415A82"/>
    <w:rsid w:val="00416D6F"/>
    <w:rsid w:val="00420457"/>
    <w:rsid w:val="00420BEE"/>
    <w:rsid w:val="00422BDE"/>
    <w:rsid w:val="004233BD"/>
    <w:rsid w:val="004238FD"/>
    <w:rsid w:val="004252E2"/>
    <w:rsid w:val="00425C73"/>
    <w:rsid w:val="00426032"/>
    <w:rsid w:val="004300F4"/>
    <w:rsid w:val="00431D0F"/>
    <w:rsid w:val="00434D93"/>
    <w:rsid w:val="00434DC3"/>
    <w:rsid w:val="0043532B"/>
    <w:rsid w:val="00436850"/>
    <w:rsid w:val="00436A7A"/>
    <w:rsid w:val="00440983"/>
    <w:rsid w:val="0044163A"/>
    <w:rsid w:val="00442713"/>
    <w:rsid w:val="00443523"/>
    <w:rsid w:val="004443C3"/>
    <w:rsid w:val="00444C77"/>
    <w:rsid w:val="00446380"/>
    <w:rsid w:val="0044687F"/>
    <w:rsid w:val="00446F59"/>
    <w:rsid w:val="00447858"/>
    <w:rsid w:val="00447CC8"/>
    <w:rsid w:val="00450A65"/>
    <w:rsid w:val="00450A77"/>
    <w:rsid w:val="0045147C"/>
    <w:rsid w:val="00451CC8"/>
    <w:rsid w:val="004557FB"/>
    <w:rsid w:val="004564FC"/>
    <w:rsid w:val="00461F7A"/>
    <w:rsid w:val="004622FF"/>
    <w:rsid w:val="00464A63"/>
    <w:rsid w:val="004650D5"/>
    <w:rsid w:val="00465D0B"/>
    <w:rsid w:val="00466128"/>
    <w:rsid w:val="004678BE"/>
    <w:rsid w:val="00471B6A"/>
    <w:rsid w:val="00472BC0"/>
    <w:rsid w:val="004754FF"/>
    <w:rsid w:val="00475714"/>
    <w:rsid w:val="00475C24"/>
    <w:rsid w:val="00476F88"/>
    <w:rsid w:val="00477ED3"/>
    <w:rsid w:val="0048026F"/>
    <w:rsid w:val="0048143B"/>
    <w:rsid w:val="0048153F"/>
    <w:rsid w:val="00482965"/>
    <w:rsid w:val="00482EF1"/>
    <w:rsid w:val="00485087"/>
    <w:rsid w:val="004860C1"/>
    <w:rsid w:val="00487B1E"/>
    <w:rsid w:val="00491D22"/>
    <w:rsid w:val="004939FD"/>
    <w:rsid w:val="004948EC"/>
    <w:rsid w:val="00494F23"/>
    <w:rsid w:val="00495598"/>
    <w:rsid w:val="004968BB"/>
    <w:rsid w:val="00496A3E"/>
    <w:rsid w:val="00497155"/>
    <w:rsid w:val="00497C64"/>
    <w:rsid w:val="00497E5A"/>
    <w:rsid w:val="004A1EC8"/>
    <w:rsid w:val="004A2769"/>
    <w:rsid w:val="004A29ED"/>
    <w:rsid w:val="004A6258"/>
    <w:rsid w:val="004A7BC9"/>
    <w:rsid w:val="004B0FD0"/>
    <w:rsid w:val="004B2248"/>
    <w:rsid w:val="004B31D1"/>
    <w:rsid w:val="004B3523"/>
    <w:rsid w:val="004B3D28"/>
    <w:rsid w:val="004B4F03"/>
    <w:rsid w:val="004C0033"/>
    <w:rsid w:val="004C086B"/>
    <w:rsid w:val="004C098E"/>
    <w:rsid w:val="004C0C29"/>
    <w:rsid w:val="004C101C"/>
    <w:rsid w:val="004C1224"/>
    <w:rsid w:val="004C1705"/>
    <w:rsid w:val="004C18DC"/>
    <w:rsid w:val="004C351E"/>
    <w:rsid w:val="004C4E92"/>
    <w:rsid w:val="004C6489"/>
    <w:rsid w:val="004D2598"/>
    <w:rsid w:val="004D3E0F"/>
    <w:rsid w:val="004D47CA"/>
    <w:rsid w:val="004D5ADE"/>
    <w:rsid w:val="004E1FEC"/>
    <w:rsid w:val="004E204B"/>
    <w:rsid w:val="004E2103"/>
    <w:rsid w:val="004E267C"/>
    <w:rsid w:val="004E2D7B"/>
    <w:rsid w:val="004E2F9A"/>
    <w:rsid w:val="004E309A"/>
    <w:rsid w:val="004E33D4"/>
    <w:rsid w:val="004E3F2E"/>
    <w:rsid w:val="004E5458"/>
    <w:rsid w:val="004E67C9"/>
    <w:rsid w:val="004E6D38"/>
    <w:rsid w:val="004E79A7"/>
    <w:rsid w:val="004F1F6D"/>
    <w:rsid w:val="004F3EB5"/>
    <w:rsid w:val="004F4997"/>
    <w:rsid w:val="004F55AE"/>
    <w:rsid w:val="0050052A"/>
    <w:rsid w:val="00501003"/>
    <w:rsid w:val="00501A3E"/>
    <w:rsid w:val="00504E76"/>
    <w:rsid w:val="00504E99"/>
    <w:rsid w:val="00505D8E"/>
    <w:rsid w:val="00506B33"/>
    <w:rsid w:val="00506CBD"/>
    <w:rsid w:val="0050771F"/>
    <w:rsid w:val="0051073C"/>
    <w:rsid w:val="00511CAA"/>
    <w:rsid w:val="00512914"/>
    <w:rsid w:val="00514929"/>
    <w:rsid w:val="005156B4"/>
    <w:rsid w:val="00515B9F"/>
    <w:rsid w:val="00516189"/>
    <w:rsid w:val="00520266"/>
    <w:rsid w:val="00520775"/>
    <w:rsid w:val="0052196E"/>
    <w:rsid w:val="005249BE"/>
    <w:rsid w:val="005321BB"/>
    <w:rsid w:val="005338E0"/>
    <w:rsid w:val="00535A8D"/>
    <w:rsid w:val="00541740"/>
    <w:rsid w:val="00542686"/>
    <w:rsid w:val="00543C0E"/>
    <w:rsid w:val="0054461F"/>
    <w:rsid w:val="00546161"/>
    <w:rsid w:val="00547D69"/>
    <w:rsid w:val="00550081"/>
    <w:rsid w:val="005530DA"/>
    <w:rsid w:val="00553D36"/>
    <w:rsid w:val="005545BE"/>
    <w:rsid w:val="00554E12"/>
    <w:rsid w:val="00556B59"/>
    <w:rsid w:val="00556E51"/>
    <w:rsid w:val="00556FF1"/>
    <w:rsid w:val="00561D8D"/>
    <w:rsid w:val="0056209F"/>
    <w:rsid w:val="005673B6"/>
    <w:rsid w:val="00573512"/>
    <w:rsid w:val="00573F49"/>
    <w:rsid w:val="00574023"/>
    <w:rsid w:val="005749BE"/>
    <w:rsid w:val="005765E5"/>
    <w:rsid w:val="00581CE6"/>
    <w:rsid w:val="0058240E"/>
    <w:rsid w:val="005834F6"/>
    <w:rsid w:val="00584692"/>
    <w:rsid w:val="0058505E"/>
    <w:rsid w:val="00585D0C"/>
    <w:rsid w:val="005863F5"/>
    <w:rsid w:val="00587A56"/>
    <w:rsid w:val="00590113"/>
    <w:rsid w:val="00590BF8"/>
    <w:rsid w:val="00591262"/>
    <w:rsid w:val="00591876"/>
    <w:rsid w:val="00591947"/>
    <w:rsid w:val="00591D2E"/>
    <w:rsid w:val="005924B8"/>
    <w:rsid w:val="00593E3C"/>
    <w:rsid w:val="00595D5F"/>
    <w:rsid w:val="00596BEF"/>
    <w:rsid w:val="00597895"/>
    <w:rsid w:val="00597AAA"/>
    <w:rsid w:val="005A0FBC"/>
    <w:rsid w:val="005A1F74"/>
    <w:rsid w:val="005A2629"/>
    <w:rsid w:val="005A2E83"/>
    <w:rsid w:val="005A4508"/>
    <w:rsid w:val="005A5780"/>
    <w:rsid w:val="005A58B3"/>
    <w:rsid w:val="005A64CD"/>
    <w:rsid w:val="005B0323"/>
    <w:rsid w:val="005B05AE"/>
    <w:rsid w:val="005B1D21"/>
    <w:rsid w:val="005B42E0"/>
    <w:rsid w:val="005B59FF"/>
    <w:rsid w:val="005B6482"/>
    <w:rsid w:val="005C26EE"/>
    <w:rsid w:val="005C289E"/>
    <w:rsid w:val="005C36BD"/>
    <w:rsid w:val="005C5A60"/>
    <w:rsid w:val="005C61E6"/>
    <w:rsid w:val="005C6BCE"/>
    <w:rsid w:val="005C7441"/>
    <w:rsid w:val="005C7C83"/>
    <w:rsid w:val="005D11EC"/>
    <w:rsid w:val="005D1468"/>
    <w:rsid w:val="005D1A72"/>
    <w:rsid w:val="005D3A26"/>
    <w:rsid w:val="005D67E9"/>
    <w:rsid w:val="005D6DA3"/>
    <w:rsid w:val="005E086C"/>
    <w:rsid w:val="005E2449"/>
    <w:rsid w:val="005E2EF2"/>
    <w:rsid w:val="005E34A8"/>
    <w:rsid w:val="005E450D"/>
    <w:rsid w:val="005E456C"/>
    <w:rsid w:val="005E472B"/>
    <w:rsid w:val="005E6CBE"/>
    <w:rsid w:val="005E706D"/>
    <w:rsid w:val="005E7DED"/>
    <w:rsid w:val="005F1C0E"/>
    <w:rsid w:val="005F2146"/>
    <w:rsid w:val="005F2F9E"/>
    <w:rsid w:val="005F31F6"/>
    <w:rsid w:val="005F40D0"/>
    <w:rsid w:val="005F6ECF"/>
    <w:rsid w:val="006033B1"/>
    <w:rsid w:val="006044BE"/>
    <w:rsid w:val="0060462A"/>
    <w:rsid w:val="006046F9"/>
    <w:rsid w:val="00604C5A"/>
    <w:rsid w:val="0060567E"/>
    <w:rsid w:val="00606C0E"/>
    <w:rsid w:val="00606C9C"/>
    <w:rsid w:val="00606F9C"/>
    <w:rsid w:val="00611658"/>
    <w:rsid w:val="00611BC6"/>
    <w:rsid w:val="00612617"/>
    <w:rsid w:val="00612A66"/>
    <w:rsid w:val="00617B2B"/>
    <w:rsid w:val="00617FAD"/>
    <w:rsid w:val="00620952"/>
    <w:rsid w:val="00620C73"/>
    <w:rsid w:val="00622421"/>
    <w:rsid w:val="00625D87"/>
    <w:rsid w:val="00626B20"/>
    <w:rsid w:val="00626FA4"/>
    <w:rsid w:val="006306D7"/>
    <w:rsid w:val="00630C4C"/>
    <w:rsid w:val="00632557"/>
    <w:rsid w:val="00635769"/>
    <w:rsid w:val="00637872"/>
    <w:rsid w:val="00641A67"/>
    <w:rsid w:val="00644D4F"/>
    <w:rsid w:val="00644D5B"/>
    <w:rsid w:val="0064523D"/>
    <w:rsid w:val="00645608"/>
    <w:rsid w:val="00645E9D"/>
    <w:rsid w:val="00646A75"/>
    <w:rsid w:val="0064777E"/>
    <w:rsid w:val="00647BAE"/>
    <w:rsid w:val="006509F2"/>
    <w:rsid w:val="006512E2"/>
    <w:rsid w:val="00651879"/>
    <w:rsid w:val="0065194B"/>
    <w:rsid w:val="00651ACB"/>
    <w:rsid w:val="00651D9B"/>
    <w:rsid w:val="0065375C"/>
    <w:rsid w:val="006543E2"/>
    <w:rsid w:val="0065464D"/>
    <w:rsid w:val="00657B29"/>
    <w:rsid w:val="00661FF3"/>
    <w:rsid w:val="00662007"/>
    <w:rsid w:val="00662994"/>
    <w:rsid w:val="006633DF"/>
    <w:rsid w:val="00667154"/>
    <w:rsid w:val="00667260"/>
    <w:rsid w:val="00670D73"/>
    <w:rsid w:val="00670FA9"/>
    <w:rsid w:val="00671901"/>
    <w:rsid w:val="00671D3F"/>
    <w:rsid w:val="006732D9"/>
    <w:rsid w:val="00674DBB"/>
    <w:rsid w:val="00675512"/>
    <w:rsid w:val="00676E8A"/>
    <w:rsid w:val="00676FDB"/>
    <w:rsid w:val="006801F6"/>
    <w:rsid w:val="00680735"/>
    <w:rsid w:val="00681D06"/>
    <w:rsid w:val="0068219C"/>
    <w:rsid w:val="00683CAB"/>
    <w:rsid w:val="00684DED"/>
    <w:rsid w:val="0068566A"/>
    <w:rsid w:val="00685733"/>
    <w:rsid w:val="00686506"/>
    <w:rsid w:val="0069022F"/>
    <w:rsid w:val="00690832"/>
    <w:rsid w:val="00694714"/>
    <w:rsid w:val="006A0AC3"/>
    <w:rsid w:val="006A25D0"/>
    <w:rsid w:val="006A311D"/>
    <w:rsid w:val="006A3206"/>
    <w:rsid w:val="006A44C1"/>
    <w:rsid w:val="006A48B4"/>
    <w:rsid w:val="006A4909"/>
    <w:rsid w:val="006A49F7"/>
    <w:rsid w:val="006A4E8B"/>
    <w:rsid w:val="006A579F"/>
    <w:rsid w:val="006A731C"/>
    <w:rsid w:val="006A7462"/>
    <w:rsid w:val="006A768C"/>
    <w:rsid w:val="006A7C3A"/>
    <w:rsid w:val="006B02EE"/>
    <w:rsid w:val="006B08C3"/>
    <w:rsid w:val="006B141E"/>
    <w:rsid w:val="006B1987"/>
    <w:rsid w:val="006B311A"/>
    <w:rsid w:val="006B4018"/>
    <w:rsid w:val="006B4189"/>
    <w:rsid w:val="006B436E"/>
    <w:rsid w:val="006B45AA"/>
    <w:rsid w:val="006B577B"/>
    <w:rsid w:val="006B6555"/>
    <w:rsid w:val="006B6BD0"/>
    <w:rsid w:val="006C047D"/>
    <w:rsid w:val="006C0A73"/>
    <w:rsid w:val="006C0D2D"/>
    <w:rsid w:val="006C3332"/>
    <w:rsid w:val="006C5998"/>
    <w:rsid w:val="006C59A8"/>
    <w:rsid w:val="006C7AF9"/>
    <w:rsid w:val="006D0CD6"/>
    <w:rsid w:val="006D2A51"/>
    <w:rsid w:val="006D3B87"/>
    <w:rsid w:val="006D435B"/>
    <w:rsid w:val="006D4B54"/>
    <w:rsid w:val="006D5942"/>
    <w:rsid w:val="006D6ECE"/>
    <w:rsid w:val="006D75FB"/>
    <w:rsid w:val="006D791C"/>
    <w:rsid w:val="006E027E"/>
    <w:rsid w:val="006E22C3"/>
    <w:rsid w:val="006E23CB"/>
    <w:rsid w:val="006E2752"/>
    <w:rsid w:val="006E2B01"/>
    <w:rsid w:val="006E3581"/>
    <w:rsid w:val="006E4A50"/>
    <w:rsid w:val="006E4EE0"/>
    <w:rsid w:val="006E55FE"/>
    <w:rsid w:val="006E7886"/>
    <w:rsid w:val="006E7E05"/>
    <w:rsid w:val="006F13BF"/>
    <w:rsid w:val="006F1855"/>
    <w:rsid w:val="006F2307"/>
    <w:rsid w:val="006F245E"/>
    <w:rsid w:val="006F2959"/>
    <w:rsid w:val="006F2C90"/>
    <w:rsid w:val="006F35EB"/>
    <w:rsid w:val="006F4554"/>
    <w:rsid w:val="006F4D99"/>
    <w:rsid w:val="006F7A51"/>
    <w:rsid w:val="007019FB"/>
    <w:rsid w:val="007021E7"/>
    <w:rsid w:val="00702202"/>
    <w:rsid w:val="00702821"/>
    <w:rsid w:val="00706371"/>
    <w:rsid w:val="007100EF"/>
    <w:rsid w:val="00711CE9"/>
    <w:rsid w:val="00711FAD"/>
    <w:rsid w:val="00711FEA"/>
    <w:rsid w:val="0071230A"/>
    <w:rsid w:val="00712F76"/>
    <w:rsid w:val="007133AD"/>
    <w:rsid w:val="007145E9"/>
    <w:rsid w:val="00714F5A"/>
    <w:rsid w:val="007167BD"/>
    <w:rsid w:val="00716979"/>
    <w:rsid w:val="0072114C"/>
    <w:rsid w:val="007236E5"/>
    <w:rsid w:val="00724230"/>
    <w:rsid w:val="00727080"/>
    <w:rsid w:val="0073298E"/>
    <w:rsid w:val="0073340B"/>
    <w:rsid w:val="0073440A"/>
    <w:rsid w:val="007348DE"/>
    <w:rsid w:val="00734DC1"/>
    <w:rsid w:val="00735EE8"/>
    <w:rsid w:val="007378BA"/>
    <w:rsid w:val="00737BD5"/>
    <w:rsid w:val="00740132"/>
    <w:rsid w:val="00741636"/>
    <w:rsid w:val="00744D81"/>
    <w:rsid w:val="00746013"/>
    <w:rsid w:val="0074641F"/>
    <w:rsid w:val="007467AD"/>
    <w:rsid w:val="00747382"/>
    <w:rsid w:val="00750DE7"/>
    <w:rsid w:val="00752F58"/>
    <w:rsid w:val="00754811"/>
    <w:rsid w:val="00755082"/>
    <w:rsid w:val="007552E4"/>
    <w:rsid w:val="00755931"/>
    <w:rsid w:val="00756E30"/>
    <w:rsid w:val="0075749E"/>
    <w:rsid w:val="007579CA"/>
    <w:rsid w:val="00757D08"/>
    <w:rsid w:val="007608B3"/>
    <w:rsid w:val="00760ACC"/>
    <w:rsid w:val="007612FC"/>
    <w:rsid w:val="00762A86"/>
    <w:rsid w:val="00763517"/>
    <w:rsid w:val="00765DC8"/>
    <w:rsid w:val="007662B5"/>
    <w:rsid w:val="00766E10"/>
    <w:rsid w:val="00771219"/>
    <w:rsid w:val="00772BC2"/>
    <w:rsid w:val="00772F61"/>
    <w:rsid w:val="00774B8A"/>
    <w:rsid w:val="00774EA0"/>
    <w:rsid w:val="0077555C"/>
    <w:rsid w:val="0077643F"/>
    <w:rsid w:val="00776B57"/>
    <w:rsid w:val="007808FE"/>
    <w:rsid w:val="00781394"/>
    <w:rsid w:val="00781D2F"/>
    <w:rsid w:val="0078214C"/>
    <w:rsid w:val="00782416"/>
    <w:rsid w:val="0078481F"/>
    <w:rsid w:val="00786487"/>
    <w:rsid w:val="00790B65"/>
    <w:rsid w:val="00792BA0"/>
    <w:rsid w:val="00792E14"/>
    <w:rsid w:val="00793736"/>
    <w:rsid w:val="00795400"/>
    <w:rsid w:val="007A08FB"/>
    <w:rsid w:val="007A2150"/>
    <w:rsid w:val="007A3699"/>
    <w:rsid w:val="007A39F9"/>
    <w:rsid w:val="007A3CFB"/>
    <w:rsid w:val="007A6F89"/>
    <w:rsid w:val="007B065C"/>
    <w:rsid w:val="007B0E85"/>
    <w:rsid w:val="007B2102"/>
    <w:rsid w:val="007B7C6B"/>
    <w:rsid w:val="007B7F00"/>
    <w:rsid w:val="007C1D3B"/>
    <w:rsid w:val="007C2053"/>
    <w:rsid w:val="007C3BD3"/>
    <w:rsid w:val="007C3C98"/>
    <w:rsid w:val="007C40D8"/>
    <w:rsid w:val="007C50FA"/>
    <w:rsid w:val="007C5D63"/>
    <w:rsid w:val="007C6A64"/>
    <w:rsid w:val="007D0DB6"/>
    <w:rsid w:val="007D1D37"/>
    <w:rsid w:val="007D1D4D"/>
    <w:rsid w:val="007D434B"/>
    <w:rsid w:val="007D4C13"/>
    <w:rsid w:val="007D5001"/>
    <w:rsid w:val="007E008B"/>
    <w:rsid w:val="007E1D27"/>
    <w:rsid w:val="007E27AD"/>
    <w:rsid w:val="007E2F85"/>
    <w:rsid w:val="007E3A97"/>
    <w:rsid w:val="007E469E"/>
    <w:rsid w:val="007E48A9"/>
    <w:rsid w:val="007E5548"/>
    <w:rsid w:val="007E6067"/>
    <w:rsid w:val="007E6FF7"/>
    <w:rsid w:val="007E7032"/>
    <w:rsid w:val="007E7ED5"/>
    <w:rsid w:val="007F1B6D"/>
    <w:rsid w:val="007F22DF"/>
    <w:rsid w:val="007F2589"/>
    <w:rsid w:val="007F3753"/>
    <w:rsid w:val="007F5E45"/>
    <w:rsid w:val="007F6238"/>
    <w:rsid w:val="007F695B"/>
    <w:rsid w:val="00801958"/>
    <w:rsid w:val="008027F5"/>
    <w:rsid w:val="00802CB7"/>
    <w:rsid w:val="00804621"/>
    <w:rsid w:val="0080590B"/>
    <w:rsid w:val="00805E8A"/>
    <w:rsid w:val="0081231A"/>
    <w:rsid w:val="00814721"/>
    <w:rsid w:val="00817AA6"/>
    <w:rsid w:val="00820D88"/>
    <w:rsid w:val="00820EA3"/>
    <w:rsid w:val="008221B7"/>
    <w:rsid w:val="008240D6"/>
    <w:rsid w:val="008261F4"/>
    <w:rsid w:val="00826BE2"/>
    <w:rsid w:val="008303D5"/>
    <w:rsid w:val="008318E5"/>
    <w:rsid w:val="008324EF"/>
    <w:rsid w:val="00832F68"/>
    <w:rsid w:val="00833BAF"/>
    <w:rsid w:val="008346AF"/>
    <w:rsid w:val="00834745"/>
    <w:rsid w:val="00834963"/>
    <w:rsid w:val="00834E9B"/>
    <w:rsid w:val="00836321"/>
    <w:rsid w:val="00837ADC"/>
    <w:rsid w:val="00837DCE"/>
    <w:rsid w:val="00837F44"/>
    <w:rsid w:val="008403A9"/>
    <w:rsid w:val="008405FF"/>
    <w:rsid w:val="0084094F"/>
    <w:rsid w:val="0084347D"/>
    <w:rsid w:val="008448C3"/>
    <w:rsid w:val="0084508A"/>
    <w:rsid w:val="00846385"/>
    <w:rsid w:val="0085047F"/>
    <w:rsid w:val="00850FB7"/>
    <w:rsid w:val="00851A7D"/>
    <w:rsid w:val="00851F78"/>
    <w:rsid w:val="008521C9"/>
    <w:rsid w:val="00852CB8"/>
    <w:rsid w:val="008547B6"/>
    <w:rsid w:val="00854FF4"/>
    <w:rsid w:val="00855373"/>
    <w:rsid w:val="00855AF9"/>
    <w:rsid w:val="00855F42"/>
    <w:rsid w:val="008608DE"/>
    <w:rsid w:val="00860A17"/>
    <w:rsid w:val="00861603"/>
    <w:rsid w:val="00861C23"/>
    <w:rsid w:val="00862BB9"/>
    <w:rsid w:val="008648B7"/>
    <w:rsid w:val="00864FEC"/>
    <w:rsid w:val="008650CE"/>
    <w:rsid w:val="008652A4"/>
    <w:rsid w:val="00866D7A"/>
    <w:rsid w:val="008673B1"/>
    <w:rsid w:val="008706F1"/>
    <w:rsid w:val="00870A41"/>
    <w:rsid w:val="00872132"/>
    <w:rsid w:val="008733A1"/>
    <w:rsid w:val="00873DD0"/>
    <w:rsid w:val="008749AA"/>
    <w:rsid w:val="0087630C"/>
    <w:rsid w:val="00877A24"/>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276D"/>
    <w:rsid w:val="00892F7E"/>
    <w:rsid w:val="0089346B"/>
    <w:rsid w:val="008963F4"/>
    <w:rsid w:val="00897531"/>
    <w:rsid w:val="00897762"/>
    <w:rsid w:val="00897A58"/>
    <w:rsid w:val="008A230B"/>
    <w:rsid w:val="008A319B"/>
    <w:rsid w:val="008A3AE3"/>
    <w:rsid w:val="008A4073"/>
    <w:rsid w:val="008A41FC"/>
    <w:rsid w:val="008A505B"/>
    <w:rsid w:val="008B3A8E"/>
    <w:rsid w:val="008B4A6D"/>
    <w:rsid w:val="008B4F02"/>
    <w:rsid w:val="008B56D5"/>
    <w:rsid w:val="008B5C01"/>
    <w:rsid w:val="008B6BA6"/>
    <w:rsid w:val="008B79D4"/>
    <w:rsid w:val="008B7A85"/>
    <w:rsid w:val="008C00DD"/>
    <w:rsid w:val="008C33BC"/>
    <w:rsid w:val="008C35B9"/>
    <w:rsid w:val="008C5302"/>
    <w:rsid w:val="008C552D"/>
    <w:rsid w:val="008C5A61"/>
    <w:rsid w:val="008C6577"/>
    <w:rsid w:val="008D1482"/>
    <w:rsid w:val="008D4339"/>
    <w:rsid w:val="008D433F"/>
    <w:rsid w:val="008D516D"/>
    <w:rsid w:val="008D51B9"/>
    <w:rsid w:val="008D53EE"/>
    <w:rsid w:val="008D5508"/>
    <w:rsid w:val="008D5B80"/>
    <w:rsid w:val="008D6223"/>
    <w:rsid w:val="008D622A"/>
    <w:rsid w:val="008D6B3C"/>
    <w:rsid w:val="008D6E86"/>
    <w:rsid w:val="008E0503"/>
    <w:rsid w:val="008E1034"/>
    <w:rsid w:val="008E113E"/>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9026FC"/>
    <w:rsid w:val="00902AA8"/>
    <w:rsid w:val="009037A0"/>
    <w:rsid w:val="00904A8C"/>
    <w:rsid w:val="00904B6B"/>
    <w:rsid w:val="00905111"/>
    <w:rsid w:val="00905463"/>
    <w:rsid w:val="00906AF0"/>
    <w:rsid w:val="00907169"/>
    <w:rsid w:val="0091066B"/>
    <w:rsid w:val="00910678"/>
    <w:rsid w:val="00912914"/>
    <w:rsid w:val="00913FC4"/>
    <w:rsid w:val="009154B7"/>
    <w:rsid w:val="00915AB6"/>
    <w:rsid w:val="00915BB4"/>
    <w:rsid w:val="009177AD"/>
    <w:rsid w:val="00917911"/>
    <w:rsid w:val="00917DD0"/>
    <w:rsid w:val="00921E4C"/>
    <w:rsid w:val="0092460B"/>
    <w:rsid w:val="0092463F"/>
    <w:rsid w:val="00925075"/>
    <w:rsid w:val="0092557E"/>
    <w:rsid w:val="0092643F"/>
    <w:rsid w:val="00926814"/>
    <w:rsid w:val="009327BB"/>
    <w:rsid w:val="00935E4C"/>
    <w:rsid w:val="0093663A"/>
    <w:rsid w:val="009366EF"/>
    <w:rsid w:val="009409B3"/>
    <w:rsid w:val="009410D2"/>
    <w:rsid w:val="0094218C"/>
    <w:rsid w:val="009424C1"/>
    <w:rsid w:val="00943096"/>
    <w:rsid w:val="0094531F"/>
    <w:rsid w:val="00946F33"/>
    <w:rsid w:val="00947B8B"/>
    <w:rsid w:val="009526A9"/>
    <w:rsid w:val="009530BB"/>
    <w:rsid w:val="0095368A"/>
    <w:rsid w:val="009540FA"/>
    <w:rsid w:val="009545AA"/>
    <w:rsid w:val="00955C44"/>
    <w:rsid w:val="00956145"/>
    <w:rsid w:val="00956E04"/>
    <w:rsid w:val="00957E76"/>
    <w:rsid w:val="00960693"/>
    <w:rsid w:val="0096181B"/>
    <w:rsid w:val="00961B34"/>
    <w:rsid w:val="00962702"/>
    <w:rsid w:val="00962995"/>
    <w:rsid w:val="00963B11"/>
    <w:rsid w:val="00963E54"/>
    <w:rsid w:val="00965C27"/>
    <w:rsid w:val="00966698"/>
    <w:rsid w:val="00970B0F"/>
    <w:rsid w:val="00970F4B"/>
    <w:rsid w:val="00971368"/>
    <w:rsid w:val="00973F61"/>
    <w:rsid w:val="00974126"/>
    <w:rsid w:val="00974A70"/>
    <w:rsid w:val="00975240"/>
    <w:rsid w:val="00975276"/>
    <w:rsid w:val="009778FA"/>
    <w:rsid w:val="00980888"/>
    <w:rsid w:val="0098123F"/>
    <w:rsid w:val="00981E63"/>
    <w:rsid w:val="00982746"/>
    <w:rsid w:val="0098304C"/>
    <w:rsid w:val="009838D6"/>
    <w:rsid w:val="00983B8D"/>
    <w:rsid w:val="00983E0E"/>
    <w:rsid w:val="00986E3E"/>
    <w:rsid w:val="00987498"/>
    <w:rsid w:val="00987966"/>
    <w:rsid w:val="00987C9B"/>
    <w:rsid w:val="00990027"/>
    <w:rsid w:val="0099293C"/>
    <w:rsid w:val="00992C81"/>
    <w:rsid w:val="0099574D"/>
    <w:rsid w:val="009957EF"/>
    <w:rsid w:val="00996665"/>
    <w:rsid w:val="009A0399"/>
    <w:rsid w:val="009A0C31"/>
    <w:rsid w:val="009A22C7"/>
    <w:rsid w:val="009A5129"/>
    <w:rsid w:val="009A5A7B"/>
    <w:rsid w:val="009A5B3A"/>
    <w:rsid w:val="009A5BAD"/>
    <w:rsid w:val="009A6208"/>
    <w:rsid w:val="009B4E10"/>
    <w:rsid w:val="009B4F83"/>
    <w:rsid w:val="009B5374"/>
    <w:rsid w:val="009B58AB"/>
    <w:rsid w:val="009B5D0D"/>
    <w:rsid w:val="009B69F5"/>
    <w:rsid w:val="009B7AA8"/>
    <w:rsid w:val="009C02DD"/>
    <w:rsid w:val="009C0793"/>
    <w:rsid w:val="009C1576"/>
    <w:rsid w:val="009C2451"/>
    <w:rsid w:val="009C3388"/>
    <w:rsid w:val="009C4D47"/>
    <w:rsid w:val="009C6A77"/>
    <w:rsid w:val="009C6C80"/>
    <w:rsid w:val="009D15D1"/>
    <w:rsid w:val="009D23E6"/>
    <w:rsid w:val="009D3ED0"/>
    <w:rsid w:val="009D6493"/>
    <w:rsid w:val="009D6D65"/>
    <w:rsid w:val="009D6E2B"/>
    <w:rsid w:val="009E074E"/>
    <w:rsid w:val="009E1ABD"/>
    <w:rsid w:val="009E263F"/>
    <w:rsid w:val="009E3D43"/>
    <w:rsid w:val="009E49AA"/>
    <w:rsid w:val="009E4AEC"/>
    <w:rsid w:val="009E5EF3"/>
    <w:rsid w:val="009E6C7D"/>
    <w:rsid w:val="009F02E4"/>
    <w:rsid w:val="009F3963"/>
    <w:rsid w:val="009F4313"/>
    <w:rsid w:val="009F575B"/>
    <w:rsid w:val="009F601D"/>
    <w:rsid w:val="009F6035"/>
    <w:rsid w:val="00A019CF"/>
    <w:rsid w:val="00A0358B"/>
    <w:rsid w:val="00A03F57"/>
    <w:rsid w:val="00A0505E"/>
    <w:rsid w:val="00A1072B"/>
    <w:rsid w:val="00A122C0"/>
    <w:rsid w:val="00A1645B"/>
    <w:rsid w:val="00A16813"/>
    <w:rsid w:val="00A175F9"/>
    <w:rsid w:val="00A2018E"/>
    <w:rsid w:val="00A20219"/>
    <w:rsid w:val="00A20A5C"/>
    <w:rsid w:val="00A22C38"/>
    <w:rsid w:val="00A23F20"/>
    <w:rsid w:val="00A24F46"/>
    <w:rsid w:val="00A25284"/>
    <w:rsid w:val="00A269C8"/>
    <w:rsid w:val="00A26BB0"/>
    <w:rsid w:val="00A26C9B"/>
    <w:rsid w:val="00A32155"/>
    <w:rsid w:val="00A326A3"/>
    <w:rsid w:val="00A32C2C"/>
    <w:rsid w:val="00A35569"/>
    <w:rsid w:val="00A36495"/>
    <w:rsid w:val="00A41D5A"/>
    <w:rsid w:val="00A439BC"/>
    <w:rsid w:val="00A4495D"/>
    <w:rsid w:val="00A459AA"/>
    <w:rsid w:val="00A45C05"/>
    <w:rsid w:val="00A45D37"/>
    <w:rsid w:val="00A476D6"/>
    <w:rsid w:val="00A50C2C"/>
    <w:rsid w:val="00A5176F"/>
    <w:rsid w:val="00A51E5B"/>
    <w:rsid w:val="00A51F20"/>
    <w:rsid w:val="00A5231C"/>
    <w:rsid w:val="00A52DE9"/>
    <w:rsid w:val="00A540E7"/>
    <w:rsid w:val="00A54306"/>
    <w:rsid w:val="00A55DDA"/>
    <w:rsid w:val="00A6045F"/>
    <w:rsid w:val="00A60B6C"/>
    <w:rsid w:val="00A60BF8"/>
    <w:rsid w:val="00A6181E"/>
    <w:rsid w:val="00A623D4"/>
    <w:rsid w:val="00A63BF7"/>
    <w:rsid w:val="00A63D13"/>
    <w:rsid w:val="00A64EC8"/>
    <w:rsid w:val="00A658D2"/>
    <w:rsid w:val="00A65BF5"/>
    <w:rsid w:val="00A67909"/>
    <w:rsid w:val="00A70728"/>
    <w:rsid w:val="00A72781"/>
    <w:rsid w:val="00A728FD"/>
    <w:rsid w:val="00A72FFA"/>
    <w:rsid w:val="00A75A55"/>
    <w:rsid w:val="00A75E8B"/>
    <w:rsid w:val="00A7686D"/>
    <w:rsid w:val="00A76CD7"/>
    <w:rsid w:val="00A7773C"/>
    <w:rsid w:val="00A8042B"/>
    <w:rsid w:val="00A81E17"/>
    <w:rsid w:val="00A82359"/>
    <w:rsid w:val="00A85184"/>
    <w:rsid w:val="00A872D5"/>
    <w:rsid w:val="00A87A36"/>
    <w:rsid w:val="00A90DD7"/>
    <w:rsid w:val="00A92ACE"/>
    <w:rsid w:val="00A92EAE"/>
    <w:rsid w:val="00A93D75"/>
    <w:rsid w:val="00A96031"/>
    <w:rsid w:val="00A979F0"/>
    <w:rsid w:val="00AA1283"/>
    <w:rsid w:val="00AA634A"/>
    <w:rsid w:val="00AA71B9"/>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651D"/>
    <w:rsid w:val="00AC7FB1"/>
    <w:rsid w:val="00AD00B7"/>
    <w:rsid w:val="00AD1AAE"/>
    <w:rsid w:val="00AD1C7F"/>
    <w:rsid w:val="00AD2B29"/>
    <w:rsid w:val="00AD3595"/>
    <w:rsid w:val="00AD44EB"/>
    <w:rsid w:val="00AD4C8D"/>
    <w:rsid w:val="00AD68A4"/>
    <w:rsid w:val="00AD6A78"/>
    <w:rsid w:val="00AD6AEB"/>
    <w:rsid w:val="00AE1CE0"/>
    <w:rsid w:val="00AE2CB3"/>
    <w:rsid w:val="00AE363A"/>
    <w:rsid w:val="00AE3803"/>
    <w:rsid w:val="00AE3D32"/>
    <w:rsid w:val="00AE41AA"/>
    <w:rsid w:val="00AE44A3"/>
    <w:rsid w:val="00AE4CD6"/>
    <w:rsid w:val="00AE67FE"/>
    <w:rsid w:val="00AF0101"/>
    <w:rsid w:val="00AF1FF7"/>
    <w:rsid w:val="00AF396E"/>
    <w:rsid w:val="00AF3A72"/>
    <w:rsid w:val="00AF54C7"/>
    <w:rsid w:val="00AF567A"/>
    <w:rsid w:val="00AF743E"/>
    <w:rsid w:val="00AF7832"/>
    <w:rsid w:val="00B013FA"/>
    <w:rsid w:val="00B0178E"/>
    <w:rsid w:val="00B02AA5"/>
    <w:rsid w:val="00B04A2C"/>
    <w:rsid w:val="00B04B13"/>
    <w:rsid w:val="00B04FD3"/>
    <w:rsid w:val="00B0620A"/>
    <w:rsid w:val="00B06DA9"/>
    <w:rsid w:val="00B11619"/>
    <w:rsid w:val="00B1269E"/>
    <w:rsid w:val="00B1358F"/>
    <w:rsid w:val="00B13836"/>
    <w:rsid w:val="00B13AAB"/>
    <w:rsid w:val="00B13D30"/>
    <w:rsid w:val="00B146F7"/>
    <w:rsid w:val="00B14A74"/>
    <w:rsid w:val="00B15FDA"/>
    <w:rsid w:val="00B16D95"/>
    <w:rsid w:val="00B174A6"/>
    <w:rsid w:val="00B21421"/>
    <w:rsid w:val="00B2230B"/>
    <w:rsid w:val="00B2250C"/>
    <w:rsid w:val="00B250A3"/>
    <w:rsid w:val="00B31488"/>
    <w:rsid w:val="00B31EBA"/>
    <w:rsid w:val="00B32F71"/>
    <w:rsid w:val="00B337EE"/>
    <w:rsid w:val="00B349A8"/>
    <w:rsid w:val="00B3530A"/>
    <w:rsid w:val="00B359E5"/>
    <w:rsid w:val="00B371DF"/>
    <w:rsid w:val="00B41962"/>
    <w:rsid w:val="00B4285B"/>
    <w:rsid w:val="00B43385"/>
    <w:rsid w:val="00B438FF"/>
    <w:rsid w:val="00B43AE8"/>
    <w:rsid w:val="00B4551D"/>
    <w:rsid w:val="00B46AD7"/>
    <w:rsid w:val="00B50FC6"/>
    <w:rsid w:val="00B51715"/>
    <w:rsid w:val="00B529E1"/>
    <w:rsid w:val="00B5594E"/>
    <w:rsid w:val="00B56F3A"/>
    <w:rsid w:val="00B600C1"/>
    <w:rsid w:val="00B618DE"/>
    <w:rsid w:val="00B61BD5"/>
    <w:rsid w:val="00B6300F"/>
    <w:rsid w:val="00B64A56"/>
    <w:rsid w:val="00B65A8B"/>
    <w:rsid w:val="00B65BAE"/>
    <w:rsid w:val="00B66600"/>
    <w:rsid w:val="00B678D4"/>
    <w:rsid w:val="00B67B5B"/>
    <w:rsid w:val="00B70AD7"/>
    <w:rsid w:val="00B72012"/>
    <w:rsid w:val="00B73BA5"/>
    <w:rsid w:val="00B74632"/>
    <w:rsid w:val="00B76918"/>
    <w:rsid w:val="00B77491"/>
    <w:rsid w:val="00B82DAA"/>
    <w:rsid w:val="00B82F38"/>
    <w:rsid w:val="00B8358D"/>
    <w:rsid w:val="00B83665"/>
    <w:rsid w:val="00B840C8"/>
    <w:rsid w:val="00B85B65"/>
    <w:rsid w:val="00B85D9B"/>
    <w:rsid w:val="00B90AA8"/>
    <w:rsid w:val="00B9302E"/>
    <w:rsid w:val="00B953D4"/>
    <w:rsid w:val="00B95825"/>
    <w:rsid w:val="00B97033"/>
    <w:rsid w:val="00B97343"/>
    <w:rsid w:val="00B97419"/>
    <w:rsid w:val="00B97D94"/>
    <w:rsid w:val="00BA034F"/>
    <w:rsid w:val="00BA0801"/>
    <w:rsid w:val="00BA2BC9"/>
    <w:rsid w:val="00BA4DE8"/>
    <w:rsid w:val="00BA5C52"/>
    <w:rsid w:val="00BA6803"/>
    <w:rsid w:val="00BA7B10"/>
    <w:rsid w:val="00BB0ADA"/>
    <w:rsid w:val="00BB0E28"/>
    <w:rsid w:val="00BB22F8"/>
    <w:rsid w:val="00BB255D"/>
    <w:rsid w:val="00BB5EFC"/>
    <w:rsid w:val="00BB60A1"/>
    <w:rsid w:val="00BC06E0"/>
    <w:rsid w:val="00BC0828"/>
    <w:rsid w:val="00BC0F38"/>
    <w:rsid w:val="00BC1064"/>
    <w:rsid w:val="00BC10C6"/>
    <w:rsid w:val="00BC29B4"/>
    <w:rsid w:val="00BC3811"/>
    <w:rsid w:val="00BC4086"/>
    <w:rsid w:val="00BC5F1D"/>
    <w:rsid w:val="00BD044E"/>
    <w:rsid w:val="00BD25F9"/>
    <w:rsid w:val="00BD4D4D"/>
    <w:rsid w:val="00BD55B5"/>
    <w:rsid w:val="00BD7534"/>
    <w:rsid w:val="00BE0CA3"/>
    <w:rsid w:val="00BE0E05"/>
    <w:rsid w:val="00BE15EA"/>
    <w:rsid w:val="00BE22BB"/>
    <w:rsid w:val="00BE5465"/>
    <w:rsid w:val="00BE5BD7"/>
    <w:rsid w:val="00BE659F"/>
    <w:rsid w:val="00BF01B9"/>
    <w:rsid w:val="00BF0D5C"/>
    <w:rsid w:val="00BF1042"/>
    <w:rsid w:val="00BF10BF"/>
    <w:rsid w:val="00BF1635"/>
    <w:rsid w:val="00BF291A"/>
    <w:rsid w:val="00BF308A"/>
    <w:rsid w:val="00BF33DE"/>
    <w:rsid w:val="00BF3461"/>
    <w:rsid w:val="00BF3E08"/>
    <w:rsid w:val="00BF4EE8"/>
    <w:rsid w:val="00BF5474"/>
    <w:rsid w:val="00BF6783"/>
    <w:rsid w:val="00BF708E"/>
    <w:rsid w:val="00BF742A"/>
    <w:rsid w:val="00BF7BA2"/>
    <w:rsid w:val="00BF7D87"/>
    <w:rsid w:val="00C018B5"/>
    <w:rsid w:val="00C02F3F"/>
    <w:rsid w:val="00C03494"/>
    <w:rsid w:val="00C042A4"/>
    <w:rsid w:val="00C06338"/>
    <w:rsid w:val="00C069E3"/>
    <w:rsid w:val="00C104E1"/>
    <w:rsid w:val="00C13F65"/>
    <w:rsid w:val="00C14662"/>
    <w:rsid w:val="00C14FB7"/>
    <w:rsid w:val="00C1576C"/>
    <w:rsid w:val="00C15FFF"/>
    <w:rsid w:val="00C1694F"/>
    <w:rsid w:val="00C171C4"/>
    <w:rsid w:val="00C20A18"/>
    <w:rsid w:val="00C213C2"/>
    <w:rsid w:val="00C215A5"/>
    <w:rsid w:val="00C22AF0"/>
    <w:rsid w:val="00C2357A"/>
    <w:rsid w:val="00C24C6D"/>
    <w:rsid w:val="00C25141"/>
    <w:rsid w:val="00C25480"/>
    <w:rsid w:val="00C279E3"/>
    <w:rsid w:val="00C31E76"/>
    <w:rsid w:val="00C327CC"/>
    <w:rsid w:val="00C32A09"/>
    <w:rsid w:val="00C33398"/>
    <w:rsid w:val="00C34FFA"/>
    <w:rsid w:val="00C35027"/>
    <w:rsid w:val="00C352B4"/>
    <w:rsid w:val="00C35CB9"/>
    <w:rsid w:val="00C405AC"/>
    <w:rsid w:val="00C41547"/>
    <w:rsid w:val="00C4190D"/>
    <w:rsid w:val="00C421C5"/>
    <w:rsid w:val="00C430EA"/>
    <w:rsid w:val="00C43AA6"/>
    <w:rsid w:val="00C43B0D"/>
    <w:rsid w:val="00C45C0D"/>
    <w:rsid w:val="00C45FF0"/>
    <w:rsid w:val="00C46C23"/>
    <w:rsid w:val="00C47653"/>
    <w:rsid w:val="00C47B58"/>
    <w:rsid w:val="00C47F44"/>
    <w:rsid w:val="00C505BB"/>
    <w:rsid w:val="00C505F6"/>
    <w:rsid w:val="00C52B1E"/>
    <w:rsid w:val="00C52EB4"/>
    <w:rsid w:val="00C542F5"/>
    <w:rsid w:val="00C54709"/>
    <w:rsid w:val="00C54F57"/>
    <w:rsid w:val="00C60947"/>
    <w:rsid w:val="00C60BE6"/>
    <w:rsid w:val="00C6258D"/>
    <w:rsid w:val="00C62C5F"/>
    <w:rsid w:val="00C63516"/>
    <w:rsid w:val="00C63A5D"/>
    <w:rsid w:val="00C64487"/>
    <w:rsid w:val="00C67E09"/>
    <w:rsid w:val="00C723AA"/>
    <w:rsid w:val="00C7355F"/>
    <w:rsid w:val="00C7470D"/>
    <w:rsid w:val="00C74A13"/>
    <w:rsid w:val="00C75B51"/>
    <w:rsid w:val="00C75D80"/>
    <w:rsid w:val="00C76085"/>
    <w:rsid w:val="00C80F09"/>
    <w:rsid w:val="00C81868"/>
    <w:rsid w:val="00C81B29"/>
    <w:rsid w:val="00C83737"/>
    <w:rsid w:val="00C84437"/>
    <w:rsid w:val="00C85044"/>
    <w:rsid w:val="00C86F3D"/>
    <w:rsid w:val="00C876C3"/>
    <w:rsid w:val="00C92199"/>
    <w:rsid w:val="00C96C41"/>
    <w:rsid w:val="00C976C4"/>
    <w:rsid w:val="00C97809"/>
    <w:rsid w:val="00CA0C1D"/>
    <w:rsid w:val="00CA13D3"/>
    <w:rsid w:val="00CA1E81"/>
    <w:rsid w:val="00CA2A6D"/>
    <w:rsid w:val="00CA3E5E"/>
    <w:rsid w:val="00CA5989"/>
    <w:rsid w:val="00CA5D6C"/>
    <w:rsid w:val="00CB00BE"/>
    <w:rsid w:val="00CB0BAA"/>
    <w:rsid w:val="00CB1E47"/>
    <w:rsid w:val="00CB36A6"/>
    <w:rsid w:val="00CB387A"/>
    <w:rsid w:val="00CB4B2B"/>
    <w:rsid w:val="00CB69C1"/>
    <w:rsid w:val="00CB6A2D"/>
    <w:rsid w:val="00CB7F2C"/>
    <w:rsid w:val="00CC0445"/>
    <w:rsid w:val="00CC10B2"/>
    <w:rsid w:val="00CC454D"/>
    <w:rsid w:val="00CC46CE"/>
    <w:rsid w:val="00CC4DC0"/>
    <w:rsid w:val="00CC553E"/>
    <w:rsid w:val="00CC61CF"/>
    <w:rsid w:val="00CD032A"/>
    <w:rsid w:val="00CD05AB"/>
    <w:rsid w:val="00CD4913"/>
    <w:rsid w:val="00CD4F9B"/>
    <w:rsid w:val="00CD538B"/>
    <w:rsid w:val="00CD5A70"/>
    <w:rsid w:val="00CD75E2"/>
    <w:rsid w:val="00CD7D5B"/>
    <w:rsid w:val="00CE08FA"/>
    <w:rsid w:val="00CE1C85"/>
    <w:rsid w:val="00CE3A1E"/>
    <w:rsid w:val="00CE4F6D"/>
    <w:rsid w:val="00CE5B97"/>
    <w:rsid w:val="00CE66DD"/>
    <w:rsid w:val="00CE6759"/>
    <w:rsid w:val="00CE7C95"/>
    <w:rsid w:val="00CF0699"/>
    <w:rsid w:val="00CF1286"/>
    <w:rsid w:val="00CF1838"/>
    <w:rsid w:val="00CF1A2D"/>
    <w:rsid w:val="00CF2179"/>
    <w:rsid w:val="00CF26A7"/>
    <w:rsid w:val="00CF3B86"/>
    <w:rsid w:val="00CF43A3"/>
    <w:rsid w:val="00CF6388"/>
    <w:rsid w:val="00CF7EEC"/>
    <w:rsid w:val="00D02038"/>
    <w:rsid w:val="00D02880"/>
    <w:rsid w:val="00D02B1D"/>
    <w:rsid w:val="00D03261"/>
    <w:rsid w:val="00D04498"/>
    <w:rsid w:val="00D05618"/>
    <w:rsid w:val="00D063D5"/>
    <w:rsid w:val="00D10E5D"/>
    <w:rsid w:val="00D12654"/>
    <w:rsid w:val="00D129B9"/>
    <w:rsid w:val="00D12B69"/>
    <w:rsid w:val="00D12F5F"/>
    <w:rsid w:val="00D13210"/>
    <w:rsid w:val="00D13457"/>
    <w:rsid w:val="00D1544A"/>
    <w:rsid w:val="00D159FB"/>
    <w:rsid w:val="00D16434"/>
    <w:rsid w:val="00D176E3"/>
    <w:rsid w:val="00D1771C"/>
    <w:rsid w:val="00D2140E"/>
    <w:rsid w:val="00D22A92"/>
    <w:rsid w:val="00D237CD"/>
    <w:rsid w:val="00D23EB0"/>
    <w:rsid w:val="00D24E17"/>
    <w:rsid w:val="00D25329"/>
    <w:rsid w:val="00D263B0"/>
    <w:rsid w:val="00D26651"/>
    <w:rsid w:val="00D27CB3"/>
    <w:rsid w:val="00D3107B"/>
    <w:rsid w:val="00D31C1B"/>
    <w:rsid w:val="00D31CD0"/>
    <w:rsid w:val="00D31DA2"/>
    <w:rsid w:val="00D326E0"/>
    <w:rsid w:val="00D33192"/>
    <w:rsid w:val="00D344A1"/>
    <w:rsid w:val="00D34C0E"/>
    <w:rsid w:val="00D36E2D"/>
    <w:rsid w:val="00D370D4"/>
    <w:rsid w:val="00D41E16"/>
    <w:rsid w:val="00D420CE"/>
    <w:rsid w:val="00D42197"/>
    <w:rsid w:val="00D4275E"/>
    <w:rsid w:val="00D43689"/>
    <w:rsid w:val="00D43E27"/>
    <w:rsid w:val="00D455B9"/>
    <w:rsid w:val="00D457BC"/>
    <w:rsid w:val="00D46861"/>
    <w:rsid w:val="00D46E8B"/>
    <w:rsid w:val="00D52360"/>
    <w:rsid w:val="00D5281A"/>
    <w:rsid w:val="00D56227"/>
    <w:rsid w:val="00D56C34"/>
    <w:rsid w:val="00D57186"/>
    <w:rsid w:val="00D577BC"/>
    <w:rsid w:val="00D62ACE"/>
    <w:rsid w:val="00D63D50"/>
    <w:rsid w:val="00D66B74"/>
    <w:rsid w:val="00D717A4"/>
    <w:rsid w:val="00D71CE7"/>
    <w:rsid w:val="00D73929"/>
    <w:rsid w:val="00D73EE7"/>
    <w:rsid w:val="00D745AB"/>
    <w:rsid w:val="00D745BE"/>
    <w:rsid w:val="00D75558"/>
    <w:rsid w:val="00D760E6"/>
    <w:rsid w:val="00D76971"/>
    <w:rsid w:val="00D76D1E"/>
    <w:rsid w:val="00D76DE6"/>
    <w:rsid w:val="00D779AD"/>
    <w:rsid w:val="00D801C2"/>
    <w:rsid w:val="00D809BF"/>
    <w:rsid w:val="00D83947"/>
    <w:rsid w:val="00D83AB5"/>
    <w:rsid w:val="00D8426D"/>
    <w:rsid w:val="00D85140"/>
    <w:rsid w:val="00D8560E"/>
    <w:rsid w:val="00D857A2"/>
    <w:rsid w:val="00D86017"/>
    <w:rsid w:val="00D9133B"/>
    <w:rsid w:val="00D9179C"/>
    <w:rsid w:val="00D92418"/>
    <w:rsid w:val="00D925FF"/>
    <w:rsid w:val="00D93258"/>
    <w:rsid w:val="00D972E5"/>
    <w:rsid w:val="00D97968"/>
    <w:rsid w:val="00DA2070"/>
    <w:rsid w:val="00DA5916"/>
    <w:rsid w:val="00DA5C6F"/>
    <w:rsid w:val="00DA7264"/>
    <w:rsid w:val="00DA7945"/>
    <w:rsid w:val="00DB085B"/>
    <w:rsid w:val="00DB0F98"/>
    <w:rsid w:val="00DB1F3B"/>
    <w:rsid w:val="00DB2646"/>
    <w:rsid w:val="00DB364B"/>
    <w:rsid w:val="00DB40E9"/>
    <w:rsid w:val="00DB4768"/>
    <w:rsid w:val="00DB58E6"/>
    <w:rsid w:val="00DB6BCD"/>
    <w:rsid w:val="00DC6FF4"/>
    <w:rsid w:val="00DD0DF5"/>
    <w:rsid w:val="00DD31D4"/>
    <w:rsid w:val="00DD3DAD"/>
    <w:rsid w:val="00DD3DE7"/>
    <w:rsid w:val="00DD4A3C"/>
    <w:rsid w:val="00DE332A"/>
    <w:rsid w:val="00DE3898"/>
    <w:rsid w:val="00DE3C86"/>
    <w:rsid w:val="00DE477F"/>
    <w:rsid w:val="00DE4D15"/>
    <w:rsid w:val="00DE6295"/>
    <w:rsid w:val="00DF1F2E"/>
    <w:rsid w:val="00DF2EE4"/>
    <w:rsid w:val="00DF3272"/>
    <w:rsid w:val="00DF3EFF"/>
    <w:rsid w:val="00DF4471"/>
    <w:rsid w:val="00DF5549"/>
    <w:rsid w:val="00DF563E"/>
    <w:rsid w:val="00DF5A3F"/>
    <w:rsid w:val="00DF675B"/>
    <w:rsid w:val="00E02A98"/>
    <w:rsid w:val="00E02AE2"/>
    <w:rsid w:val="00E046AB"/>
    <w:rsid w:val="00E0579F"/>
    <w:rsid w:val="00E06EA9"/>
    <w:rsid w:val="00E078AE"/>
    <w:rsid w:val="00E07D61"/>
    <w:rsid w:val="00E1053C"/>
    <w:rsid w:val="00E1281B"/>
    <w:rsid w:val="00E1381F"/>
    <w:rsid w:val="00E13C94"/>
    <w:rsid w:val="00E14504"/>
    <w:rsid w:val="00E1461A"/>
    <w:rsid w:val="00E15A3A"/>
    <w:rsid w:val="00E15B85"/>
    <w:rsid w:val="00E16A15"/>
    <w:rsid w:val="00E1797B"/>
    <w:rsid w:val="00E17A59"/>
    <w:rsid w:val="00E2359D"/>
    <w:rsid w:val="00E23A74"/>
    <w:rsid w:val="00E24D92"/>
    <w:rsid w:val="00E3055A"/>
    <w:rsid w:val="00E31334"/>
    <w:rsid w:val="00E31D7F"/>
    <w:rsid w:val="00E326BB"/>
    <w:rsid w:val="00E32EFF"/>
    <w:rsid w:val="00E33890"/>
    <w:rsid w:val="00E34619"/>
    <w:rsid w:val="00E363AB"/>
    <w:rsid w:val="00E363C1"/>
    <w:rsid w:val="00E37FFA"/>
    <w:rsid w:val="00E4231E"/>
    <w:rsid w:val="00E42AE5"/>
    <w:rsid w:val="00E43246"/>
    <w:rsid w:val="00E43661"/>
    <w:rsid w:val="00E44BA6"/>
    <w:rsid w:val="00E4584C"/>
    <w:rsid w:val="00E50BE8"/>
    <w:rsid w:val="00E5105E"/>
    <w:rsid w:val="00E520DB"/>
    <w:rsid w:val="00E52365"/>
    <w:rsid w:val="00E5272A"/>
    <w:rsid w:val="00E5302C"/>
    <w:rsid w:val="00E530EE"/>
    <w:rsid w:val="00E53ED3"/>
    <w:rsid w:val="00E54923"/>
    <w:rsid w:val="00E54A1C"/>
    <w:rsid w:val="00E54DBE"/>
    <w:rsid w:val="00E54DED"/>
    <w:rsid w:val="00E558DA"/>
    <w:rsid w:val="00E603F0"/>
    <w:rsid w:val="00E617DB"/>
    <w:rsid w:val="00E621F3"/>
    <w:rsid w:val="00E624DF"/>
    <w:rsid w:val="00E627B7"/>
    <w:rsid w:val="00E645F5"/>
    <w:rsid w:val="00E65088"/>
    <w:rsid w:val="00E658B3"/>
    <w:rsid w:val="00E7179C"/>
    <w:rsid w:val="00E72B04"/>
    <w:rsid w:val="00E733DE"/>
    <w:rsid w:val="00E73813"/>
    <w:rsid w:val="00E744A2"/>
    <w:rsid w:val="00E7500F"/>
    <w:rsid w:val="00E75F8C"/>
    <w:rsid w:val="00E76568"/>
    <w:rsid w:val="00E76C8C"/>
    <w:rsid w:val="00E7767A"/>
    <w:rsid w:val="00E77E0C"/>
    <w:rsid w:val="00E8060E"/>
    <w:rsid w:val="00E81553"/>
    <w:rsid w:val="00E81D40"/>
    <w:rsid w:val="00E82599"/>
    <w:rsid w:val="00E834B6"/>
    <w:rsid w:val="00E853EB"/>
    <w:rsid w:val="00E872C8"/>
    <w:rsid w:val="00E87884"/>
    <w:rsid w:val="00E87C4E"/>
    <w:rsid w:val="00E9068B"/>
    <w:rsid w:val="00E9191D"/>
    <w:rsid w:val="00E91FD7"/>
    <w:rsid w:val="00E9226D"/>
    <w:rsid w:val="00E92825"/>
    <w:rsid w:val="00E92FAF"/>
    <w:rsid w:val="00E953FC"/>
    <w:rsid w:val="00E97898"/>
    <w:rsid w:val="00EA1E56"/>
    <w:rsid w:val="00EA2C75"/>
    <w:rsid w:val="00EA30DB"/>
    <w:rsid w:val="00EA5170"/>
    <w:rsid w:val="00EA6842"/>
    <w:rsid w:val="00EA6CD5"/>
    <w:rsid w:val="00EA6D2B"/>
    <w:rsid w:val="00EA711B"/>
    <w:rsid w:val="00EA7DEB"/>
    <w:rsid w:val="00EB1978"/>
    <w:rsid w:val="00EB25AF"/>
    <w:rsid w:val="00EB448C"/>
    <w:rsid w:val="00EB5333"/>
    <w:rsid w:val="00EB5867"/>
    <w:rsid w:val="00EB6442"/>
    <w:rsid w:val="00EB6A64"/>
    <w:rsid w:val="00EB7B0F"/>
    <w:rsid w:val="00EB7C14"/>
    <w:rsid w:val="00EC12AE"/>
    <w:rsid w:val="00EC1524"/>
    <w:rsid w:val="00EC2985"/>
    <w:rsid w:val="00EC3D68"/>
    <w:rsid w:val="00EC52FD"/>
    <w:rsid w:val="00EC5355"/>
    <w:rsid w:val="00ED0BBC"/>
    <w:rsid w:val="00ED18E0"/>
    <w:rsid w:val="00ED239F"/>
    <w:rsid w:val="00ED2B29"/>
    <w:rsid w:val="00EE0056"/>
    <w:rsid w:val="00EE3100"/>
    <w:rsid w:val="00EE348F"/>
    <w:rsid w:val="00EE3B2E"/>
    <w:rsid w:val="00EE3C5F"/>
    <w:rsid w:val="00EE411A"/>
    <w:rsid w:val="00EE51AF"/>
    <w:rsid w:val="00EE5A92"/>
    <w:rsid w:val="00EE62C7"/>
    <w:rsid w:val="00EE690F"/>
    <w:rsid w:val="00EE715E"/>
    <w:rsid w:val="00EF26E4"/>
    <w:rsid w:val="00EF2C72"/>
    <w:rsid w:val="00EF3492"/>
    <w:rsid w:val="00EF4739"/>
    <w:rsid w:val="00EF57BF"/>
    <w:rsid w:val="00EF7978"/>
    <w:rsid w:val="00F002A3"/>
    <w:rsid w:val="00F00C0D"/>
    <w:rsid w:val="00F017FC"/>
    <w:rsid w:val="00F01E9E"/>
    <w:rsid w:val="00F01F57"/>
    <w:rsid w:val="00F0452C"/>
    <w:rsid w:val="00F04A60"/>
    <w:rsid w:val="00F05063"/>
    <w:rsid w:val="00F060E5"/>
    <w:rsid w:val="00F06B4D"/>
    <w:rsid w:val="00F06E69"/>
    <w:rsid w:val="00F104D0"/>
    <w:rsid w:val="00F12A0C"/>
    <w:rsid w:val="00F13393"/>
    <w:rsid w:val="00F1493F"/>
    <w:rsid w:val="00F15C42"/>
    <w:rsid w:val="00F15D93"/>
    <w:rsid w:val="00F17018"/>
    <w:rsid w:val="00F17821"/>
    <w:rsid w:val="00F20F5A"/>
    <w:rsid w:val="00F2139E"/>
    <w:rsid w:val="00F2182A"/>
    <w:rsid w:val="00F23471"/>
    <w:rsid w:val="00F243CA"/>
    <w:rsid w:val="00F24669"/>
    <w:rsid w:val="00F26B76"/>
    <w:rsid w:val="00F30062"/>
    <w:rsid w:val="00F30BE9"/>
    <w:rsid w:val="00F3123B"/>
    <w:rsid w:val="00F3222D"/>
    <w:rsid w:val="00F34031"/>
    <w:rsid w:val="00F3405D"/>
    <w:rsid w:val="00F34D28"/>
    <w:rsid w:val="00F3535D"/>
    <w:rsid w:val="00F3536F"/>
    <w:rsid w:val="00F35704"/>
    <w:rsid w:val="00F35D9A"/>
    <w:rsid w:val="00F37025"/>
    <w:rsid w:val="00F37CBB"/>
    <w:rsid w:val="00F40C4A"/>
    <w:rsid w:val="00F41661"/>
    <w:rsid w:val="00F41B41"/>
    <w:rsid w:val="00F43A53"/>
    <w:rsid w:val="00F44729"/>
    <w:rsid w:val="00F45493"/>
    <w:rsid w:val="00F50A1A"/>
    <w:rsid w:val="00F52195"/>
    <w:rsid w:val="00F52BF0"/>
    <w:rsid w:val="00F542F5"/>
    <w:rsid w:val="00F54DE9"/>
    <w:rsid w:val="00F5603E"/>
    <w:rsid w:val="00F5606A"/>
    <w:rsid w:val="00F56E08"/>
    <w:rsid w:val="00F5788E"/>
    <w:rsid w:val="00F57CEF"/>
    <w:rsid w:val="00F60266"/>
    <w:rsid w:val="00F603F1"/>
    <w:rsid w:val="00F624D3"/>
    <w:rsid w:val="00F65F41"/>
    <w:rsid w:val="00F67DAE"/>
    <w:rsid w:val="00F67DB3"/>
    <w:rsid w:val="00F71736"/>
    <w:rsid w:val="00F721BF"/>
    <w:rsid w:val="00F72F36"/>
    <w:rsid w:val="00F734D8"/>
    <w:rsid w:val="00F75D05"/>
    <w:rsid w:val="00F767D9"/>
    <w:rsid w:val="00F76CA8"/>
    <w:rsid w:val="00F77121"/>
    <w:rsid w:val="00F80538"/>
    <w:rsid w:val="00F80761"/>
    <w:rsid w:val="00F80D3D"/>
    <w:rsid w:val="00F81389"/>
    <w:rsid w:val="00F857AA"/>
    <w:rsid w:val="00F8651B"/>
    <w:rsid w:val="00F86A7D"/>
    <w:rsid w:val="00F92FF5"/>
    <w:rsid w:val="00F93235"/>
    <w:rsid w:val="00F94621"/>
    <w:rsid w:val="00F95C8A"/>
    <w:rsid w:val="00F95D3F"/>
    <w:rsid w:val="00F96421"/>
    <w:rsid w:val="00F96913"/>
    <w:rsid w:val="00F96C1D"/>
    <w:rsid w:val="00F97564"/>
    <w:rsid w:val="00F979E4"/>
    <w:rsid w:val="00FA0815"/>
    <w:rsid w:val="00FA2541"/>
    <w:rsid w:val="00FA2EBD"/>
    <w:rsid w:val="00FA4E38"/>
    <w:rsid w:val="00FA503C"/>
    <w:rsid w:val="00FA5602"/>
    <w:rsid w:val="00FA6DB3"/>
    <w:rsid w:val="00FA6E5E"/>
    <w:rsid w:val="00FA7510"/>
    <w:rsid w:val="00FA77C5"/>
    <w:rsid w:val="00FA7B9E"/>
    <w:rsid w:val="00FB238C"/>
    <w:rsid w:val="00FB3032"/>
    <w:rsid w:val="00FB3C68"/>
    <w:rsid w:val="00FB4810"/>
    <w:rsid w:val="00FB51B2"/>
    <w:rsid w:val="00FC1F37"/>
    <w:rsid w:val="00FC2EC7"/>
    <w:rsid w:val="00FC3CFE"/>
    <w:rsid w:val="00FC3DD6"/>
    <w:rsid w:val="00FC49D6"/>
    <w:rsid w:val="00FC4E4C"/>
    <w:rsid w:val="00FC5372"/>
    <w:rsid w:val="00FC58B7"/>
    <w:rsid w:val="00FC6C83"/>
    <w:rsid w:val="00FD028A"/>
    <w:rsid w:val="00FD0C96"/>
    <w:rsid w:val="00FD2284"/>
    <w:rsid w:val="00FD2896"/>
    <w:rsid w:val="00FD2FFA"/>
    <w:rsid w:val="00FD38D0"/>
    <w:rsid w:val="00FD5EBA"/>
    <w:rsid w:val="00FD710B"/>
    <w:rsid w:val="00FD7166"/>
    <w:rsid w:val="00FD7264"/>
    <w:rsid w:val="00FE04DC"/>
    <w:rsid w:val="00FE06BB"/>
    <w:rsid w:val="00FE17CD"/>
    <w:rsid w:val="00FE34F5"/>
    <w:rsid w:val="00FE36F5"/>
    <w:rsid w:val="00FE3B6E"/>
    <w:rsid w:val="00FE4147"/>
    <w:rsid w:val="00FE5041"/>
    <w:rsid w:val="00FE5688"/>
    <w:rsid w:val="00FE5963"/>
    <w:rsid w:val="00FE6344"/>
    <w:rsid w:val="00FE7A97"/>
    <w:rsid w:val="00FF2BCF"/>
    <w:rsid w:val="00FF3E46"/>
    <w:rsid w:val="00FF485D"/>
    <w:rsid w:val="00FF6593"/>
    <w:rsid w:val="00FF6AA8"/>
    <w:rsid w:val="00FF76E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2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735EE8"/>
    <w:rPr>
      <w:rFonts w:ascii="Arial" w:hAnsi="Arial"/>
      <w:sz w:val="36"/>
      <w:lang w:val="en-GB" w:eastAsia="ja-JP" w:bidi="ar-SA"/>
    </w:rPr>
  </w:style>
  <w:style w:type="character" w:customStyle="1" w:styleId="2Char">
    <w:name w:val="标题 2 Char"/>
    <w:link w:val="2"/>
    <w:rsid w:val="00EA7DEB"/>
    <w:rPr>
      <w:rFonts w:ascii="Arial" w:hAnsi="Arial"/>
      <w:sz w:val="32"/>
      <w:lang w:val="en-GB" w:eastAsia="ja-JP"/>
    </w:rPr>
  </w:style>
  <w:style w:type="character" w:customStyle="1" w:styleId="3Char">
    <w:name w:val="标题 3 Char"/>
    <w:link w:val="3"/>
    <w:rsid w:val="00CD4913"/>
    <w:rPr>
      <w:rFonts w:ascii="Arial" w:hAnsi="Arial"/>
      <w:sz w:val="28"/>
      <w:lang w:val="en-GB" w:eastAsia="ja-JP"/>
    </w:rPr>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0">
    <w:name w:val="toc 2"/>
    <w:basedOn w:val="10"/>
    <w:semiHidden/>
    <w:pPr>
      <w:keepNext w:val="0"/>
      <w:spacing w:before="0"/>
      <w:ind w:left="851" w:hanging="851"/>
    </w:pPr>
    <w:rPr>
      <w:sz w:val="20"/>
    </w:rPr>
  </w:style>
  <w:style w:type="paragraph" w:styleId="30">
    <w:name w:val="toc 3"/>
    <w:basedOn w:val="20"/>
    <w:semiHidden/>
    <w:pPr>
      <w:ind w:left="1134" w:hanging="1134"/>
    </w:pPr>
  </w:style>
  <w:style w:type="paragraph" w:styleId="40">
    <w:name w:val="toc 4"/>
    <w:basedOn w:val="30"/>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a"/>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a"/>
    <w:pPr>
      <w:jc w:val="right"/>
    </w:pPr>
    <w:rPr>
      <w:b/>
      <w:lang w:eastAsia="en-US"/>
    </w:rPr>
  </w:style>
  <w:style w:type="paragraph" w:customStyle="1" w:styleId="HE">
    <w:name w:val="HE"/>
    <w:basedOn w:val="a"/>
    <w:rPr>
      <w:b/>
      <w:lang w:eastAsia="en-US"/>
    </w:rPr>
  </w:style>
  <w:style w:type="paragraph" w:customStyle="1" w:styleId="EX">
    <w:name w:val="EX"/>
    <w:basedOn w:val="a"/>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qFormat/>
    <w:pPr>
      <w:ind w:left="851" w:hanging="284"/>
    </w:pPr>
  </w:style>
  <w:style w:type="paragraph" w:customStyle="1" w:styleId="B1">
    <w:name w:val="B1"/>
    <w:basedOn w:val="a"/>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Char"/>
    <w:pPr>
      <w:tabs>
        <w:tab w:val="center" w:pos="4153"/>
        <w:tab w:val="right" w:pos="8306"/>
      </w:tabs>
    </w:pPr>
  </w:style>
  <w:style w:type="character" w:customStyle="1" w:styleId="Char">
    <w:name w:val="页眉 Char"/>
    <w:link w:val="a4"/>
    <w:rPr>
      <w:color w:val="000000"/>
      <w:lang w:val="en-GB" w:eastAsia="ja-JP" w:bidi="ar-SA"/>
    </w:rPr>
  </w:style>
  <w:style w:type="character" w:styleId="a5">
    <w:name w:val="Hyperlink"/>
    <w:rsid w:val="00052D17"/>
    <w:rPr>
      <w:color w:val="0000FF"/>
      <w:u w:val="single"/>
    </w:rPr>
  </w:style>
  <w:style w:type="character" w:styleId="a6">
    <w:name w:val="FollowedHyperlink"/>
    <w:rsid w:val="00202C66"/>
    <w:rPr>
      <w:color w:val="800080"/>
      <w:u w:val="single"/>
    </w:rPr>
  </w:style>
  <w:style w:type="paragraph" w:styleId="a7">
    <w:name w:val="Balloon Text"/>
    <w:basedOn w:val="a"/>
    <w:link w:val="Char0"/>
    <w:rsid w:val="00BB60A1"/>
    <w:pPr>
      <w:spacing w:after="0"/>
    </w:pPr>
    <w:rPr>
      <w:rFonts w:ascii="Tahoma" w:hAnsi="Tahoma"/>
      <w:sz w:val="16"/>
      <w:szCs w:val="16"/>
    </w:rPr>
  </w:style>
  <w:style w:type="character" w:customStyle="1" w:styleId="Char0">
    <w:name w:val="批注框文本 Char"/>
    <w:link w:val="a7"/>
    <w:rsid w:val="00BB60A1"/>
    <w:rPr>
      <w:rFonts w:ascii="Tahoma" w:hAnsi="Tahoma" w:cs="Tahoma"/>
      <w:color w:val="000000"/>
      <w:sz w:val="16"/>
      <w:szCs w:val="16"/>
      <w:lang w:val="en-GB" w:eastAsia="ja-JP"/>
    </w:rPr>
  </w:style>
  <w:style w:type="table" w:styleId="a8">
    <w:name w:val="Table Grid"/>
    <w:basedOn w:val="a1"/>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C505BB"/>
    <w:rPr>
      <w:sz w:val="16"/>
      <w:szCs w:val="16"/>
    </w:rPr>
  </w:style>
  <w:style w:type="paragraph" w:styleId="aa">
    <w:name w:val="annotation text"/>
    <w:basedOn w:val="a"/>
    <w:link w:val="Char1"/>
    <w:rsid w:val="00C505BB"/>
  </w:style>
  <w:style w:type="character" w:customStyle="1" w:styleId="Char1">
    <w:name w:val="批注文字 Char"/>
    <w:link w:val="aa"/>
    <w:rsid w:val="00C505BB"/>
    <w:rPr>
      <w:color w:val="000000"/>
      <w:lang w:val="en-GB" w:eastAsia="ja-JP"/>
    </w:rPr>
  </w:style>
  <w:style w:type="paragraph" w:styleId="ab">
    <w:name w:val="annotation subject"/>
    <w:basedOn w:val="aa"/>
    <w:next w:val="aa"/>
    <w:link w:val="Char2"/>
    <w:rsid w:val="00C505BB"/>
    <w:rPr>
      <w:b/>
      <w:bCs/>
    </w:rPr>
  </w:style>
  <w:style w:type="character" w:customStyle="1" w:styleId="Char2">
    <w:name w:val="批注主题 Char"/>
    <w:link w:val="ab"/>
    <w:rsid w:val="00C505BB"/>
    <w:rPr>
      <w:b/>
      <w:bCs/>
      <w:color w:val="000000"/>
      <w:lang w:val="en-GB" w:eastAsia="ja-JP"/>
    </w:rPr>
  </w:style>
  <w:style w:type="character" w:styleId="ac">
    <w:name w:val="Emphasis"/>
    <w:qFormat/>
    <w:rsid w:val="007E5548"/>
    <w:rPr>
      <w:i/>
      <w:iCs/>
    </w:rPr>
  </w:style>
  <w:style w:type="paragraph" w:styleId="ad">
    <w:name w:val="footnote text"/>
    <w:basedOn w:val="a"/>
    <w:link w:val="Char3"/>
    <w:rsid w:val="00B349A8"/>
  </w:style>
  <w:style w:type="character" w:customStyle="1" w:styleId="Char3">
    <w:name w:val="脚注文本 Char"/>
    <w:link w:val="ad"/>
    <w:rsid w:val="00B349A8"/>
    <w:rPr>
      <w:color w:val="000000"/>
      <w:lang w:val="en-GB" w:eastAsia="ja-JP"/>
    </w:rPr>
  </w:style>
  <w:style w:type="paragraph" w:styleId="ae">
    <w:name w:val="List Paragraph"/>
    <w:basedOn w:val="a"/>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af">
    <w:name w:val="Revision"/>
    <w:hidden/>
    <w:uiPriority w:val="99"/>
    <w:semiHidden/>
    <w:rsid w:val="00943096"/>
    <w:rPr>
      <w:color w:val="000000"/>
      <w:lang w:val="en-GB" w:eastAsia="ja-JP"/>
    </w:rPr>
  </w:style>
  <w:style w:type="paragraph" w:customStyle="1" w:styleId="NOn">
    <w:name w:val="NOn"/>
    <w:basedOn w:val="B1"/>
    <w:rsid w:val="00943096"/>
  </w:style>
  <w:style w:type="character" w:styleId="af0">
    <w:name w:val="Book Title"/>
    <w:uiPriority w:val="33"/>
    <w:qFormat/>
    <w:rsid w:val="00C15FFF"/>
    <w:rPr>
      <w:b/>
      <w:bCs/>
      <w:smallCaps/>
      <w:spacing w:val="5"/>
    </w:rPr>
  </w:style>
  <w:style w:type="paragraph" w:styleId="af1">
    <w:name w:val="Body Text"/>
    <w:basedOn w:val="a"/>
    <w:link w:val="Char4"/>
    <w:rsid w:val="00C15FFF"/>
    <w:pPr>
      <w:spacing w:after="120"/>
    </w:pPr>
  </w:style>
  <w:style w:type="character" w:customStyle="1" w:styleId="Char4">
    <w:name w:val="正文文本 Char"/>
    <w:link w:val="af1"/>
    <w:rsid w:val="00C15FFF"/>
    <w:rPr>
      <w:color w:val="000000"/>
      <w:lang w:val="en-GB" w:eastAsia="ja-JP"/>
    </w:rPr>
  </w:style>
  <w:style w:type="character" w:styleId="af2">
    <w:name w:val="Strong"/>
    <w:qFormat/>
    <w:rsid w:val="00BC29B4"/>
    <w:rPr>
      <w:b/>
      <w:bCs/>
    </w:rPr>
  </w:style>
  <w:style w:type="paragraph" w:styleId="af3">
    <w:name w:val="Plain Text"/>
    <w:basedOn w:val="a"/>
    <w:link w:val="Char5"/>
    <w:rsid w:val="00C96C41"/>
    <w:pPr>
      <w:overflowPunct/>
      <w:autoSpaceDE/>
      <w:autoSpaceDN/>
      <w:adjustRightInd/>
      <w:textAlignment w:val="auto"/>
    </w:pPr>
    <w:rPr>
      <w:rFonts w:ascii="Courier New" w:hAnsi="Courier New"/>
      <w:color w:val="auto"/>
      <w:lang w:val="nb-NO" w:eastAsia="x-none"/>
    </w:rPr>
  </w:style>
  <w:style w:type="character" w:customStyle="1" w:styleId="Char5">
    <w:name w:val="纯文本 Char"/>
    <w:link w:val="af3"/>
    <w:rsid w:val="00C96C41"/>
    <w:rPr>
      <w:rFonts w:ascii="Courier New" w:hAnsi="Courier New"/>
      <w:lang w:val="nb-NO"/>
    </w:rPr>
  </w:style>
  <w:style w:type="character" w:customStyle="1" w:styleId="UnresolvedMention1">
    <w:name w:val="Unresolved Mention1"/>
    <w:uiPriority w:val="99"/>
    <w:semiHidden/>
    <w:unhideWhenUsed/>
    <w:rsid w:val="004C0033"/>
    <w:rPr>
      <w:color w:val="808080"/>
      <w:shd w:val="clear" w:color="auto" w:fill="E6E6E6"/>
    </w:rPr>
  </w:style>
  <w:style w:type="paragraph" w:styleId="af4">
    <w:name w:val="caption"/>
    <w:basedOn w:val="a"/>
    <w:next w:val="a"/>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af5">
    <w:name w:val="Normal (Web)"/>
    <w:basedOn w:val="a"/>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a"/>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4Char">
    <w:name w:val="标题 4 Char"/>
    <w:link w:val="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735EE8"/>
    <w:rPr>
      <w:rFonts w:ascii="Arial" w:hAnsi="Arial"/>
      <w:sz w:val="36"/>
      <w:lang w:val="en-GB" w:eastAsia="ja-JP" w:bidi="ar-SA"/>
    </w:rPr>
  </w:style>
  <w:style w:type="character" w:customStyle="1" w:styleId="2Char">
    <w:name w:val="标题 2 Char"/>
    <w:link w:val="2"/>
    <w:rsid w:val="00EA7DEB"/>
    <w:rPr>
      <w:rFonts w:ascii="Arial" w:hAnsi="Arial"/>
      <w:sz w:val="32"/>
      <w:lang w:val="en-GB" w:eastAsia="ja-JP"/>
    </w:rPr>
  </w:style>
  <w:style w:type="character" w:customStyle="1" w:styleId="3Char">
    <w:name w:val="标题 3 Char"/>
    <w:link w:val="3"/>
    <w:rsid w:val="00CD4913"/>
    <w:rPr>
      <w:rFonts w:ascii="Arial" w:hAnsi="Arial"/>
      <w:sz w:val="28"/>
      <w:lang w:val="en-GB" w:eastAsia="ja-JP"/>
    </w:rPr>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0">
    <w:name w:val="toc 2"/>
    <w:basedOn w:val="10"/>
    <w:semiHidden/>
    <w:pPr>
      <w:keepNext w:val="0"/>
      <w:spacing w:before="0"/>
      <w:ind w:left="851" w:hanging="851"/>
    </w:pPr>
    <w:rPr>
      <w:sz w:val="20"/>
    </w:rPr>
  </w:style>
  <w:style w:type="paragraph" w:styleId="30">
    <w:name w:val="toc 3"/>
    <w:basedOn w:val="20"/>
    <w:semiHidden/>
    <w:pPr>
      <w:ind w:left="1134" w:hanging="1134"/>
    </w:pPr>
  </w:style>
  <w:style w:type="paragraph" w:styleId="40">
    <w:name w:val="toc 4"/>
    <w:basedOn w:val="30"/>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a"/>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a"/>
    <w:pPr>
      <w:jc w:val="right"/>
    </w:pPr>
    <w:rPr>
      <w:b/>
      <w:lang w:eastAsia="en-US"/>
    </w:rPr>
  </w:style>
  <w:style w:type="paragraph" w:customStyle="1" w:styleId="HE">
    <w:name w:val="HE"/>
    <w:basedOn w:val="a"/>
    <w:rPr>
      <w:b/>
      <w:lang w:eastAsia="en-US"/>
    </w:rPr>
  </w:style>
  <w:style w:type="paragraph" w:customStyle="1" w:styleId="EX">
    <w:name w:val="EX"/>
    <w:basedOn w:val="a"/>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qFormat/>
    <w:pPr>
      <w:ind w:left="851" w:hanging="284"/>
    </w:pPr>
  </w:style>
  <w:style w:type="paragraph" w:customStyle="1" w:styleId="B1">
    <w:name w:val="B1"/>
    <w:basedOn w:val="a"/>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Char"/>
    <w:pPr>
      <w:tabs>
        <w:tab w:val="center" w:pos="4153"/>
        <w:tab w:val="right" w:pos="8306"/>
      </w:tabs>
    </w:pPr>
  </w:style>
  <w:style w:type="character" w:customStyle="1" w:styleId="Char">
    <w:name w:val="页眉 Char"/>
    <w:link w:val="a4"/>
    <w:rPr>
      <w:color w:val="000000"/>
      <w:lang w:val="en-GB" w:eastAsia="ja-JP" w:bidi="ar-SA"/>
    </w:rPr>
  </w:style>
  <w:style w:type="character" w:styleId="a5">
    <w:name w:val="Hyperlink"/>
    <w:rsid w:val="00052D17"/>
    <w:rPr>
      <w:color w:val="0000FF"/>
      <w:u w:val="single"/>
    </w:rPr>
  </w:style>
  <w:style w:type="character" w:styleId="a6">
    <w:name w:val="FollowedHyperlink"/>
    <w:rsid w:val="00202C66"/>
    <w:rPr>
      <w:color w:val="800080"/>
      <w:u w:val="single"/>
    </w:rPr>
  </w:style>
  <w:style w:type="paragraph" w:styleId="a7">
    <w:name w:val="Balloon Text"/>
    <w:basedOn w:val="a"/>
    <w:link w:val="Char0"/>
    <w:rsid w:val="00BB60A1"/>
    <w:pPr>
      <w:spacing w:after="0"/>
    </w:pPr>
    <w:rPr>
      <w:rFonts w:ascii="Tahoma" w:hAnsi="Tahoma"/>
      <w:sz w:val="16"/>
      <w:szCs w:val="16"/>
    </w:rPr>
  </w:style>
  <w:style w:type="character" w:customStyle="1" w:styleId="Char0">
    <w:name w:val="批注框文本 Char"/>
    <w:link w:val="a7"/>
    <w:rsid w:val="00BB60A1"/>
    <w:rPr>
      <w:rFonts w:ascii="Tahoma" w:hAnsi="Tahoma" w:cs="Tahoma"/>
      <w:color w:val="000000"/>
      <w:sz w:val="16"/>
      <w:szCs w:val="16"/>
      <w:lang w:val="en-GB" w:eastAsia="ja-JP"/>
    </w:rPr>
  </w:style>
  <w:style w:type="table" w:styleId="a8">
    <w:name w:val="Table Grid"/>
    <w:basedOn w:val="a1"/>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C505BB"/>
    <w:rPr>
      <w:sz w:val="16"/>
      <w:szCs w:val="16"/>
    </w:rPr>
  </w:style>
  <w:style w:type="paragraph" w:styleId="aa">
    <w:name w:val="annotation text"/>
    <w:basedOn w:val="a"/>
    <w:link w:val="Char1"/>
    <w:rsid w:val="00C505BB"/>
  </w:style>
  <w:style w:type="character" w:customStyle="1" w:styleId="Char1">
    <w:name w:val="批注文字 Char"/>
    <w:link w:val="aa"/>
    <w:rsid w:val="00C505BB"/>
    <w:rPr>
      <w:color w:val="000000"/>
      <w:lang w:val="en-GB" w:eastAsia="ja-JP"/>
    </w:rPr>
  </w:style>
  <w:style w:type="paragraph" w:styleId="ab">
    <w:name w:val="annotation subject"/>
    <w:basedOn w:val="aa"/>
    <w:next w:val="aa"/>
    <w:link w:val="Char2"/>
    <w:rsid w:val="00C505BB"/>
    <w:rPr>
      <w:b/>
      <w:bCs/>
    </w:rPr>
  </w:style>
  <w:style w:type="character" w:customStyle="1" w:styleId="Char2">
    <w:name w:val="批注主题 Char"/>
    <w:link w:val="ab"/>
    <w:rsid w:val="00C505BB"/>
    <w:rPr>
      <w:b/>
      <w:bCs/>
      <w:color w:val="000000"/>
      <w:lang w:val="en-GB" w:eastAsia="ja-JP"/>
    </w:rPr>
  </w:style>
  <w:style w:type="character" w:styleId="ac">
    <w:name w:val="Emphasis"/>
    <w:qFormat/>
    <w:rsid w:val="007E5548"/>
    <w:rPr>
      <w:i/>
      <w:iCs/>
    </w:rPr>
  </w:style>
  <w:style w:type="paragraph" w:styleId="ad">
    <w:name w:val="footnote text"/>
    <w:basedOn w:val="a"/>
    <w:link w:val="Char3"/>
    <w:rsid w:val="00B349A8"/>
  </w:style>
  <w:style w:type="character" w:customStyle="1" w:styleId="Char3">
    <w:name w:val="脚注文本 Char"/>
    <w:link w:val="ad"/>
    <w:rsid w:val="00B349A8"/>
    <w:rPr>
      <w:color w:val="000000"/>
      <w:lang w:val="en-GB" w:eastAsia="ja-JP"/>
    </w:rPr>
  </w:style>
  <w:style w:type="paragraph" w:styleId="ae">
    <w:name w:val="List Paragraph"/>
    <w:basedOn w:val="a"/>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af">
    <w:name w:val="Revision"/>
    <w:hidden/>
    <w:uiPriority w:val="99"/>
    <w:semiHidden/>
    <w:rsid w:val="00943096"/>
    <w:rPr>
      <w:color w:val="000000"/>
      <w:lang w:val="en-GB" w:eastAsia="ja-JP"/>
    </w:rPr>
  </w:style>
  <w:style w:type="paragraph" w:customStyle="1" w:styleId="NOn">
    <w:name w:val="NOn"/>
    <w:basedOn w:val="B1"/>
    <w:rsid w:val="00943096"/>
  </w:style>
  <w:style w:type="character" w:styleId="af0">
    <w:name w:val="Book Title"/>
    <w:uiPriority w:val="33"/>
    <w:qFormat/>
    <w:rsid w:val="00C15FFF"/>
    <w:rPr>
      <w:b/>
      <w:bCs/>
      <w:smallCaps/>
      <w:spacing w:val="5"/>
    </w:rPr>
  </w:style>
  <w:style w:type="paragraph" w:styleId="af1">
    <w:name w:val="Body Text"/>
    <w:basedOn w:val="a"/>
    <w:link w:val="Char4"/>
    <w:rsid w:val="00C15FFF"/>
    <w:pPr>
      <w:spacing w:after="120"/>
    </w:pPr>
  </w:style>
  <w:style w:type="character" w:customStyle="1" w:styleId="Char4">
    <w:name w:val="正文文本 Char"/>
    <w:link w:val="af1"/>
    <w:rsid w:val="00C15FFF"/>
    <w:rPr>
      <w:color w:val="000000"/>
      <w:lang w:val="en-GB" w:eastAsia="ja-JP"/>
    </w:rPr>
  </w:style>
  <w:style w:type="character" w:styleId="af2">
    <w:name w:val="Strong"/>
    <w:qFormat/>
    <w:rsid w:val="00BC29B4"/>
    <w:rPr>
      <w:b/>
      <w:bCs/>
    </w:rPr>
  </w:style>
  <w:style w:type="paragraph" w:styleId="af3">
    <w:name w:val="Plain Text"/>
    <w:basedOn w:val="a"/>
    <w:link w:val="Char5"/>
    <w:rsid w:val="00C96C41"/>
    <w:pPr>
      <w:overflowPunct/>
      <w:autoSpaceDE/>
      <w:autoSpaceDN/>
      <w:adjustRightInd/>
      <w:textAlignment w:val="auto"/>
    </w:pPr>
    <w:rPr>
      <w:rFonts w:ascii="Courier New" w:hAnsi="Courier New"/>
      <w:color w:val="auto"/>
      <w:lang w:val="nb-NO" w:eastAsia="x-none"/>
    </w:rPr>
  </w:style>
  <w:style w:type="character" w:customStyle="1" w:styleId="Char5">
    <w:name w:val="纯文本 Char"/>
    <w:link w:val="af3"/>
    <w:rsid w:val="00C96C41"/>
    <w:rPr>
      <w:rFonts w:ascii="Courier New" w:hAnsi="Courier New"/>
      <w:lang w:val="nb-NO"/>
    </w:rPr>
  </w:style>
  <w:style w:type="character" w:customStyle="1" w:styleId="UnresolvedMention1">
    <w:name w:val="Unresolved Mention1"/>
    <w:uiPriority w:val="99"/>
    <w:semiHidden/>
    <w:unhideWhenUsed/>
    <w:rsid w:val="004C0033"/>
    <w:rPr>
      <w:color w:val="808080"/>
      <w:shd w:val="clear" w:color="auto" w:fill="E6E6E6"/>
    </w:rPr>
  </w:style>
  <w:style w:type="paragraph" w:styleId="af4">
    <w:name w:val="caption"/>
    <w:basedOn w:val="a"/>
    <w:next w:val="a"/>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af5">
    <w:name w:val="Normal (Web)"/>
    <w:basedOn w:val="a"/>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a"/>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4Char">
    <w:name w:val="标题 4 Char"/>
    <w:link w:val="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27BCF-EB8F-4511-B6AD-B3102E3A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543</Words>
  <Characters>3097</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Template: M Pope;antoine.mouquet@orange.com</dc:creator>
  <cp:lastModifiedBy>CATT-r3</cp:lastModifiedBy>
  <cp:revision>7</cp:revision>
  <cp:lastPrinted>2014-09-10T09:04:00Z</cp:lastPrinted>
  <dcterms:created xsi:type="dcterms:W3CDTF">2023-10-10T06:07:00Z</dcterms:created>
  <dcterms:modified xsi:type="dcterms:W3CDTF">2023-10-10T09:37:00Z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20372f-9ab3-4551-9149-9f9b12e2c27e_Enabled">
    <vt:lpwstr>true</vt:lpwstr>
  </property>
  <property fmtid="{D5CDD505-2E9C-101B-9397-08002B2CF9AE}" pid="3" name="MSIP_Label_cf20372f-9ab3-4551-9149-9f9b12e2c27e_SetDate">
    <vt:lpwstr>2023-09-20T14:14:46Z</vt:lpwstr>
  </property>
  <property fmtid="{D5CDD505-2E9C-101B-9397-08002B2CF9AE}" pid="4" name="MSIP_Label_cf20372f-9ab3-4551-9149-9f9b12e2c27e_Method">
    <vt:lpwstr>Privileged</vt:lpwstr>
  </property>
  <property fmtid="{D5CDD505-2E9C-101B-9397-08002B2CF9AE}" pid="5" name="MSIP_Label_cf20372f-9ab3-4551-9149-9f9b12e2c27e_Name">
    <vt:lpwstr>DIS OPEN</vt:lpwstr>
  </property>
  <property fmtid="{D5CDD505-2E9C-101B-9397-08002B2CF9AE}" pid="6" name="MSIP_Label_cf20372f-9ab3-4551-9149-9f9b12e2c27e_SiteId">
    <vt:lpwstr>6e603289-5e46-4e26-ac7c-03a85420a9a5</vt:lpwstr>
  </property>
  <property fmtid="{D5CDD505-2E9C-101B-9397-08002B2CF9AE}" pid="7" name="MSIP_Label_cf20372f-9ab3-4551-9149-9f9b12e2c27e_ActionId">
    <vt:lpwstr>ce194d4d-6d8b-46ff-aefa-2f71722e9e42</vt:lpwstr>
  </property>
  <property fmtid="{D5CDD505-2E9C-101B-9397-08002B2CF9AE}" pid="8" name="MSIP_Label_cf20372f-9ab3-4551-9149-9f9b12e2c27e_ContentBits">
    <vt:lpwstr>0</vt:lpwstr>
  </property>
  <property fmtid="{D5CDD505-2E9C-101B-9397-08002B2CF9AE}" pid="9" name="GrammarlyDocumentId">
    <vt:lpwstr>3993f91b0e1b30374e107d5e9e096c419bd2460adfe4beef1749dba59ec0a4d4</vt:lpwstr>
  </property>
</Properties>
</file>