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28" w:rsidRPr="00927C1B" w:rsidRDefault="00E01E14" w:rsidP="00A24F28">
      <w:pPr>
        <w:pStyle w:val="a4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</w:t>
      </w:r>
      <w:r w:rsidR="00CB4CAC">
        <w:rPr>
          <w:rFonts w:ascii="Arial" w:eastAsia="Arial Unicode MS" w:hAnsi="Arial" w:cs="Arial"/>
          <w:b/>
          <w:bCs/>
          <w:sz w:val="24"/>
        </w:rPr>
        <w:t>5</w:t>
      </w:r>
      <w:r w:rsidR="00E25D00">
        <w:rPr>
          <w:rFonts w:ascii="Arial" w:eastAsia="Arial Unicode MS" w:hAnsi="Arial" w:cs="Arial"/>
          <w:b/>
          <w:bCs/>
          <w:sz w:val="24"/>
        </w:rPr>
        <w:t>9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S2-</w:t>
      </w:r>
      <w:r w:rsidR="00D500A8" w:rsidRPr="00D500A8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2311383</w:t>
      </w:r>
    </w:p>
    <w:p w:rsidR="00A24F28" w:rsidRPr="003244C5" w:rsidRDefault="00E25D00" w:rsidP="00A24F28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943D15">
        <w:rPr>
          <w:rFonts w:ascii="Arial" w:eastAsia="Arial Unicode MS" w:hAnsi="Arial" w:cs="Arial"/>
          <w:b/>
          <w:bCs/>
          <w:sz w:val="24"/>
        </w:rPr>
        <w:t>Xiamen</w:t>
      </w:r>
      <w:r w:rsidRPr="005A649D">
        <w:rPr>
          <w:rFonts w:ascii="Arial" w:eastAsia="Arial Unicode MS" w:hAnsi="Arial" w:cs="Arial"/>
          <w:b/>
          <w:bCs/>
          <w:sz w:val="24"/>
        </w:rPr>
        <w:t xml:space="preserve">, </w:t>
      </w:r>
      <w:r>
        <w:rPr>
          <w:rFonts w:ascii="Arial" w:eastAsia="Arial Unicode MS" w:hAnsi="Arial" w:cs="Arial" w:hint="eastAsia"/>
          <w:b/>
          <w:bCs/>
          <w:sz w:val="24"/>
          <w:lang w:eastAsia="zh-CN"/>
        </w:rPr>
        <w:t>October</w:t>
      </w:r>
      <w:r w:rsidRPr="005A649D">
        <w:rPr>
          <w:rFonts w:ascii="Arial" w:eastAsia="Arial Unicode MS" w:hAnsi="Arial" w:cs="Arial"/>
          <w:b/>
          <w:bCs/>
          <w:sz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</w:rPr>
        <w:t>9</w:t>
      </w:r>
      <w:r w:rsidRPr="005A649D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Pr="005A649D">
        <w:rPr>
          <w:rFonts w:ascii="Arial" w:eastAsia="Arial Unicode MS" w:hAnsi="Arial" w:cs="Arial"/>
          <w:b/>
          <w:bCs/>
          <w:sz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</w:rPr>
        <w:t>13</w:t>
      </w:r>
      <w:r w:rsidRPr="005A649D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Pr="005A649D">
        <w:rPr>
          <w:rFonts w:ascii="Arial" w:eastAsia="Arial Unicode MS" w:hAnsi="Arial" w:cs="Arial"/>
          <w:b/>
          <w:bCs/>
          <w:sz w:val="24"/>
        </w:rPr>
        <w:t>, 202</w:t>
      </w:r>
      <w:r>
        <w:rPr>
          <w:rFonts w:ascii="Arial" w:eastAsia="Arial Unicode MS" w:hAnsi="Arial" w:cs="Arial"/>
          <w:b/>
          <w:bCs/>
          <w:sz w:val="24"/>
        </w:rPr>
        <w:t>3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>(revision of S2-2</w:t>
      </w:r>
      <w:r w:rsidR="00576F15">
        <w:rPr>
          <w:rFonts w:ascii="Arial" w:hAnsi="Arial" w:cs="Arial"/>
          <w:b/>
          <w:bCs/>
          <w:color w:val="0000FF"/>
        </w:rPr>
        <w:t>3</w:t>
      </w:r>
      <w:r w:rsidR="00D500A8">
        <w:rPr>
          <w:rFonts w:ascii="Arial" w:hAnsi="Arial" w:cs="Arial"/>
          <w:b/>
          <w:bCs/>
          <w:color w:val="0000FF"/>
        </w:rPr>
        <w:t>10941</w:t>
      </w:r>
      <w:r w:rsidR="003244C5" w:rsidRPr="00E879AF">
        <w:rPr>
          <w:rFonts w:ascii="Arial" w:hAnsi="Arial" w:cs="Arial"/>
          <w:b/>
          <w:bCs/>
          <w:color w:val="0000FF"/>
        </w:rPr>
        <w:t>)</w:t>
      </w:r>
    </w:p>
    <w:p w:rsidR="00A24F28" w:rsidRPr="00927C1B" w:rsidRDefault="00A24F28" w:rsidP="00A24F28">
      <w:pPr>
        <w:rPr>
          <w:rFonts w:ascii="Arial" w:hAnsi="Arial" w:cs="Arial"/>
        </w:rPr>
      </w:pPr>
    </w:p>
    <w:p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E636FF" w:rsidRPr="00927C1B">
        <w:rPr>
          <w:rFonts w:ascii="Arial" w:hAnsi="Arial" w:cs="Arial"/>
          <w:b/>
        </w:rPr>
        <w:t xml:space="preserve">Huawei, </w:t>
      </w:r>
      <w:proofErr w:type="spellStart"/>
      <w:r w:rsidR="008F7D6D" w:rsidRPr="00927C1B">
        <w:rPr>
          <w:rFonts w:ascii="Arial" w:hAnsi="Arial" w:cs="Arial"/>
          <w:b/>
        </w:rPr>
        <w:t>HiSilicon</w:t>
      </w:r>
      <w:proofErr w:type="spellEnd"/>
    </w:p>
    <w:p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A45089" w:rsidRPr="00F244F0">
        <w:rPr>
          <w:rFonts w:ascii="Arial" w:hAnsi="Arial" w:cs="Arial"/>
          <w:b/>
        </w:rPr>
        <w:t xml:space="preserve">FS_5GSAT_ARCH_Ph3 </w:t>
      </w:r>
      <w:r w:rsidR="00A45089" w:rsidRPr="001824F1">
        <w:rPr>
          <w:rFonts w:ascii="Arial" w:hAnsi="Arial" w:cs="Arial" w:hint="eastAsia"/>
          <w:b/>
        </w:rPr>
        <w:t>Architecture</w:t>
      </w:r>
      <w:r w:rsidR="00A45089">
        <w:rPr>
          <w:rFonts w:ascii="Arial" w:hAnsi="Arial" w:cs="Arial"/>
          <w:b/>
        </w:rPr>
        <w:t xml:space="preserve"> </w:t>
      </w:r>
      <w:r w:rsidR="00A45089" w:rsidRPr="001824F1">
        <w:rPr>
          <w:rFonts w:ascii="Arial" w:hAnsi="Arial" w:cs="Arial" w:hint="eastAsia"/>
          <w:b/>
        </w:rPr>
        <w:t>Assumption</w:t>
      </w:r>
      <w:r w:rsidR="00A45089">
        <w:rPr>
          <w:rFonts w:ascii="Arial" w:hAnsi="Arial" w:cs="Arial"/>
          <w:b/>
        </w:rPr>
        <w:t>s</w:t>
      </w:r>
    </w:p>
    <w:p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F244F0">
        <w:rPr>
          <w:rFonts w:ascii="Arial" w:hAnsi="Arial" w:cs="Arial"/>
          <w:b/>
        </w:rPr>
        <w:t>19.1</w:t>
      </w:r>
    </w:p>
    <w:p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F244F0" w:rsidRPr="00F244F0">
        <w:rPr>
          <w:rFonts w:ascii="Arial" w:hAnsi="Arial" w:cs="Arial"/>
          <w:b/>
        </w:rPr>
        <w:t xml:space="preserve">FS_5GSAT_ARCH_Ph3 </w:t>
      </w:r>
      <w:r w:rsidR="00462B3D" w:rsidRPr="00CA76A1">
        <w:rPr>
          <w:rFonts w:ascii="Arial" w:hAnsi="Arial" w:cs="Arial"/>
          <w:b/>
        </w:rPr>
        <w:t>/ Rel-1</w:t>
      </w:r>
      <w:r w:rsidR="001824F1">
        <w:rPr>
          <w:rFonts w:ascii="Arial" w:hAnsi="Arial" w:cs="Arial"/>
          <w:b/>
        </w:rPr>
        <w:t>9</w:t>
      </w:r>
    </w:p>
    <w:p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E25D00">
        <w:rPr>
          <w:rFonts w:ascii="Arial" w:hAnsi="Arial" w:cs="Arial"/>
          <w:i/>
        </w:rPr>
        <w:t xml:space="preserve">Abstract: </w:t>
      </w:r>
      <w:r w:rsidR="000166FC">
        <w:rPr>
          <w:rFonts w:ascii="Arial" w:hAnsi="Arial" w:cs="Arial"/>
          <w:i/>
        </w:rPr>
        <w:t>A</w:t>
      </w:r>
      <w:r w:rsidR="001824F1" w:rsidRPr="00E25D00">
        <w:rPr>
          <w:rFonts w:ascii="Arial" w:hAnsi="Arial" w:cs="Arial"/>
          <w:i/>
        </w:rPr>
        <w:t xml:space="preserve">rchitecture </w:t>
      </w:r>
      <w:r w:rsidR="000166FC">
        <w:rPr>
          <w:rFonts w:ascii="Arial" w:hAnsi="Arial" w:cs="Arial"/>
          <w:i/>
        </w:rPr>
        <w:t xml:space="preserve">assumptions </w:t>
      </w:r>
      <w:r w:rsidR="001824F1" w:rsidRPr="00E25D00">
        <w:rPr>
          <w:rFonts w:ascii="Arial" w:hAnsi="Arial" w:cs="Arial"/>
          <w:i/>
        </w:rPr>
        <w:t xml:space="preserve">for </w:t>
      </w:r>
      <w:r w:rsidR="00437018" w:rsidRPr="00E25D00">
        <w:rPr>
          <w:rFonts w:ascii="Arial" w:hAnsi="Arial" w:cs="Arial"/>
          <w:i/>
        </w:rPr>
        <w:t>FS_5GSAT_ARCH_Ph3</w:t>
      </w:r>
      <w:r w:rsidR="000166FC">
        <w:rPr>
          <w:rFonts w:ascii="Arial" w:hAnsi="Arial" w:cs="Arial"/>
          <w:i/>
        </w:rPr>
        <w:t>.</w:t>
      </w:r>
    </w:p>
    <w:p w:rsidR="00A93620" w:rsidRPr="00133C80" w:rsidRDefault="00B3593E" w:rsidP="00B3593E">
      <w:pPr>
        <w:pStyle w:val="1"/>
      </w:pPr>
      <w:r w:rsidRPr="00133C80">
        <w:t xml:space="preserve">1. </w:t>
      </w:r>
      <w:r w:rsidR="00305F20" w:rsidRPr="00133C80">
        <w:t>Introduction</w:t>
      </w:r>
      <w:r w:rsidR="00BE6AFC" w:rsidRPr="00133C80">
        <w:t>/Discussion</w:t>
      </w:r>
    </w:p>
    <w:p w:rsidR="00DF0A26" w:rsidRDefault="001824F1" w:rsidP="008754B1">
      <w:pPr>
        <w:jc w:val="both"/>
        <w:rPr>
          <w:lang w:eastAsia="zh-CN"/>
        </w:rPr>
      </w:pPr>
      <w:r w:rsidRPr="00133C80">
        <w:rPr>
          <w:lang w:eastAsia="zh-CN"/>
        </w:rPr>
        <w:t>In Rel-19 SAT_Ph3 SID</w:t>
      </w:r>
      <w:r w:rsidR="00664F2D">
        <w:rPr>
          <w:lang w:eastAsia="zh-CN"/>
        </w:rPr>
        <w:t xml:space="preserve"> </w:t>
      </w:r>
      <w:r w:rsidR="002B2CF1">
        <w:rPr>
          <w:lang w:eastAsia="zh-CN"/>
        </w:rPr>
        <w:t>(</w:t>
      </w:r>
      <w:r w:rsidR="00664F2D" w:rsidRPr="00664F2D">
        <w:rPr>
          <w:rFonts w:hint="eastAsia"/>
          <w:lang w:eastAsia="zh-CN"/>
        </w:rPr>
        <w:t>S</w:t>
      </w:r>
      <w:r w:rsidR="00664F2D" w:rsidRPr="00664F2D">
        <w:rPr>
          <w:lang w:eastAsia="zh-CN"/>
        </w:rPr>
        <w:t>P-</w:t>
      </w:r>
      <w:r w:rsidR="00E25D00" w:rsidRPr="00664F2D">
        <w:rPr>
          <w:lang w:eastAsia="zh-CN"/>
        </w:rPr>
        <w:t>2311</w:t>
      </w:r>
      <w:r w:rsidR="00E25D00">
        <w:rPr>
          <w:lang w:eastAsia="zh-CN"/>
        </w:rPr>
        <w:t>99</w:t>
      </w:r>
      <w:r w:rsidR="002B2CF1">
        <w:rPr>
          <w:lang w:eastAsia="zh-CN"/>
        </w:rPr>
        <w:t>)</w:t>
      </w:r>
      <w:r w:rsidRPr="00133C80">
        <w:rPr>
          <w:lang w:eastAsia="zh-CN"/>
        </w:rPr>
        <w:t xml:space="preserve">, new architecture </w:t>
      </w:r>
      <w:r w:rsidR="005D2998">
        <w:rPr>
          <w:lang w:eastAsia="zh-CN"/>
        </w:rPr>
        <w:t xml:space="preserve">objective </w:t>
      </w:r>
      <w:r w:rsidRPr="00133C80">
        <w:rPr>
          <w:lang w:eastAsia="zh-CN"/>
        </w:rPr>
        <w:t xml:space="preserve">for satellite access has been </w:t>
      </w:r>
      <w:r w:rsidR="005D2998">
        <w:rPr>
          <w:lang w:eastAsia="zh-CN"/>
        </w:rPr>
        <w:t>proposed</w:t>
      </w:r>
      <w:r w:rsidRPr="00133C80">
        <w:rPr>
          <w:lang w:eastAsia="zh-CN"/>
        </w:rPr>
        <w:t xml:space="preserve"> </w:t>
      </w:r>
      <w:r w:rsidR="005D2998">
        <w:rPr>
          <w:lang w:eastAsia="zh-CN"/>
        </w:rPr>
        <w:t>which is different from</w:t>
      </w:r>
      <w:r w:rsidRPr="00133C80">
        <w:rPr>
          <w:lang w:eastAsia="zh-CN"/>
        </w:rPr>
        <w:t xml:space="preserve"> transparent payload discussed in Rel-17 and Rel-18. In SID, it is proposed that </w:t>
      </w:r>
      <w:proofErr w:type="spellStart"/>
      <w:r w:rsidRPr="00133C80">
        <w:rPr>
          <w:lang w:eastAsia="zh-CN"/>
        </w:rPr>
        <w:t>eNB</w:t>
      </w:r>
      <w:proofErr w:type="spellEnd"/>
      <w:r w:rsidRPr="00133C80">
        <w:rPr>
          <w:lang w:eastAsia="zh-CN"/>
        </w:rPr>
        <w:t>/</w:t>
      </w:r>
      <w:proofErr w:type="spellStart"/>
      <w:r w:rsidRPr="00133C80">
        <w:rPr>
          <w:lang w:eastAsia="zh-CN"/>
        </w:rPr>
        <w:t>gNB</w:t>
      </w:r>
      <w:proofErr w:type="spellEnd"/>
      <w:r w:rsidRPr="00133C80">
        <w:rPr>
          <w:lang w:eastAsia="zh-CN"/>
        </w:rPr>
        <w:t xml:space="preserve"> will be embedded on board, which </w:t>
      </w:r>
      <w:r w:rsidR="005D2998">
        <w:rPr>
          <w:lang w:eastAsia="zh-CN"/>
        </w:rPr>
        <w:t xml:space="preserve">should be considered as an </w:t>
      </w:r>
      <w:r w:rsidRPr="00133C80">
        <w:rPr>
          <w:lang w:eastAsia="zh-CN"/>
        </w:rPr>
        <w:t>architecture assumption.</w:t>
      </w:r>
    </w:p>
    <w:p w:rsidR="00133C80" w:rsidRDefault="00133C80" w:rsidP="00133C80">
      <w:pPr>
        <w:pStyle w:val="1"/>
        <w:rPr>
          <w:rFonts w:eastAsia="MS Mincho"/>
        </w:rPr>
      </w:pPr>
      <w:r>
        <w:t>2</w:t>
      </w:r>
      <w:r w:rsidRPr="00927C1B">
        <w:t xml:space="preserve">. </w:t>
      </w:r>
      <w:r>
        <w:t>Text Proposal</w:t>
      </w:r>
    </w:p>
    <w:p w:rsidR="00133C80" w:rsidRPr="00813D73" w:rsidRDefault="00133C80" w:rsidP="00133C80">
      <w:pPr>
        <w:jc w:val="both"/>
        <w:rPr>
          <w:lang w:eastAsia="zh-CN"/>
        </w:rPr>
      </w:pPr>
      <w:r w:rsidRPr="002B7429">
        <w:rPr>
          <w:lang w:eastAsia="zh-CN"/>
        </w:rPr>
        <w:t>It is proposed to capture the following changes vs. TR</w:t>
      </w:r>
      <w:r w:rsidRPr="002B7429">
        <w:t> </w:t>
      </w:r>
      <w:r w:rsidRPr="00880263">
        <w:rPr>
          <w:lang w:eastAsia="zh-CN"/>
        </w:rPr>
        <w:t>23.700-</w:t>
      </w:r>
      <w:r w:rsidR="00437018" w:rsidRPr="00880263">
        <w:rPr>
          <w:lang w:eastAsia="zh-CN"/>
        </w:rPr>
        <w:t>29</w:t>
      </w:r>
      <w:r w:rsidRPr="002B7429">
        <w:rPr>
          <w:lang w:eastAsia="zh-CN"/>
        </w:rPr>
        <w:t>.</w:t>
      </w:r>
    </w:p>
    <w:p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E25D00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  <w:bookmarkStart w:id="1" w:name="_Toc517082226"/>
    </w:p>
    <w:bookmarkEnd w:id="1"/>
    <w:p w:rsidR="00133C80" w:rsidRPr="00880263" w:rsidRDefault="00133C80" w:rsidP="00133C80">
      <w:pPr>
        <w:pStyle w:val="1"/>
      </w:pPr>
      <w:r w:rsidRPr="00880263">
        <w:t>4.</w:t>
      </w:r>
      <w:r w:rsidR="00985EF2">
        <w:tab/>
      </w:r>
      <w:r w:rsidR="00DC3948" w:rsidRPr="00DC3948">
        <w:t>Architectural Assumptions and Principles</w:t>
      </w:r>
    </w:p>
    <w:p w:rsidR="00133C80" w:rsidRDefault="00133C80" w:rsidP="00133C80">
      <w:pPr>
        <w:jc w:val="both"/>
        <w:rPr>
          <w:lang w:eastAsia="zh-CN"/>
        </w:rPr>
      </w:pPr>
      <w:r w:rsidRPr="003642B0">
        <w:rPr>
          <w:rFonts w:hint="eastAsia"/>
          <w:lang w:eastAsia="zh-CN"/>
        </w:rPr>
        <w:t>The</w:t>
      </w:r>
      <w:r>
        <w:rPr>
          <w:lang w:eastAsia="zh-CN"/>
        </w:rPr>
        <w:t xml:space="preserve"> </w:t>
      </w:r>
      <w:r w:rsidRPr="003642B0">
        <w:rPr>
          <w:rFonts w:hint="eastAsia"/>
          <w:lang w:eastAsia="zh-CN"/>
        </w:rPr>
        <w:t>following</w:t>
      </w:r>
      <w:r>
        <w:rPr>
          <w:lang w:eastAsia="zh-CN"/>
        </w:rPr>
        <w:t xml:space="preserve"> architecture assumption</w:t>
      </w:r>
      <w:r w:rsidR="005D2998">
        <w:rPr>
          <w:lang w:eastAsia="zh-CN"/>
        </w:rPr>
        <w:t>s</w:t>
      </w:r>
      <w:r w:rsidR="005D2998" w:rsidRPr="005D2998">
        <w:rPr>
          <w:lang w:eastAsia="zh-CN"/>
        </w:rPr>
        <w:t xml:space="preserve"> </w:t>
      </w:r>
      <w:r w:rsidR="005D2998" w:rsidRPr="00383F6B">
        <w:rPr>
          <w:lang w:eastAsia="zh-CN"/>
        </w:rPr>
        <w:t>are applied</w:t>
      </w:r>
      <w:r w:rsidR="005D2998">
        <w:rPr>
          <w:rFonts w:hint="eastAsia"/>
          <w:lang w:eastAsia="zh-CN"/>
        </w:rPr>
        <w:t xml:space="preserve"> to the study</w:t>
      </w:r>
      <w:r>
        <w:rPr>
          <w:lang w:eastAsia="zh-CN"/>
        </w:rPr>
        <w:t>:</w:t>
      </w:r>
    </w:p>
    <w:p w:rsidR="0077589F" w:rsidRDefault="0077589F" w:rsidP="0077589F">
      <w:pPr>
        <w:pStyle w:val="B1"/>
      </w:pPr>
      <w:r>
        <w:t>-</w:t>
      </w:r>
      <w:r>
        <w:tab/>
        <w:t xml:space="preserve">The 5GC architecture for satellite access for NR NTN as defined in TS 23.501 [2] is </w:t>
      </w:r>
      <w:ins w:id="2" w:author="Huawei Tuesday" w:date="2023-10-10T10:08:00Z">
        <w:del w:id="3" w:author="Xiaomi" w:date="2023-10-11T08:40:00Z">
          <w:r w:rsidR="004C54BD" w:rsidDel="00A1536E">
            <w:delText>re</w:delText>
          </w:r>
        </w:del>
      </w:ins>
      <w:r>
        <w:t>used as a baseline.</w:t>
      </w:r>
    </w:p>
    <w:p w:rsidR="0077589F" w:rsidRDefault="0077589F" w:rsidP="008A0334">
      <w:pPr>
        <w:pStyle w:val="B1"/>
        <w:rPr>
          <w:ins w:id="4" w:author="Ericsson User" w:date="2023-10-11T02:57:00Z"/>
        </w:rPr>
      </w:pPr>
      <w:r>
        <w:t>-</w:t>
      </w:r>
      <w:r>
        <w:tab/>
        <w:t xml:space="preserve">The EPC architecture for satellite access for IoT NTN as defined in TS 23.401 [5] </w:t>
      </w:r>
      <w:ins w:id="5" w:author="Ramon Ferrús" w:date="2023-10-10T17:30:00Z">
        <w:r w:rsidR="008A0334">
          <w:t>and the architecture enhancements to facilitate communications with packet data networks and applications as defined in TS</w:t>
        </w:r>
      </w:ins>
      <w:ins w:id="6" w:author="Huawei Weds" w:date="2023-10-11T04:14:00Z">
        <w:r w:rsidR="00497093">
          <w:t> </w:t>
        </w:r>
      </w:ins>
      <w:ins w:id="7" w:author="Ramon Ferrús" w:date="2023-10-10T17:30:00Z">
        <w:del w:id="8" w:author="Huawei Weds" w:date="2023-10-11T04:14:00Z">
          <w:r w:rsidR="008A0334" w:rsidDel="00497093">
            <w:delText xml:space="preserve"> </w:delText>
          </w:r>
        </w:del>
        <w:r w:rsidR="008A0334">
          <w:t>23.682</w:t>
        </w:r>
      </w:ins>
      <w:ins w:id="9" w:author="Huawei Weds" w:date="2023-10-11T04:14:00Z">
        <w:r w:rsidR="00497093">
          <w:t> </w:t>
        </w:r>
      </w:ins>
      <w:ins w:id="10" w:author="Ramon Ferrús" w:date="2023-10-10T17:30:00Z">
        <w:del w:id="11" w:author="Huawei Weds" w:date="2023-10-11T04:14:00Z">
          <w:r w:rsidR="008A0334" w:rsidDel="00497093">
            <w:delText xml:space="preserve"> </w:delText>
          </w:r>
        </w:del>
        <w:r w:rsidR="008A0334">
          <w:t>[</w:t>
        </w:r>
        <w:r w:rsidR="008A0334" w:rsidRPr="008A0334">
          <w:rPr>
            <w:highlight w:val="yellow"/>
            <w:rPrChange w:id="12" w:author="Ramon Ferrús" w:date="2023-10-10T17:30:00Z">
              <w:rPr/>
            </w:rPrChange>
          </w:rPr>
          <w:t>x</w:t>
        </w:r>
        <w:r w:rsidR="008A0334">
          <w:t>] are</w:t>
        </w:r>
      </w:ins>
      <w:del w:id="13" w:author="Ramon Ferrús" w:date="2023-10-10T17:30:00Z">
        <w:r w:rsidDel="008A0334">
          <w:delText>is</w:delText>
        </w:r>
      </w:del>
      <w:r>
        <w:t xml:space="preserve"> </w:t>
      </w:r>
      <w:ins w:id="14" w:author="Huawei Tuesday" w:date="2023-10-10T10:08:00Z">
        <w:del w:id="15" w:author="Xiaomi" w:date="2023-10-11T08:40:00Z">
          <w:r w:rsidR="004C54BD" w:rsidDel="00A1536E">
            <w:delText>re</w:delText>
          </w:r>
        </w:del>
      </w:ins>
      <w:r>
        <w:t>used as a baseline.</w:t>
      </w:r>
    </w:p>
    <w:p w:rsidR="00B20168" w:rsidRDefault="00B20168" w:rsidP="008A0334">
      <w:pPr>
        <w:pStyle w:val="B1"/>
      </w:pPr>
      <w:ins w:id="16" w:author="Ericsson User" w:date="2023-10-11T02:57:00Z">
        <w:r>
          <w:t xml:space="preserve">- </w:t>
        </w:r>
        <w:r>
          <w:tab/>
        </w:r>
        <w:proofErr w:type="spellStart"/>
        <w:r>
          <w:t>eNB</w:t>
        </w:r>
      </w:ins>
      <w:proofErr w:type="spellEnd"/>
      <w:ins w:id="17" w:author="Ericsson User" w:date="2023-10-11T02:58:00Z">
        <w:r>
          <w:t>/</w:t>
        </w:r>
      </w:ins>
      <w:proofErr w:type="spellStart"/>
      <w:ins w:id="18" w:author="Ericsson User" w:date="2023-10-11T02:57:00Z">
        <w:r w:rsidRPr="003642B0"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is on board</w:t>
        </w:r>
      </w:ins>
      <w:ins w:id="19" w:author="Huawei Weds" w:date="2023-10-11T04:13:00Z">
        <w:r w:rsidR="00497093">
          <w:rPr>
            <w:lang w:eastAsia="zh-CN"/>
          </w:rPr>
          <w:t xml:space="preserve"> </w:t>
        </w:r>
        <w:r w:rsidR="00497093" w:rsidRPr="00497093">
          <w:rPr>
            <w:highlight w:val="yellow"/>
            <w:lang w:eastAsia="zh-CN"/>
            <w:rPrChange w:id="20" w:author="Huawei Weds" w:date="2023-10-11T04:13:00Z">
              <w:rPr>
                <w:lang w:eastAsia="zh-CN"/>
              </w:rPr>
            </w:rPrChange>
          </w:rPr>
          <w:t>the satellite.</w:t>
        </w:r>
      </w:ins>
    </w:p>
    <w:p w:rsidR="001A39FC" w:rsidRPr="003650DA" w:rsidRDefault="00BE6363" w:rsidP="001A39FC">
      <w:pPr>
        <w:pStyle w:val="B1"/>
        <w:rPr>
          <w:rFonts w:eastAsiaTheme="minorEastAsia"/>
          <w:color w:val="auto"/>
          <w:lang w:eastAsia="zh-CN"/>
        </w:rPr>
      </w:pPr>
      <w:r w:rsidRPr="003650DA">
        <w:rPr>
          <w:rFonts w:eastAsiaTheme="minorEastAsia"/>
          <w:color w:val="auto"/>
          <w:lang w:eastAsia="zh-CN"/>
        </w:rPr>
        <w:t>-</w:t>
      </w:r>
      <w:r w:rsidRPr="003650DA">
        <w:rPr>
          <w:rFonts w:eastAsiaTheme="minorEastAsia"/>
          <w:color w:val="auto"/>
          <w:lang w:eastAsia="zh-CN"/>
        </w:rPr>
        <w:tab/>
      </w:r>
      <w:r w:rsidR="001A39FC" w:rsidRPr="003650DA">
        <w:rPr>
          <w:rFonts w:eastAsiaTheme="minorEastAsia"/>
          <w:color w:val="auto"/>
          <w:lang w:eastAsia="zh-CN"/>
        </w:rPr>
        <w:t>Impacts to UE, network functions and entities are minimised</w:t>
      </w:r>
      <w:ins w:id="21" w:author="Ramon Ferrús" w:date="2023-10-10T17:30:00Z">
        <w:r w:rsidR="008A0334">
          <w:rPr>
            <w:rFonts w:eastAsiaTheme="minorEastAsia"/>
            <w:color w:val="auto"/>
            <w:lang w:eastAsia="zh-CN"/>
          </w:rPr>
          <w:t>.</w:t>
        </w:r>
      </w:ins>
      <w:ins w:id="22" w:author="Ramon Ferrús" w:date="2023-10-10T17:31:00Z">
        <w:r w:rsidR="008A0334">
          <w:rPr>
            <w:rFonts w:eastAsiaTheme="minorEastAsia"/>
            <w:color w:val="auto"/>
            <w:lang w:eastAsia="zh-CN"/>
          </w:rPr>
          <w:t xml:space="preserve"> </w:t>
        </w:r>
      </w:ins>
      <w:ins w:id="23" w:author="Ramon Ferrús" w:date="2023-10-10T17:30:00Z">
        <w:r w:rsidR="008A0334">
          <w:rPr>
            <w:rFonts w:eastAsiaTheme="minorEastAsia"/>
            <w:color w:val="auto"/>
            <w:lang w:eastAsia="zh-CN"/>
          </w:rPr>
          <w:t>To the extent possible</w:t>
        </w:r>
      </w:ins>
      <w:r w:rsidR="001A39FC" w:rsidRPr="003650DA">
        <w:rPr>
          <w:rFonts w:eastAsiaTheme="minorEastAsia"/>
          <w:color w:val="auto"/>
          <w:lang w:eastAsia="zh-CN"/>
        </w:rPr>
        <w:t xml:space="preserve">, </w:t>
      </w:r>
      <w:del w:id="24" w:author="Ramon Ferrús" w:date="2023-10-10T17:30:00Z">
        <w:r w:rsidR="001A39FC" w:rsidRPr="003650DA" w:rsidDel="008A0334">
          <w:rPr>
            <w:rFonts w:eastAsiaTheme="minorEastAsia"/>
            <w:color w:val="auto"/>
            <w:lang w:eastAsia="zh-CN"/>
          </w:rPr>
          <w:delText xml:space="preserve">and </w:delText>
        </w:r>
      </w:del>
      <w:r w:rsidR="001A39FC" w:rsidRPr="003650DA">
        <w:rPr>
          <w:rFonts w:eastAsiaTheme="minorEastAsia"/>
          <w:color w:val="auto"/>
          <w:lang w:eastAsia="zh-CN"/>
        </w:rPr>
        <w:t>existing procedures and functionality is reused to support satellite operation.</w:t>
      </w:r>
    </w:p>
    <w:p w:rsidR="008A1BA2" w:rsidRPr="00AD2F69" w:rsidDel="007C708F" w:rsidRDefault="008A1BA2" w:rsidP="001A39FC">
      <w:pPr>
        <w:pStyle w:val="B1"/>
        <w:rPr>
          <w:del w:id="25" w:author="Huawei Tuesday" w:date="2023-10-10T09:53:00Z"/>
          <w:rFonts w:eastAsiaTheme="minorEastAsia"/>
          <w:color w:val="auto"/>
          <w:lang w:eastAsia="zh-CN"/>
        </w:rPr>
      </w:pPr>
      <w:del w:id="26" w:author="Huawei Tuesday" w:date="2023-10-10T09:53:00Z">
        <w:r w:rsidRPr="003650DA" w:rsidDel="007C708F">
          <w:rPr>
            <w:rFonts w:eastAsiaTheme="minorEastAsia"/>
            <w:color w:val="auto"/>
            <w:lang w:eastAsia="zh-CN"/>
          </w:rPr>
          <w:delText>-</w:delText>
        </w:r>
        <w:r w:rsidRPr="003650DA" w:rsidDel="007C708F">
          <w:rPr>
            <w:rFonts w:eastAsiaTheme="minorEastAsia"/>
            <w:color w:val="auto"/>
            <w:lang w:eastAsia="zh-CN"/>
          </w:rPr>
          <w:tab/>
          <w:delText xml:space="preserve">The TAs and the cells within them are Earth-stationary and static. </w:delText>
        </w:r>
        <w:r w:rsidR="00791A7B" w:rsidRPr="003650DA" w:rsidDel="007C708F">
          <w:rPr>
            <w:rFonts w:eastAsiaTheme="minorEastAsia"/>
            <w:color w:val="auto"/>
            <w:lang w:eastAsia="zh-CN"/>
          </w:rPr>
          <w:delText xml:space="preserve">In the cases that </w:delText>
        </w:r>
        <w:r w:rsidRPr="003650DA" w:rsidDel="007C708F">
          <w:rPr>
            <w:rFonts w:eastAsiaTheme="minorEastAsia"/>
            <w:color w:val="auto"/>
            <w:lang w:eastAsia="zh-CN"/>
          </w:rPr>
          <w:delText>satellites move</w:delText>
        </w:r>
        <w:r w:rsidR="00791A7B" w:rsidRPr="003650DA" w:rsidDel="007C708F">
          <w:rPr>
            <w:rFonts w:eastAsiaTheme="minorEastAsia"/>
            <w:color w:val="auto"/>
            <w:lang w:eastAsia="zh-CN"/>
          </w:rPr>
          <w:delText xml:space="preserve"> </w:delText>
        </w:r>
        <w:r w:rsidRPr="003650DA" w:rsidDel="007C708F">
          <w:rPr>
            <w:rFonts w:eastAsiaTheme="minorEastAsia"/>
            <w:color w:val="auto"/>
            <w:lang w:eastAsia="zh-CN"/>
          </w:rPr>
          <w:delText>the AMF</w:delText>
        </w:r>
        <w:r w:rsidR="00791A7B" w:rsidRPr="003650DA" w:rsidDel="007C708F">
          <w:rPr>
            <w:rFonts w:eastAsiaTheme="minorEastAsia"/>
            <w:color w:val="auto"/>
            <w:lang w:eastAsia="zh-CN"/>
          </w:rPr>
          <w:delText>/MME</w:delText>
        </w:r>
        <w:r w:rsidRPr="003650DA" w:rsidDel="007C708F">
          <w:rPr>
            <w:rFonts w:eastAsiaTheme="minorEastAsia"/>
            <w:color w:val="auto"/>
            <w:lang w:eastAsia="zh-CN"/>
          </w:rPr>
          <w:delText xml:space="preserve"> assumes that the </w:delText>
        </w:r>
        <w:r w:rsidR="00791A7B" w:rsidRPr="003650DA" w:rsidDel="007C708F">
          <w:rPr>
            <w:rFonts w:eastAsiaTheme="minorEastAsia"/>
            <w:color w:val="auto"/>
            <w:lang w:eastAsia="zh-CN"/>
          </w:rPr>
          <w:delText xml:space="preserve">NGAP/S1AP </w:delText>
        </w:r>
        <w:r w:rsidRPr="003650DA" w:rsidDel="007C708F">
          <w:rPr>
            <w:rFonts w:eastAsiaTheme="minorEastAsia"/>
            <w:color w:val="auto"/>
            <w:lang w:eastAsia="zh-CN"/>
          </w:rPr>
          <w:delText xml:space="preserve">connections to the cells </w:delText>
        </w:r>
        <w:r w:rsidR="00791A7B" w:rsidRPr="003650DA" w:rsidDel="007C708F">
          <w:rPr>
            <w:rFonts w:eastAsiaTheme="minorEastAsia"/>
            <w:color w:val="auto"/>
            <w:lang w:eastAsia="zh-CN"/>
          </w:rPr>
          <w:delText>and the gNB/eNBs then provided them don’t change.</w:delText>
        </w:r>
      </w:del>
    </w:p>
    <w:p w:rsidR="00133C80" w:rsidDel="00B20168" w:rsidRDefault="006573F4" w:rsidP="001A39FC">
      <w:pPr>
        <w:pStyle w:val="B1"/>
        <w:rPr>
          <w:del w:id="27" w:author="Ericsson User" w:date="2023-10-11T02:57:00Z"/>
          <w:lang w:eastAsia="zh-CN"/>
        </w:rPr>
      </w:pPr>
      <w:del w:id="28" w:author="Ericsson User" w:date="2023-10-11T02:57:00Z">
        <w:r w:rsidDel="00B20168">
          <w:rPr>
            <w:lang w:eastAsia="zh-CN"/>
          </w:rPr>
          <w:delText>-</w:delText>
        </w:r>
        <w:r w:rsidDel="00B20168">
          <w:rPr>
            <w:lang w:eastAsia="zh-CN"/>
          </w:rPr>
          <w:tab/>
        </w:r>
        <w:r w:rsidR="0077589F" w:rsidDel="00B20168">
          <w:rPr>
            <w:lang w:eastAsia="zh-CN"/>
          </w:rPr>
          <w:delText>IoT NTN Store and Forward</w:delText>
        </w:r>
        <w:r w:rsidR="0077589F" w:rsidRPr="003642B0" w:rsidDel="00B20168">
          <w:rPr>
            <w:lang w:eastAsia="zh-CN"/>
          </w:rPr>
          <w:delText xml:space="preserve"> </w:delText>
        </w:r>
        <w:r w:rsidR="0077589F" w:rsidDel="00B20168">
          <w:rPr>
            <w:lang w:eastAsia="zh-CN"/>
          </w:rPr>
          <w:delText xml:space="preserve">assumes </w:delText>
        </w:r>
        <w:r w:rsidR="00133C80" w:rsidRPr="003642B0" w:rsidDel="00B20168">
          <w:rPr>
            <w:lang w:eastAsia="zh-CN"/>
          </w:rPr>
          <w:delText xml:space="preserve">eNB </w:delText>
        </w:r>
        <w:r w:rsidDel="00B20168">
          <w:rPr>
            <w:lang w:eastAsia="zh-CN"/>
          </w:rPr>
          <w:delText xml:space="preserve">is </w:delText>
        </w:r>
        <w:r w:rsidR="00133C80" w:rsidRPr="003642B0" w:rsidDel="00B20168">
          <w:rPr>
            <w:lang w:eastAsia="zh-CN"/>
          </w:rPr>
          <w:delText>on board</w:delText>
        </w:r>
        <w:r w:rsidR="0077589F" w:rsidDel="00B20168">
          <w:rPr>
            <w:lang w:eastAsia="zh-CN"/>
          </w:rPr>
          <w:delText>.</w:delText>
        </w:r>
      </w:del>
    </w:p>
    <w:p w:rsidR="00133C80" w:rsidDel="00B20168" w:rsidRDefault="0077589F" w:rsidP="008356AB">
      <w:pPr>
        <w:pStyle w:val="EditorsNote"/>
        <w:rPr>
          <w:del w:id="29" w:author="Ericsson User" w:date="2023-10-11T02:57:00Z"/>
          <w:lang w:eastAsia="zh-CN"/>
        </w:rPr>
      </w:pPr>
      <w:del w:id="30" w:author="Ericsson User" w:date="2023-10-11T02:57:00Z">
        <w:r w:rsidDel="00B20168">
          <w:rPr>
            <w:lang w:eastAsia="zh-CN"/>
          </w:rPr>
          <w:delText>Editor’s Note: Whether gNB onboard for support of store and forward depends on whether there is remaining time to study store and forward for NR NTN.</w:delText>
        </w:r>
      </w:del>
    </w:p>
    <w:p w:rsidR="00702B90" w:rsidDel="004D41B9" w:rsidRDefault="004C04F6">
      <w:pPr>
        <w:pStyle w:val="B1"/>
        <w:ind w:left="0" w:firstLine="0"/>
        <w:rPr>
          <w:ins w:id="31" w:author="Huawei Tuesday" w:date="2023-10-10T10:15:00Z"/>
          <w:del w:id="32" w:author="CATT" w:date="2023-10-11T16:48:00Z"/>
          <w:rFonts w:eastAsiaTheme="minorEastAsia"/>
          <w:lang w:eastAsia="zh-CN"/>
        </w:rPr>
        <w:pPrChange w:id="33" w:author="Ericsson User" w:date="2023-10-11T02:58:00Z">
          <w:pPr>
            <w:pStyle w:val="B1"/>
          </w:pPr>
        </w:pPrChange>
      </w:pPr>
      <w:del w:id="34" w:author="CATT" w:date="2023-10-11T16:48:00Z">
        <w:r w:rsidDel="004D41B9">
          <w:delText>-</w:delText>
        </w:r>
        <w:r w:rsidDel="004D41B9">
          <w:rPr>
            <w:rFonts w:eastAsiaTheme="minorEastAsia"/>
            <w:lang w:eastAsia="zh-CN"/>
          </w:rPr>
          <w:tab/>
          <w:delText>Store and forward assumes that Inter-</w:delText>
        </w:r>
        <w:r w:rsidR="00201472" w:rsidDel="004D41B9">
          <w:rPr>
            <w:rFonts w:eastAsiaTheme="minorEastAsia"/>
            <w:lang w:eastAsia="zh-CN"/>
          </w:rPr>
          <w:delText>S</w:delText>
        </w:r>
        <w:r w:rsidDel="004D41B9">
          <w:rPr>
            <w:rFonts w:eastAsiaTheme="minorEastAsia"/>
            <w:lang w:eastAsia="zh-CN"/>
          </w:rPr>
          <w:delText xml:space="preserve">atellite Links </w:delText>
        </w:r>
      </w:del>
      <w:ins w:id="35" w:author="Huawei Tuesday" w:date="2023-10-10T10:04:00Z">
        <w:del w:id="36" w:author="CATT" w:date="2023-10-11T16:48:00Z">
          <w:r w:rsidR="004C54BD" w:rsidDel="004D41B9">
            <w:rPr>
              <w:rFonts w:eastAsiaTheme="minorEastAsia"/>
              <w:lang w:eastAsia="zh-CN"/>
            </w:rPr>
            <w:delText xml:space="preserve">(ISL) </w:delText>
          </w:r>
        </w:del>
      </w:ins>
      <w:del w:id="37" w:author="CATT" w:date="2023-10-11T16:48:00Z">
        <w:r w:rsidDel="004D41B9">
          <w:rPr>
            <w:rFonts w:eastAsiaTheme="minorEastAsia"/>
            <w:lang w:eastAsia="zh-CN"/>
          </w:rPr>
          <w:delText xml:space="preserve">are </w:delText>
        </w:r>
      </w:del>
      <w:ins w:id="38" w:author="Huawei Tuesday" w:date="2023-10-10T10:03:00Z">
        <w:del w:id="39" w:author="CATT" w:date="2023-10-11T16:48:00Z">
          <w:r w:rsidR="004C54BD" w:rsidDel="004D41B9">
            <w:rPr>
              <w:rFonts w:eastAsiaTheme="minorEastAsia"/>
              <w:lang w:eastAsia="zh-CN"/>
            </w:rPr>
            <w:delText xml:space="preserve">may be </w:delText>
          </w:r>
        </w:del>
      </w:ins>
      <w:del w:id="40" w:author="CATT" w:date="2023-10-11T16:48:00Z">
        <w:r w:rsidDel="004D41B9">
          <w:rPr>
            <w:rFonts w:eastAsiaTheme="minorEastAsia"/>
            <w:lang w:eastAsia="zh-CN"/>
          </w:rPr>
          <w:delText xml:space="preserve">available for any necessary communication between satellites. </w:delText>
        </w:r>
        <w:r w:rsidR="005C7012" w:rsidDel="004D41B9">
          <w:rPr>
            <w:rFonts w:eastAsiaTheme="minorEastAsia"/>
            <w:lang w:eastAsia="zh-CN"/>
          </w:rPr>
          <w:delText>Any</w:delText>
        </w:r>
        <w:r w:rsidDel="004D41B9">
          <w:rPr>
            <w:rFonts w:eastAsiaTheme="minorEastAsia"/>
            <w:lang w:eastAsia="zh-CN"/>
          </w:rPr>
          <w:delText xml:space="preserve"> connection</w:delText>
        </w:r>
        <w:r w:rsidR="005C7012" w:rsidDel="004D41B9">
          <w:rPr>
            <w:rFonts w:eastAsiaTheme="minorEastAsia"/>
            <w:lang w:eastAsia="zh-CN"/>
          </w:rPr>
          <w:delText>s</w:delText>
        </w:r>
        <w:r w:rsidDel="004D41B9">
          <w:rPr>
            <w:rFonts w:eastAsiaTheme="minorEastAsia"/>
            <w:lang w:eastAsia="zh-CN"/>
          </w:rPr>
          <w:delText xml:space="preserve"> between any 3GPP functionality on the satellites</w:delText>
        </w:r>
      </w:del>
      <w:ins w:id="41" w:author="Huawei Tuesday" w:date="2023-10-10T10:06:00Z">
        <w:del w:id="42" w:author="CATT" w:date="2023-10-11T16:48:00Z">
          <w:r w:rsidR="004C54BD" w:rsidDel="004D41B9">
            <w:rPr>
              <w:rFonts w:eastAsiaTheme="minorEastAsia"/>
              <w:lang w:eastAsia="zh-CN"/>
            </w:rPr>
            <w:delText>.</w:delText>
          </w:r>
        </w:del>
      </w:ins>
      <w:ins w:id="43" w:author="Huawei Tuesday" w:date="2023-10-10T10:14:00Z">
        <w:del w:id="44" w:author="CATT" w:date="2023-10-11T16:48:00Z">
          <w:r w:rsidR="00702B90" w:rsidDel="004D41B9">
            <w:rPr>
              <w:rFonts w:eastAsiaTheme="minorEastAsia"/>
              <w:lang w:eastAsia="zh-CN"/>
            </w:rPr>
            <w:delText xml:space="preserve"> </w:delText>
          </w:r>
        </w:del>
      </w:ins>
      <w:ins w:id="45" w:author="Huawei Tuesday" w:date="2023-10-10T10:15:00Z">
        <w:del w:id="46" w:author="CATT" w:date="2023-10-11T16:48:00Z">
          <w:r w:rsidR="00702B90" w:rsidDel="004D41B9">
            <w:rPr>
              <w:rFonts w:eastAsiaTheme="minorEastAsia"/>
              <w:lang w:eastAsia="zh-CN"/>
            </w:rPr>
            <w:delText>If Inter-Satellite Links are used, then it assumed they act as a transport</w:delText>
          </w:r>
        </w:del>
      </w:ins>
      <w:ins w:id="47" w:author="Huawei Tuesday" w:date="2023-10-10T10:36:00Z">
        <w:del w:id="48" w:author="CATT" w:date="2023-10-11T16:48:00Z">
          <w:r w:rsidR="005B7D7D" w:rsidDel="004D41B9">
            <w:rPr>
              <w:rFonts w:eastAsiaTheme="minorEastAsia"/>
              <w:lang w:eastAsia="zh-CN"/>
            </w:rPr>
            <w:delText xml:space="preserve"> link</w:delText>
          </w:r>
        </w:del>
      </w:ins>
      <w:ins w:id="49" w:author="Huawei Tuesday" w:date="2023-10-10T10:16:00Z">
        <w:del w:id="50" w:author="CATT" w:date="2023-10-11T16:48:00Z">
          <w:r w:rsidR="00D16766" w:rsidDel="004D41B9">
            <w:rPr>
              <w:rFonts w:eastAsiaTheme="minorEastAsia"/>
              <w:lang w:eastAsia="zh-CN"/>
            </w:rPr>
            <w:delText xml:space="preserve">, </w:delText>
          </w:r>
        </w:del>
      </w:ins>
      <w:ins w:id="51" w:author="Huawei Tuesday" w:date="2023-10-10T10:15:00Z">
        <w:del w:id="52" w:author="CATT" w:date="2023-10-11T16:48:00Z">
          <w:r w:rsidR="00702B90" w:rsidDel="004D41B9">
            <w:rPr>
              <w:rFonts w:eastAsiaTheme="minorEastAsia"/>
              <w:lang w:eastAsia="zh-CN"/>
            </w:rPr>
            <w:delText>have no impact and are out of scope.</w:delText>
          </w:r>
        </w:del>
      </w:ins>
    </w:p>
    <w:p w:rsidR="004C04F6" w:rsidRPr="00880263" w:rsidDel="00702B90" w:rsidRDefault="004C04F6" w:rsidP="00441729">
      <w:pPr>
        <w:pStyle w:val="B1"/>
        <w:rPr>
          <w:del w:id="53" w:author="Huawei Tuesday" w:date="2023-10-10T10:15:00Z"/>
          <w:rFonts w:eastAsiaTheme="minorEastAsia"/>
          <w:lang w:eastAsia="zh-CN"/>
        </w:rPr>
      </w:pPr>
      <w:del w:id="54" w:author="CATT" w:date="2023-10-11T16:48:00Z">
        <w:r w:rsidDel="004D41B9">
          <w:rPr>
            <w:rFonts w:eastAsiaTheme="minorEastAsia"/>
            <w:lang w:eastAsia="zh-CN"/>
          </w:rPr>
          <w:delText xml:space="preserve"> </w:delText>
        </w:r>
      </w:del>
      <w:del w:id="55" w:author="Huawei Tuesday" w:date="2023-10-10T10:04:00Z">
        <w:r w:rsidDel="004C54BD">
          <w:rPr>
            <w:rFonts w:eastAsiaTheme="minorEastAsia"/>
            <w:lang w:eastAsia="zh-CN"/>
          </w:rPr>
          <w:delText>are not</w:delText>
        </w:r>
      </w:del>
      <w:del w:id="56" w:author="Huawei Tuesday" w:date="2023-10-10T10:05:00Z">
        <w:r w:rsidDel="004C54BD">
          <w:rPr>
            <w:rFonts w:eastAsiaTheme="minorEastAsia"/>
            <w:lang w:eastAsia="zh-CN"/>
          </w:rPr>
          <w:delText xml:space="preserve"> impact</w:delText>
        </w:r>
      </w:del>
      <w:del w:id="57" w:author="Huawei Tuesday" w:date="2023-10-10T10:04:00Z">
        <w:r w:rsidDel="004C54BD">
          <w:rPr>
            <w:rFonts w:eastAsiaTheme="minorEastAsia"/>
            <w:lang w:eastAsia="zh-CN"/>
          </w:rPr>
          <w:delText>ed</w:delText>
        </w:r>
      </w:del>
      <w:del w:id="58" w:author="Huawei Tuesday" w:date="2023-10-10T10:05:00Z">
        <w:r w:rsidDel="004C54BD">
          <w:rPr>
            <w:rFonts w:eastAsiaTheme="minorEastAsia"/>
            <w:lang w:eastAsia="zh-CN"/>
          </w:rPr>
          <w:delText xml:space="preserve"> </w:delText>
        </w:r>
      </w:del>
      <w:del w:id="59" w:author="Huawei Tuesday" w:date="2023-10-10T10:04:00Z">
        <w:r w:rsidDel="004C54BD">
          <w:rPr>
            <w:rFonts w:eastAsiaTheme="minorEastAsia"/>
            <w:lang w:eastAsia="zh-CN"/>
          </w:rPr>
          <w:delText xml:space="preserve">by </w:delText>
        </w:r>
      </w:del>
      <w:del w:id="60" w:author="Huawei Tuesday" w:date="2023-10-10T10:06:00Z">
        <w:r w:rsidDel="004C54BD">
          <w:rPr>
            <w:rFonts w:eastAsiaTheme="minorEastAsia"/>
            <w:lang w:eastAsia="zh-CN"/>
          </w:rPr>
          <w:delText>t</w:delText>
        </w:r>
      </w:del>
      <w:del w:id="61" w:author="Huawei Tuesday" w:date="2023-10-10T10:15:00Z">
        <w:r w:rsidDel="00702B90">
          <w:rPr>
            <w:rFonts w:eastAsiaTheme="minorEastAsia"/>
            <w:lang w:eastAsia="zh-CN"/>
          </w:rPr>
          <w:delText>he use of Inter-Satellite Links and Inter-Satellite Links are not in scope.</w:delText>
        </w:r>
        <w:r w:rsidR="002B7429" w:rsidDel="00702B90">
          <w:rPr>
            <w:rFonts w:eastAsiaTheme="minorEastAsia"/>
            <w:lang w:eastAsia="zh-CN"/>
          </w:rPr>
          <w:delText xml:space="preserve"> </w:delText>
        </w:r>
      </w:del>
      <w:del w:id="62" w:author="Huawei Tuesday" w:date="2023-10-10T09:56:00Z">
        <w:r w:rsidR="002B7429" w:rsidDel="007C708F">
          <w:rPr>
            <w:rFonts w:eastAsiaTheme="minorEastAsia"/>
            <w:lang w:eastAsia="zh-CN"/>
          </w:rPr>
          <w:delText xml:space="preserve">The functionality for </w:delText>
        </w:r>
        <w:r w:rsidR="007522C1" w:rsidDel="007C708F">
          <w:rPr>
            <w:rFonts w:eastAsiaTheme="minorEastAsia"/>
            <w:lang w:eastAsia="zh-CN"/>
          </w:rPr>
          <w:delText>5G Satellite Backhaul is assume</w:delText>
        </w:r>
        <w:r w:rsidR="00534993" w:rsidDel="007C708F">
          <w:rPr>
            <w:rFonts w:eastAsiaTheme="minorEastAsia"/>
            <w:lang w:eastAsia="zh-CN"/>
          </w:rPr>
          <w:delText>d</w:delText>
        </w:r>
        <w:r w:rsidR="007522C1" w:rsidDel="007C708F">
          <w:rPr>
            <w:rFonts w:eastAsiaTheme="minorEastAsia"/>
            <w:lang w:eastAsia="zh-CN"/>
          </w:rPr>
          <w:delText xml:space="preserve"> for IoT-NTN and no enhancements are required for IoT-NTN.</w:delText>
        </w:r>
      </w:del>
    </w:p>
    <w:p w:rsidR="006573F4" w:rsidDel="007C708F" w:rsidRDefault="006573F4" w:rsidP="006573F4">
      <w:pPr>
        <w:pStyle w:val="B1"/>
        <w:rPr>
          <w:del w:id="63" w:author="Huawei Tuesday" w:date="2023-10-10T09:54:00Z"/>
          <w:rFonts w:eastAsiaTheme="minorEastAsia"/>
          <w:lang w:eastAsia="zh-CN"/>
        </w:rPr>
      </w:pPr>
      <w:del w:id="64" w:author="Huawei Tuesday" w:date="2023-10-10T09:54:00Z">
        <w:r w:rsidDel="007C708F">
          <w:lastRenderedPageBreak/>
          <w:delText>-</w:delText>
        </w:r>
        <w:r w:rsidDel="007C708F">
          <w:rPr>
            <w:rFonts w:eastAsiaTheme="minorEastAsia"/>
            <w:lang w:eastAsia="zh-CN"/>
          </w:rPr>
          <w:delText xml:space="preserve"> </w:delText>
        </w:r>
        <w:r w:rsidDel="007C708F">
          <w:rPr>
            <w:rFonts w:eastAsiaTheme="minorEastAsia"/>
            <w:lang w:eastAsia="zh-CN"/>
          </w:rPr>
          <w:tab/>
        </w:r>
        <w:r w:rsidR="00303C63" w:rsidDel="007C708F">
          <w:rPr>
            <w:rFonts w:eastAsiaTheme="minorEastAsia"/>
            <w:lang w:eastAsia="zh-CN"/>
          </w:rPr>
          <w:delText>S</w:delText>
        </w:r>
        <w:r w:rsidDel="007C708F">
          <w:rPr>
            <w:rFonts w:eastAsiaTheme="minorEastAsia"/>
            <w:lang w:eastAsia="zh-CN"/>
          </w:rPr>
          <w:delText xml:space="preserve">tore and forward </w:delText>
        </w:r>
        <w:r w:rsidR="006C430B" w:rsidDel="007C708F">
          <w:rPr>
            <w:rFonts w:eastAsiaTheme="minorEastAsia"/>
            <w:lang w:eastAsia="zh-CN"/>
          </w:rPr>
          <w:delText>assumes that only C</w:delText>
        </w:r>
        <w:r w:rsidR="005C7012" w:rsidDel="007C708F">
          <w:rPr>
            <w:rFonts w:eastAsiaTheme="minorEastAsia"/>
            <w:lang w:eastAsia="zh-CN"/>
          </w:rPr>
          <w:delText xml:space="preserve">ontrol </w:delText>
        </w:r>
        <w:r w:rsidR="006C430B" w:rsidDel="007C708F">
          <w:rPr>
            <w:rFonts w:eastAsiaTheme="minorEastAsia"/>
            <w:lang w:eastAsia="zh-CN"/>
          </w:rPr>
          <w:delText>P</w:delText>
        </w:r>
        <w:r w:rsidR="005C7012" w:rsidDel="007C708F">
          <w:rPr>
            <w:rFonts w:eastAsiaTheme="minorEastAsia"/>
            <w:lang w:eastAsia="zh-CN"/>
          </w:rPr>
          <w:delText>lane</w:delText>
        </w:r>
        <w:r w:rsidR="006C430B" w:rsidDel="007C708F">
          <w:rPr>
            <w:rFonts w:eastAsiaTheme="minorEastAsia"/>
            <w:lang w:eastAsia="zh-CN"/>
          </w:rPr>
          <w:delText xml:space="preserve"> CIoT Optimisations are used for user data transfer (i.e. S&amp;F is not applied to user plane traffic using DRBs).</w:delText>
        </w:r>
      </w:del>
    </w:p>
    <w:p w:rsidR="00303C63" w:rsidRDefault="00B342A4" w:rsidP="006573F4">
      <w:pPr>
        <w:pStyle w:val="B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-</w:t>
      </w:r>
      <w:r>
        <w:rPr>
          <w:rFonts w:eastAsiaTheme="minorEastAsia"/>
          <w:lang w:eastAsia="zh-CN"/>
        </w:rPr>
        <w:tab/>
        <w:t xml:space="preserve">Store and forward assumes that </w:t>
      </w:r>
      <w:ins w:id="65" w:author="Xiaomi" w:date="2023-10-11T08:18:00Z">
        <w:r w:rsidR="00FC3F45" w:rsidRPr="00AE1B1F">
          <w:rPr>
            <w:noProof/>
          </w:rPr>
          <w:t xml:space="preserve">satellite </w:t>
        </w:r>
        <w:r w:rsidR="00FC3F45">
          <w:rPr>
            <w:noProof/>
          </w:rPr>
          <w:t xml:space="preserve">connectivity </w:t>
        </w:r>
      </w:ins>
      <w:del w:id="66" w:author="Xiaomi" w:date="2023-10-11T08:18:00Z">
        <w:r w:rsidR="00303C63" w:rsidDel="00FC3F45">
          <w:rPr>
            <w:rFonts w:eastAsiaTheme="minorEastAsia"/>
            <w:lang w:eastAsia="zh-CN"/>
          </w:rPr>
          <w:delText>the feeder link to the ground</w:delText>
        </w:r>
      </w:del>
      <w:del w:id="67" w:author="CATT" w:date="2023-10-11T16:48:00Z">
        <w:r w:rsidR="00303C63" w:rsidDel="004D41B9">
          <w:rPr>
            <w:rFonts w:eastAsiaTheme="minorEastAsia"/>
            <w:lang w:eastAsia="zh-CN"/>
          </w:rPr>
          <w:delText xml:space="preserve"> </w:delText>
        </w:r>
      </w:del>
      <w:r w:rsidR="00303C63">
        <w:rPr>
          <w:rFonts w:eastAsiaTheme="minorEastAsia"/>
          <w:lang w:eastAsia="zh-CN"/>
        </w:rPr>
        <w:t>can be intermitten</w:t>
      </w:r>
      <w:r w:rsidR="00303C63" w:rsidRPr="00FC3F45">
        <w:rPr>
          <w:rFonts w:eastAsiaTheme="minorEastAsia"/>
          <w:lang w:eastAsia="zh-CN"/>
        </w:rPr>
        <w:t>t</w:t>
      </w:r>
      <w:ins w:id="68" w:author="Xiaomi" w:date="2023-10-11T08:19:00Z">
        <w:r w:rsidR="00FC3F45" w:rsidRPr="00FC3F45">
          <w:rPr>
            <w:rFonts w:eastAsiaTheme="minorEastAsia"/>
            <w:lang w:eastAsia="zh-CN"/>
          </w:rPr>
          <w:t xml:space="preserve"> (</w:t>
        </w:r>
      </w:ins>
      <w:ins w:id="69" w:author="Huawei Weds" w:date="2023-10-11T04:16:00Z">
        <w:r w:rsidR="00497093" w:rsidRPr="00497093">
          <w:rPr>
            <w:rFonts w:eastAsiaTheme="minorEastAsia"/>
            <w:highlight w:val="yellow"/>
            <w:lang w:eastAsia="zh-CN"/>
            <w:rPrChange w:id="70" w:author="Huawei Weds" w:date="2023-10-11T04:17:00Z">
              <w:rPr>
                <w:rFonts w:eastAsiaTheme="minorEastAsia"/>
                <w:lang w:eastAsia="zh-CN"/>
              </w:rPr>
            </w:rPrChange>
          </w:rPr>
          <w:t>i.e.</w:t>
        </w:r>
        <w:del w:id="71" w:author="CATT" w:date="2023-10-11T16:48:00Z">
          <w:r w:rsidR="00497093" w:rsidRPr="00497093" w:rsidDel="004D41B9">
            <w:rPr>
              <w:rFonts w:eastAsiaTheme="minorEastAsia"/>
              <w:highlight w:val="yellow"/>
              <w:lang w:eastAsia="zh-CN"/>
              <w:rPrChange w:id="72" w:author="Huawei Weds" w:date="2023-10-11T04:17:00Z">
                <w:rPr>
                  <w:rFonts w:eastAsiaTheme="minorEastAsia"/>
                  <w:lang w:eastAsia="zh-CN"/>
                </w:rPr>
              </w:rPrChange>
            </w:rPr>
            <w:delText xml:space="preserve"> </w:delText>
          </w:r>
        </w:del>
      </w:ins>
      <w:ins w:id="73" w:author="Xiaomi" w:date="2023-10-11T08:19:00Z">
        <w:del w:id="74" w:author="CATT" w:date="2023-10-11T16:48:00Z">
          <w:r w:rsidR="00FC3F45" w:rsidRPr="00497093" w:rsidDel="004D41B9">
            <w:rPr>
              <w:rFonts w:eastAsia="Calibri"/>
              <w:highlight w:val="yellow"/>
            </w:rPr>
            <w:delText>e.g.</w:delText>
          </w:r>
        </w:del>
        <w:r w:rsidR="00FC3F45" w:rsidRPr="00497093">
          <w:rPr>
            <w:rFonts w:eastAsia="Calibri"/>
            <w:highlight w:val="yellow"/>
          </w:rPr>
          <w:t xml:space="preserve"> </w:t>
        </w:r>
        <w:del w:id="75" w:author="Huawei Weds" w:date="2023-10-11T04:16:00Z">
          <w:r w:rsidR="00FC3F45" w:rsidRPr="00497093" w:rsidDel="00497093">
            <w:rPr>
              <w:rFonts w:eastAsia="Calibri"/>
              <w:highlight w:val="yellow"/>
            </w:rPr>
            <w:delText>when</w:delText>
          </w:r>
          <w:r w:rsidR="00FC3F45" w:rsidRPr="00FC3F45" w:rsidDel="00497093">
            <w:rPr>
              <w:rFonts w:eastAsia="Calibri"/>
              <w:rPrChange w:id="76" w:author="Xiaomi" w:date="2023-10-11T08:19:00Z">
                <w:rPr>
                  <w:rFonts w:eastAsia="Calibri"/>
                  <w:highlight w:val="yellow"/>
                </w:rPr>
              </w:rPrChange>
            </w:rPr>
            <w:delText xml:space="preserve"> </w:delText>
          </w:r>
        </w:del>
        <w:r w:rsidR="00FC3F45" w:rsidRPr="00FC3F45">
          <w:rPr>
            <w:rFonts w:eastAsia="Calibri"/>
            <w:rPrChange w:id="77" w:author="Xiaomi" w:date="2023-10-11T08:19:00Z">
              <w:rPr>
                <w:rFonts w:eastAsia="Calibri"/>
                <w:highlight w:val="yellow"/>
              </w:rPr>
            </w:rPrChange>
          </w:rPr>
          <w:t>the satellite is not connected via a feeder link or via ISL to the ground network</w:t>
        </w:r>
        <w:r w:rsidR="00FC3F45" w:rsidRPr="00FC3F45">
          <w:rPr>
            <w:rFonts w:eastAsiaTheme="minorEastAsia"/>
            <w:lang w:eastAsia="zh-CN"/>
          </w:rPr>
          <w:t>)</w:t>
        </w:r>
      </w:ins>
      <w:r w:rsidR="004C04F6">
        <w:rPr>
          <w:rFonts w:eastAsiaTheme="minorEastAsia"/>
          <w:lang w:eastAsia="zh-CN"/>
        </w:rPr>
        <w:t>.</w:t>
      </w:r>
      <w:ins w:id="78" w:author="Huawei Weds" w:date="2023-10-11T04:17:00Z">
        <w:r w:rsidR="00A15260">
          <w:rPr>
            <w:rFonts w:eastAsiaTheme="minorEastAsia"/>
            <w:lang w:eastAsia="zh-CN"/>
          </w:rPr>
          <w:t xml:space="preserve"> </w:t>
        </w:r>
        <w:del w:id="79" w:author="Samsung-DongYeon" w:date="2023-10-11T14:31:00Z">
          <w:r w:rsidR="00A15260" w:rsidRPr="00A15260" w:rsidDel="00B32A0C">
            <w:rPr>
              <w:rFonts w:eastAsiaTheme="minorEastAsia"/>
              <w:highlight w:val="yellow"/>
              <w:lang w:eastAsia="zh-CN"/>
              <w:rPrChange w:id="80" w:author="Huawei Weds" w:date="2023-10-11T04:17:00Z">
                <w:rPr>
                  <w:rFonts w:eastAsiaTheme="minorEastAsia"/>
                  <w:lang w:eastAsia="zh-CN"/>
                </w:rPr>
              </w:rPrChange>
            </w:rPr>
            <w:delText>If Inter-Satellite Links are used, then it assumed they act has a transport link and have no impact and are out of scope.</w:delText>
          </w:r>
        </w:del>
      </w:ins>
      <w:del w:id="81" w:author="Samsung-DongYeon" w:date="2023-10-11T14:31:00Z">
        <w:r w:rsidR="004C04F6" w:rsidDel="00B32A0C">
          <w:rPr>
            <w:rFonts w:eastAsiaTheme="minorEastAsia"/>
            <w:lang w:eastAsia="zh-CN"/>
          </w:rPr>
          <w:delText xml:space="preserve"> </w:delText>
        </w:r>
      </w:del>
      <w:del w:id="82" w:author="FINE Jean-Yves" w:date="2023-10-10T11:47:00Z">
        <w:r w:rsidR="004C04F6" w:rsidDel="0064188E">
          <w:rPr>
            <w:rFonts w:eastAsiaTheme="minorEastAsia"/>
            <w:lang w:eastAsia="zh-CN"/>
          </w:rPr>
          <w:delText xml:space="preserve">The feeder link, when available, may be direct from the satellite to ground, or via other satellites using </w:delText>
        </w:r>
        <w:r w:rsidR="005C7012" w:rsidDel="0064188E">
          <w:rPr>
            <w:rFonts w:eastAsiaTheme="minorEastAsia"/>
            <w:lang w:eastAsia="zh-CN"/>
          </w:rPr>
          <w:delText>I</w:delText>
        </w:r>
        <w:r w:rsidR="004C04F6" w:rsidDel="0064188E">
          <w:rPr>
            <w:rFonts w:eastAsiaTheme="minorEastAsia"/>
            <w:lang w:eastAsia="zh-CN"/>
          </w:rPr>
          <w:delText>nter-</w:delText>
        </w:r>
        <w:r w:rsidR="005C7012" w:rsidDel="0064188E">
          <w:rPr>
            <w:rFonts w:eastAsiaTheme="minorEastAsia"/>
            <w:lang w:eastAsia="zh-CN"/>
          </w:rPr>
          <w:delText>S</w:delText>
        </w:r>
        <w:r w:rsidR="004C04F6" w:rsidDel="0064188E">
          <w:rPr>
            <w:rFonts w:eastAsiaTheme="minorEastAsia"/>
            <w:lang w:eastAsia="zh-CN"/>
          </w:rPr>
          <w:delText xml:space="preserve">atellite </w:delText>
        </w:r>
        <w:r w:rsidR="005C7012" w:rsidDel="0064188E">
          <w:rPr>
            <w:rFonts w:eastAsiaTheme="minorEastAsia"/>
            <w:lang w:eastAsia="zh-CN"/>
          </w:rPr>
          <w:delText>L</w:delText>
        </w:r>
        <w:r w:rsidR="004C04F6" w:rsidDel="0064188E">
          <w:rPr>
            <w:rFonts w:eastAsiaTheme="minorEastAsia"/>
            <w:lang w:eastAsia="zh-CN"/>
          </w:rPr>
          <w:delText xml:space="preserve">inks. If </w:delText>
        </w:r>
        <w:r w:rsidR="005C7012" w:rsidDel="0064188E">
          <w:rPr>
            <w:rFonts w:eastAsiaTheme="minorEastAsia"/>
            <w:lang w:eastAsia="zh-CN"/>
          </w:rPr>
          <w:delText>I</w:delText>
        </w:r>
        <w:r w:rsidR="004C04F6" w:rsidDel="0064188E">
          <w:rPr>
            <w:rFonts w:eastAsiaTheme="minorEastAsia"/>
            <w:lang w:eastAsia="zh-CN"/>
          </w:rPr>
          <w:delText>nter-</w:delText>
        </w:r>
        <w:r w:rsidR="005C7012" w:rsidDel="0064188E">
          <w:rPr>
            <w:rFonts w:eastAsiaTheme="minorEastAsia"/>
            <w:lang w:eastAsia="zh-CN"/>
          </w:rPr>
          <w:delText>S</w:delText>
        </w:r>
        <w:r w:rsidR="004C04F6" w:rsidDel="0064188E">
          <w:rPr>
            <w:rFonts w:eastAsiaTheme="minorEastAsia"/>
            <w:lang w:eastAsia="zh-CN"/>
          </w:rPr>
          <w:delText xml:space="preserve">atellite </w:delText>
        </w:r>
        <w:r w:rsidR="005C7012" w:rsidDel="0064188E">
          <w:rPr>
            <w:rFonts w:eastAsiaTheme="minorEastAsia"/>
            <w:lang w:eastAsia="zh-CN"/>
          </w:rPr>
          <w:delText>L</w:delText>
        </w:r>
        <w:r w:rsidR="004C04F6" w:rsidDel="0064188E">
          <w:rPr>
            <w:rFonts w:eastAsiaTheme="minorEastAsia"/>
            <w:lang w:eastAsia="zh-CN"/>
          </w:rPr>
          <w:delText xml:space="preserve">inks are used, then it assumed they </w:delText>
        </w:r>
      </w:del>
      <w:ins w:id="83" w:author="Huawei Tuesday" w:date="2023-10-10T10:12:00Z">
        <w:del w:id="84" w:author="FINE Jean-Yves" w:date="2023-10-10T11:47:00Z">
          <w:r w:rsidR="00736722" w:rsidDel="0064188E">
            <w:rPr>
              <w:rFonts w:eastAsiaTheme="minorEastAsia"/>
              <w:lang w:eastAsia="zh-CN"/>
            </w:rPr>
            <w:delText>act as a transport</w:delText>
          </w:r>
        </w:del>
      </w:ins>
      <w:ins w:id="85" w:author="Huawei Tuesday" w:date="2023-10-10T10:36:00Z">
        <w:del w:id="86" w:author="FINE Jean-Yves" w:date="2023-10-10T11:47:00Z">
          <w:r w:rsidR="005B7D7D" w:rsidDel="0064188E">
            <w:rPr>
              <w:rFonts w:eastAsiaTheme="minorEastAsia"/>
              <w:lang w:eastAsia="zh-CN"/>
            </w:rPr>
            <w:delText xml:space="preserve"> link</w:delText>
          </w:r>
        </w:del>
      </w:ins>
      <w:ins w:id="87" w:author="Huawei Tuesday" w:date="2023-10-10T10:17:00Z">
        <w:del w:id="88" w:author="FINE Jean-Yves" w:date="2023-10-10T11:47:00Z">
          <w:r w:rsidR="00C063A3" w:rsidDel="0064188E">
            <w:rPr>
              <w:rFonts w:eastAsiaTheme="minorEastAsia"/>
              <w:lang w:eastAsia="zh-CN"/>
            </w:rPr>
            <w:delText>,</w:delText>
          </w:r>
        </w:del>
      </w:ins>
      <w:ins w:id="89" w:author="Huawei Tuesday" w:date="2023-10-10T10:12:00Z">
        <w:del w:id="90" w:author="FINE Jean-Yves" w:date="2023-10-10T11:47:00Z">
          <w:r w:rsidR="00736722" w:rsidDel="0064188E">
            <w:rPr>
              <w:rFonts w:eastAsiaTheme="minorEastAsia"/>
              <w:lang w:eastAsia="zh-CN"/>
            </w:rPr>
            <w:delText xml:space="preserve"> </w:delText>
          </w:r>
        </w:del>
      </w:ins>
      <w:del w:id="91" w:author="FINE Jean-Yves" w:date="2023-10-10T11:47:00Z">
        <w:r w:rsidR="004C04F6" w:rsidDel="0064188E">
          <w:rPr>
            <w:rFonts w:eastAsiaTheme="minorEastAsia"/>
            <w:lang w:eastAsia="zh-CN"/>
          </w:rPr>
          <w:delText>have no impact and are out of scope.</w:delText>
        </w:r>
      </w:del>
    </w:p>
    <w:p w:rsidR="000D4D76" w:rsidDel="00B20168" w:rsidRDefault="000D4D76" w:rsidP="000D4D76">
      <w:pPr>
        <w:pStyle w:val="B1"/>
        <w:rPr>
          <w:del w:id="92" w:author="Ericsson User" w:date="2023-10-11T02:57:00Z"/>
          <w:lang w:eastAsia="zh-CN"/>
        </w:rPr>
      </w:pPr>
      <w:del w:id="93" w:author="Ericsson User" w:date="2023-10-11T02:57:00Z">
        <w:r w:rsidDel="00B20168">
          <w:rPr>
            <w:lang w:eastAsia="zh-CN"/>
          </w:rPr>
          <w:delText>-</w:delText>
        </w:r>
        <w:r w:rsidDel="00B20168">
          <w:rPr>
            <w:lang w:eastAsia="zh-CN"/>
          </w:rPr>
          <w:tab/>
        </w:r>
        <w:r w:rsidR="005C7012" w:rsidDel="00B20168">
          <w:rPr>
            <w:lang w:eastAsia="zh-CN"/>
          </w:rPr>
          <w:delText xml:space="preserve">NR-NTN </w:delText>
        </w:r>
        <w:r w:rsidDel="00B20168">
          <w:rPr>
            <w:lang w:eastAsia="zh-CN"/>
          </w:rPr>
          <w:delText>UE-</w:delText>
        </w:r>
        <w:r w:rsidR="005C7012" w:rsidDel="00B20168">
          <w:rPr>
            <w:rFonts w:eastAsiaTheme="minorEastAsia"/>
            <w:lang w:eastAsia="zh-CN"/>
          </w:rPr>
          <w:delText>Satellite</w:delText>
        </w:r>
        <w:r w:rsidDel="00B20168">
          <w:rPr>
            <w:lang w:eastAsia="zh-CN"/>
          </w:rPr>
          <w:delText>-UE communication</w:delText>
        </w:r>
        <w:r w:rsidRPr="003642B0" w:rsidDel="00B20168">
          <w:rPr>
            <w:lang w:eastAsia="zh-CN"/>
          </w:rPr>
          <w:delText xml:space="preserve"> </w:delText>
        </w:r>
        <w:r w:rsidDel="00B20168">
          <w:rPr>
            <w:lang w:eastAsia="zh-CN"/>
          </w:rPr>
          <w:delText xml:space="preserve">assumes the </w:delText>
        </w:r>
        <w:r w:rsidRPr="003642B0" w:rsidDel="00B20168">
          <w:rPr>
            <w:lang w:eastAsia="zh-CN"/>
          </w:rPr>
          <w:delText>gNB</w:delText>
        </w:r>
        <w:r w:rsidDel="00B20168">
          <w:rPr>
            <w:lang w:eastAsia="zh-CN"/>
          </w:rPr>
          <w:delText xml:space="preserve"> is on board a satellite.</w:delText>
        </w:r>
      </w:del>
    </w:p>
    <w:p w:rsidR="00303C63" w:rsidRPr="00FD6173" w:rsidRDefault="00B342A4" w:rsidP="006573F4">
      <w:pPr>
        <w:pStyle w:val="B1"/>
        <w:rPr>
          <w:ins w:id="94" w:author="Samsung-DongYeon" w:date="2023-10-11T14:22:00Z"/>
          <w:rFonts w:eastAsiaTheme="minorEastAsia"/>
          <w:lang w:eastAsia="zh-CN"/>
        </w:rPr>
      </w:pPr>
      <w:r>
        <w:rPr>
          <w:rFonts w:eastAsiaTheme="minorEastAsia"/>
          <w:lang w:eastAsia="zh-CN"/>
        </w:rPr>
        <w:t>-</w:t>
      </w:r>
      <w:r>
        <w:rPr>
          <w:rFonts w:eastAsiaTheme="minorEastAsia"/>
          <w:lang w:eastAsia="zh-CN"/>
        </w:rPr>
        <w:tab/>
        <w:t>N</w:t>
      </w:r>
      <w:r w:rsidR="004C04F6">
        <w:rPr>
          <w:rFonts w:eastAsiaTheme="minorEastAsia"/>
          <w:lang w:eastAsia="zh-CN"/>
        </w:rPr>
        <w:t>R</w:t>
      </w:r>
      <w:r>
        <w:rPr>
          <w:rFonts w:eastAsiaTheme="minorEastAsia"/>
          <w:lang w:eastAsia="zh-CN"/>
        </w:rPr>
        <w:t xml:space="preserve">-NTN UE-Satellite-UE communications assumes a </w:t>
      </w:r>
      <w:r w:rsidR="00303C63">
        <w:rPr>
          <w:rFonts w:eastAsiaTheme="minorEastAsia"/>
          <w:lang w:eastAsia="zh-CN"/>
        </w:rPr>
        <w:t xml:space="preserve">feeder link to the ground is always </w:t>
      </w:r>
      <w:r w:rsidR="002B7429">
        <w:rPr>
          <w:rFonts w:eastAsiaTheme="minorEastAsia"/>
          <w:lang w:eastAsia="zh-CN"/>
        </w:rPr>
        <w:t>available</w:t>
      </w:r>
      <w:del w:id="95" w:author="vivo2" w:date="2023-10-10T13:05:00Z">
        <w:r w:rsidR="00303C63" w:rsidDel="004C3020">
          <w:rPr>
            <w:rFonts w:eastAsiaTheme="minorEastAsia"/>
            <w:lang w:eastAsia="zh-CN"/>
          </w:rPr>
          <w:delText xml:space="preserve"> (i.e. any </w:delText>
        </w:r>
        <w:r w:rsidR="004C04F6" w:rsidDel="004C3020">
          <w:rPr>
            <w:rFonts w:eastAsiaTheme="minorEastAsia"/>
            <w:lang w:eastAsia="zh-CN"/>
          </w:rPr>
          <w:delText xml:space="preserve">satellite </w:delText>
        </w:r>
        <w:r w:rsidR="005C7012" w:rsidDel="004C3020">
          <w:rPr>
            <w:rFonts w:eastAsiaTheme="minorEastAsia"/>
            <w:lang w:eastAsia="zh-CN"/>
          </w:rPr>
          <w:delText xml:space="preserve">based </w:delText>
        </w:r>
        <w:r w:rsidR="00303C63" w:rsidDel="004C3020">
          <w:rPr>
            <w:rFonts w:eastAsiaTheme="minorEastAsia"/>
            <w:lang w:eastAsia="zh-CN"/>
          </w:rPr>
          <w:delText xml:space="preserve">3GPP functionality </w:delText>
        </w:r>
        <w:r w:rsidR="004C04F6" w:rsidDel="004C3020">
          <w:rPr>
            <w:rFonts w:eastAsiaTheme="minorEastAsia"/>
            <w:lang w:eastAsia="zh-CN"/>
          </w:rPr>
          <w:delText>can</w:delText>
        </w:r>
        <w:r w:rsidR="00303C63" w:rsidDel="004C3020">
          <w:rPr>
            <w:rFonts w:eastAsiaTheme="minorEastAsia"/>
            <w:lang w:eastAsia="zh-CN"/>
          </w:rPr>
          <w:delText xml:space="preserve"> always have a connection to any 3GPP functionality based on the ground)</w:delText>
        </w:r>
      </w:del>
      <w:ins w:id="96" w:author="Huawei Tuesday" w:date="2023-10-10T10:09:00Z">
        <w:del w:id="97" w:author="vivo2" w:date="2023-10-10T13:05:00Z">
          <w:r w:rsidR="002453CF" w:rsidDel="004C3020">
            <w:rPr>
              <w:rFonts w:eastAsiaTheme="minorEastAsia"/>
              <w:lang w:eastAsia="zh-CN"/>
            </w:rPr>
            <w:delText xml:space="preserve"> for at least </w:delText>
          </w:r>
        </w:del>
      </w:ins>
      <w:ins w:id="98" w:author="Huawei Tuesday" w:date="2023-10-10T10:10:00Z">
        <w:del w:id="99" w:author="vivo2" w:date="2023-10-10T13:05:00Z">
          <w:r w:rsidR="002453CF" w:rsidDel="004C3020">
            <w:rPr>
              <w:rFonts w:eastAsiaTheme="minorEastAsia"/>
              <w:lang w:eastAsia="zh-CN"/>
            </w:rPr>
            <w:delText>session establishment for the services</w:delText>
          </w:r>
        </w:del>
      </w:ins>
      <w:ins w:id="100" w:author="Huawei Tuesday" w:date="2023-10-10T10:11:00Z">
        <w:del w:id="101" w:author="vivo2" w:date="2023-10-10T13:05:00Z">
          <w:r w:rsidR="002453CF" w:rsidDel="004C3020">
            <w:rPr>
              <w:rFonts w:eastAsiaTheme="minorEastAsia"/>
              <w:lang w:eastAsia="zh-CN"/>
            </w:rPr>
            <w:delText>, i.e. once a service is established the feeder link may not be available</w:delText>
          </w:r>
        </w:del>
      </w:ins>
      <w:r w:rsidR="00303C63">
        <w:rPr>
          <w:rFonts w:eastAsiaTheme="minorEastAsia"/>
          <w:lang w:eastAsia="zh-CN"/>
        </w:rPr>
        <w:t>.</w:t>
      </w:r>
      <w:r w:rsidR="004C04F6" w:rsidRPr="004C04F6">
        <w:rPr>
          <w:rFonts w:eastAsiaTheme="minorEastAsia"/>
          <w:lang w:eastAsia="zh-CN"/>
        </w:rPr>
        <w:t xml:space="preserve"> </w:t>
      </w:r>
      <w:del w:id="102" w:author="CATT" w:date="2023-10-11T16:47:00Z">
        <w:r w:rsidR="004C04F6" w:rsidDel="004D41B9">
          <w:rPr>
            <w:rFonts w:eastAsiaTheme="minorEastAsia"/>
            <w:lang w:eastAsia="zh-CN"/>
          </w:rPr>
          <w:delText xml:space="preserve">The feeder link may be direct from </w:delText>
        </w:r>
        <w:r w:rsidR="005C7012" w:rsidDel="004D41B9">
          <w:rPr>
            <w:rFonts w:eastAsiaTheme="minorEastAsia"/>
            <w:lang w:eastAsia="zh-CN"/>
          </w:rPr>
          <w:delText xml:space="preserve">a </w:delText>
        </w:r>
        <w:r w:rsidR="004C04F6" w:rsidDel="004D41B9">
          <w:rPr>
            <w:rFonts w:eastAsiaTheme="minorEastAsia"/>
            <w:lang w:eastAsia="zh-CN"/>
          </w:rPr>
          <w:delText xml:space="preserve">satellite to ground, or via other satellites using </w:delText>
        </w:r>
        <w:r w:rsidR="005C7012" w:rsidDel="004D41B9">
          <w:rPr>
            <w:rFonts w:eastAsiaTheme="minorEastAsia"/>
            <w:lang w:eastAsia="zh-CN"/>
          </w:rPr>
          <w:delText>I</w:delText>
        </w:r>
        <w:r w:rsidR="004C04F6" w:rsidDel="004D41B9">
          <w:rPr>
            <w:rFonts w:eastAsiaTheme="minorEastAsia"/>
            <w:lang w:eastAsia="zh-CN"/>
          </w:rPr>
          <w:delText>nter</w:delText>
        </w:r>
        <w:r w:rsidR="005C7012" w:rsidDel="004D41B9">
          <w:rPr>
            <w:rFonts w:eastAsiaTheme="minorEastAsia"/>
            <w:lang w:eastAsia="zh-CN"/>
          </w:rPr>
          <w:delText>-S</w:delText>
        </w:r>
        <w:r w:rsidR="004C04F6" w:rsidDel="004D41B9">
          <w:rPr>
            <w:rFonts w:eastAsiaTheme="minorEastAsia"/>
            <w:lang w:eastAsia="zh-CN"/>
          </w:rPr>
          <w:delText xml:space="preserve">atellite </w:delText>
        </w:r>
        <w:r w:rsidR="005C7012" w:rsidDel="004D41B9">
          <w:rPr>
            <w:rFonts w:eastAsiaTheme="minorEastAsia"/>
            <w:lang w:eastAsia="zh-CN"/>
          </w:rPr>
          <w:delText>L</w:delText>
        </w:r>
        <w:r w:rsidR="004C04F6" w:rsidDel="004D41B9">
          <w:rPr>
            <w:rFonts w:eastAsiaTheme="minorEastAsia"/>
            <w:lang w:eastAsia="zh-CN"/>
          </w:rPr>
          <w:delText xml:space="preserve">inks. </w:delText>
        </w:r>
      </w:del>
      <w:del w:id="103" w:author="Samsung-DongYeon" w:date="2023-10-11T14:32:00Z">
        <w:r w:rsidR="004C04F6" w:rsidDel="00FD6173">
          <w:rPr>
            <w:rFonts w:eastAsiaTheme="minorEastAsia"/>
            <w:lang w:eastAsia="zh-CN"/>
          </w:rPr>
          <w:delText xml:space="preserve">If </w:delText>
        </w:r>
        <w:r w:rsidR="00485134" w:rsidDel="00FD6173">
          <w:rPr>
            <w:rFonts w:eastAsiaTheme="minorEastAsia"/>
            <w:lang w:eastAsia="zh-CN"/>
          </w:rPr>
          <w:delText>I</w:delText>
        </w:r>
        <w:r w:rsidR="004C04F6" w:rsidDel="00FD6173">
          <w:rPr>
            <w:rFonts w:eastAsiaTheme="minorEastAsia"/>
            <w:lang w:eastAsia="zh-CN"/>
          </w:rPr>
          <w:delText>nter-</w:delText>
        </w:r>
        <w:r w:rsidR="00485134" w:rsidDel="00FD6173">
          <w:rPr>
            <w:rFonts w:eastAsiaTheme="minorEastAsia"/>
            <w:lang w:eastAsia="zh-CN"/>
          </w:rPr>
          <w:delText>S</w:delText>
        </w:r>
        <w:r w:rsidR="004C04F6" w:rsidDel="00FD6173">
          <w:rPr>
            <w:rFonts w:eastAsiaTheme="minorEastAsia"/>
            <w:lang w:eastAsia="zh-CN"/>
          </w:rPr>
          <w:delText xml:space="preserve">atellite </w:delText>
        </w:r>
        <w:r w:rsidR="00485134" w:rsidDel="00FD6173">
          <w:rPr>
            <w:rFonts w:eastAsiaTheme="minorEastAsia"/>
            <w:lang w:eastAsia="zh-CN"/>
          </w:rPr>
          <w:delText>L</w:delText>
        </w:r>
        <w:r w:rsidR="004C04F6" w:rsidDel="00FD6173">
          <w:rPr>
            <w:rFonts w:eastAsiaTheme="minorEastAsia"/>
            <w:lang w:eastAsia="zh-CN"/>
          </w:rPr>
          <w:delText xml:space="preserve">inks are used, then it assumed they </w:delText>
        </w:r>
      </w:del>
      <w:ins w:id="104" w:author="Huawei Tuesday" w:date="2023-10-10T10:11:00Z">
        <w:del w:id="105" w:author="Samsung-DongYeon" w:date="2023-10-11T14:32:00Z">
          <w:r w:rsidR="00736722" w:rsidDel="00FD6173">
            <w:rPr>
              <w:rFonts w:eastAsiaTheme="minorEastAsia"/>
              <w:lang w:eastAsia="zh-CN"/>
            </w:rPr>
            <w:delText xml:space="preserve">act has a transport </w:delText>
          </w:r>
        </w:del>
      </w:ins>
      <w:ins w:id="106" w:author="Huawei Tuesday" w:date="2023-10-10T10:36:00Z">
        <w:del w:id="107" w:author="Samsung-DongYeon" w:date="2023-10-11T14:32:00Z">
          <w:r w:rsidR="005B7D7D" w:rsidDel="00FD6173">
            <w:rPr>
              <w:rFonts w:eastAsiaTheme="minorEastAsia"/>
              <w:lang w:eastAsia="zh-CN"/>
            </w:rPr>
            <w:delText xml:space="preserve">link </w:delText>
          </w:r>
        </w:del>
      </w:ins>
      <w:ins w:id="108" w:author="Huawei Tuesday" w:date="2023-10-10T10:11:00Z">
        <w:del w:id="109" w:author="Samsung-DongYeon" w:date="2023-10-11T14:32:00Z">
          <w:r w:rsidR="00736722" w:rsidDel="00FD6173">
            <w:rPr>
              <w:rFonts w:eastAsiaTheme="minorEastAsia"/>
              <w:lang w:eastAsia="zh-CN"/>
            </w:rPr>
            <w:delText xml:space="preserve">and </w:delText>
          </w:r>
        </w:del>
      </w:ins>
      <w:del w:id="110" w:author="Samsung-DongYeon" w:date="2023-10-11T14:32:00Z">
        <w:r w:rsidR="004C04F6" w:rsidDel="00FD6173">
          <w:rPr>
            <w:rFonts w:eastAsiaTheme="minorEastAsia"/>
            <w:lang w:eastAsia="zh-CN"/>
          </w:rPr>
          <w:delText xml:space="preserve">have no impact and are </w:delText>
        </w:r>
        <w:r w:rsidR="004C04F6" w:rsidRPr="00FD6173" w:rsidDel="00FD6173">
          <w:rPr>
            <w:rFonts w:eastAsiaTheme="minorEastAsia"/>
            <w:lang w:eastAsia="zh-CN"/>
          </w:rPr>
          <w:delText>out of scope.</w:delText>
        </w:r>
      </w:del>
    </w:p>
    <w:p w:rsidR="00B32A0C" w:rsidRPr="004D41B9" w:rsidRDefault="00B32A0C" w:rsidP="006573F4">
      <w:pPr>
        <w:pStyle w:val="B1"/>
        <w:rPr>
          <w:lang w:eastAsia="ko-KR"/>
        </w:rPr>
      </w:pPr>
      <w:ins w:id="111" w:author="Samsung-DongYeon" w:date="2023-10-11T14:23:00Z">
        <w:r w:rsidRPr="00FD6173">
          <w:rPr>
            <w:rFonts w:hint="eastAsia"/>
            <w:lang w:eastAsia="ko-KR"/>
          </w:rPr>
          <w:t>-</w:t>
        </w:r>
        <w:del w:id="112" w:author="CATT" w:date="2023-10-11T16:47:00Z">
          <w:r w:rsidRPr="00FD6173" w:rsidDel="004D41B9">
            <w:rPr>
              <w:rFonts w:hint="eastAsia"/>
              <w:lang w:eastAsia="ko-KR"/>
            </w:rPr>
            <w:delText xml:space="preserve"> </w:delText>
          </w:r>
        </w:del>
      </w:ins>
      <w:ins w:id="113" w:author="CATT" w:date="2023-10-11T16:47:00Z">
        <w:r w:rsidR="004D41B9">
          <w:rPr>
            <w:rFonts w:eastAsiaTheme="minorEastAsia" w:hint="eastAsia"/>
            <w:lang w:eastAsia="zh-CN"/>
          </w:rPr>
          <w:tab/>
        </w:r>
      </w:ins>
      <w:bookmarkStart w:id="114" w:name="_GoBack"/>
      <w:ins w:id="115" w:author="Samsung-DongYeon" w:date="2023-10-11T14:30:00Z">
        <w:del w:id="116" w:author="CATT" w:date="2023-10-11T16:51:00Z">
          <w:r w:rsidRPr="004D41B9" w:rsidDel="004D41B9">
            <w:rPr>
              <w:highlight w:val="cyan"/>
              <w:lang w:eastAsia="ko-KR"/>
            </w:rPr>
            <w:delText>If</w:delText>
          </w:r>
        </w:del>
      </w:ins>
      <w:ins w:id="117" w:author="Samsung-DongYeon" w:date="2023-10-11T14:24:00Z">
        <w:del w:id="118" w:author="CATT" w:date="2023-10-11T16:51:00Z">
          <w:r w:rsidRPr="004D41B9" w:rsidDel="004D41B9">
            <w:rPr>
              <w:highlight w:val="cyan"/>
              <w:lang w:eastAsia="ko-KR"/>
            </w:rPr>
            <w:delText xml:space="preserve"> </w:delText>
          </w:r>
        </w:del>
        <w:r w:rsidRPr="004D41B9">
          <w:rPr>
            <w:highlight w:val="cyan"/>
            <w:lang w:eastAsia="ko-KR"/>
          </w:rPr>
          <w:t>Inter-Satellite Links</w:t>
        </w:r>
      </w:ins>
      <w:ins w:id="119" w:author="Samsung-DongYeon" w:date="2023-10-11T14:31:00Z">
        <w:r w:rsidRPr="004D41B9">
          <w:rPr>
            <w:highlight w:val="cyan"/>
            <w:lang w:eastAsia="ko-KR"/>
          </w:rPr>
          <w:t xml:space="preserve"> </w:t>
        </w:r>
      </w:ins>
      <w:ins w:id="120" w:author="Samsung-DongYeon" w:date="2023-10-11T14:24:00Z">
        <w:r w:rsidRPr="004D41B9">
          <w:rPr>
            <w:highlight w:val="cyan"/>
            <w:lang w:eastAsia="ko-KR"/>
          </w:rPr>
          <w:t>(ISL)</w:t>
        </w:r>
      </w:ins>
      <w:ins w:id="121" w:author="Samsung-DongYeon" w:date="2023-10-11T14:30:00Z">
        <w:r w:rsidRPr="005F406F">
          <w:rPr>
            <w:highlight w:val="green"/>
            <w:lang w:eastAsia="ko-KR"/>
          </w:rPr>
          <w:t xml:space="preserve"> </w:t>
        </w:r>
      </w:ins>
      <w:ins w:id="122" w:author="CATT" w:date="2023-10-11T16:55:00Z">
        <w:r w:rsidR="004D41B9" w:rsidRPr="005F406F">
          <w:rPr>
            <w:rFonts w:eastAsiaTheme="minorEastAsia" w:hint="eastAsia"/>
            <w:highlight w:val="green"/>
            <w:lang w:eastAsia="zh-CN"/>
          </w:rPr>
          <w:t>and Feeder link are</w:t>
        </w:r>
      </w:ins>
      <w:ins w:id="123" w:author="Samsung-DongYeon" w:date="2023-10-11T14:30:00Z">
        <w:del w:id="124" w:author="CATT" w:date="2023-10-11T16:55:00Z">
          <w:r w:rsidRPr="005F406F" w:rsidDel="004D41B9">
            <w:rPr>
              <w:highlight w:val="green"/>
              <w:lang w:eastAsia="ko-KR"/>
            </w:rPr>
            <w:delText>is</w:delText>
          </w:r>
        </w:del>
      </w:ins>
      <w:ins w:id="125" w:author="Samsung-DongYeon" w:date="2023-10-11T14:24:00Z">
        <w:r w:rsidRPr="005F406F">
          <w:rPr>
            <w:highlight w:val="green"/>
            <w:lang w:eastAsia="ko-KR"/>
          </w:rPr>
          <w:t xml:space="preserve"> </w:t>
        </w:r>
      </w:ins>
      <w:ins w:id="126" w:author="CATT" w:date="2023-10-11T16:55:00Z">
        <w:r w:rsidR="004D41B9" w:rsidRPr="005F406F">
          <w:rPr>
            <w:rFonts w:eastAsiaTheme="minorEastAsia" w:hint="eastAsia"/>
            <w:highlight w:val="green"/>
            <w:lang w:eastAsia="zh-CN"/>
          </w:rPr>
          <w:t xml:space="preserve">assumed </w:t>
        </w:r>
      </w:ins>
      <w:ins w:id="127" w:author="Samsung-DongYeon" w:date="2023-10-11T14:29:00Z">
        <w:del w:id="128" w:author="CATT" w:date="2023-10-11T16:55:00Z">
          <w:r w:rsidRPr="005F406F" w:rsidDel="004D41B9">
            <w:rPr>
              <w:highlight w:val="green"/>
              <w:lang w:eastAsia="ko-KR"/>
            </w:rPr>
            <w:delText>used</w:delText>
          </w:r>
        </w:del>
      </w:ins>
      <w:ins w:id="129" w:author="Samsung-DongYeon" w:date="2023-10-11T14:33:00Z">
        <w:del w:id="130" w:author="CATT" w:date="2023-10-11T16:55:00Z">
          <w:r w:rsidR="00FD6173" w:rsidRPr="005F406F" w:rsidDel="004D41B9">
            <w:rPr>
              <w:highlight w:val="green"/>
              <w:lang w:eastAsia="ko-KR"/>
            </w:rPr>
            <w:delText xml:space="preserve"> </w:delText>
          </w:r>
        </w:del>
        <w:del w:id="131" w:author="CATT" w:date="2023-10-11T16:51:00Z">
          <w:r w:rsidR="00FD6173" w:rsidRPr="005F406F" w:rsidDel="004D41B9">
            <w:rPr>
              <w:highlight w:val="green"/>
              <w:lang w:eastAsia="ko-KR"/>
            </w:rPr>
            <w:delText>in the solutions</w:delText>
          </w:r>
        </w:del>
      </w:ins>
      <w:ins w:id="132" w:author="CATT" w:date="2023-10-11T16:57:00Z">
        <w:r w:rsidR="005F406F" w:rsidRPr="005F406F">
          <w:rPr>
            <w:rFonts w:eastAsiaTheme="minorEastAsia" w:hint="eastAsia"/>
            <w:highlight w:val="green"/>
            <w:lang w:eastAsia="zh-CN"/>
          </w:rPr>
          <w:t xml:space="preserve"> acting </w:t>
        </w:r>
      </w:ins>
      <w:ins w:id="133" w:author="CATT" w:date="2023-10-11T16:51:00Z">
        <w:r w:rsidR="004D41B9" w:rsidRPr="005F406F">
          <w:rPr>
            <w:rFonts w:eastAsiaTheme="minorEastAsia" w:hint="eastAsia"/>
            <w:highlight w:val="green"/>
            <w:lang w:eastAsia="zh-CN"/>
          </w:rPr>
          <w:t>as transport</w:t>
        </w:r>
      </w:ins>
      <w:ins w:id="134" w:author="CATT" w:date="2023-10-11T16:54:00Z">
        <w:r w:rsidR="004D41B9" w:rsidRPr="005F406F">
          <w:rPr>
            <w:rFonts w:eastAsiaTheme="minorEastAsia" w:hint="eastAsia"/>
            <w:highlight w:val="green"/>
            <w:lang w:eastAsia="zh-CN"/>
          </w:rPr>
          <w:t xml:space="preserve"> layer</w:t>
        </w:r>
      </w:ins>
      <w:ins w:id="135" w:author="CATT" w:date="2023-10-11T16:51:00Z">
        <w:r w:rsidR="004D41B9" w:rsidRPr="005F406F">
          <w:rPr>
            <w:rFonts w:eastAsiaTheme="minorEastAsia" w:hint="eastAsia"/>
            <w:highlight w:val="green"/>
            <w:lang w:eastAsia="zh-CN"/>
          </w:rPr>
          <w:t xml:space="preserve"> link</w:t>
        </w:r>
      </w:ins>
      <w:ins w:id="136" w:author="CATT" w:date="2023-10-11T16:54:00Z">
        <w:r w:rsidR="004D41B9" w:rsidRPr="005F406F">
          <w:rPr>
            <w:rFonts w:eastAsiaTheme="minorEastAsia" w:hint="eastAsia"/>
            <w:highlight w:val="green"/>
            <w:lang w:eastAsia="zh-CN"/>
          </w:rPr>
          <w:t xml:space="preserve">, </w:t>
        </w:r>
      </w:ins>
      <w:ins w:id="137" w:author="CATT" w:date="2023-10-11T16:56:00Z">
        <w:r w:rsidR="004D41B9" w:rsidRPr="005F406F">
          <w:rPr>
            <w:rFonts w:eastAsiaTheme="minorEastAsia" w:hint="eastAsia"/>
            <w:highlight w:val="green"/>
            <w:lang w:eastAsia="zh-CN"/>
          </w:rPr>
          <w:t xml:space="preserve">they </w:t>
        </w:r>
      </w:ins>
      <w:ins w:id="138" w:author="CATT" w:date="2023-10-11T16:54:00Z">
        <w:r w:rsidR="004D41B9" w:rsidRPr="005F406F">
          <w:rPr>
            <w:rFonts w:eastAsiaTheme="minorEastAsia" w:hint="eastAsia"/>
            <w:highlight w:val="green"/>
            <w:lang w:eastAsia="zh-CN"/>
          </w:rPr>
          <w:t>ha</w:t>
        </w:r>
      </w:ins>
      <w:ins w:id="139" w:author="CATT" w:date="2023-10-11T16:56:00Z">
        <w:r w:rsidR="004D41B9" w:rsidRPr="005F406F">
          <w:rPr>
            <w:rFonts w:eastAsiaTheme="minorEastAsia" w:hint="eastAsia"/>
            <w:highlight w:val="green"/>
            <w:lang w:eastAsia="zh-CN"/>
          </w:rPr>
          <w:t>ve</w:t>
        </w:r>
      </w:ins>
      <w:ins w:id="140" w:author="CATT" w:date="2023-10-11T16:54:00Z">
        <w:r w:rsidR="004D41B9" w:rsidRPr="005F406F">
          <w:rPr>
            <w:rFonts w:eastAsiaTheme="minorEastAsia" w:hint="eastAsia"/>
            <w:highlight w:val="green"/>
            <w:lang w:eastAsia="zh-CN"/>
          </w:rPr>
          <w:t xml:space="preserve"> no impact to 3GPP protocol stack</w:t>
        </w:r>
      </w:ins>
      <w:ins w:id="141" w:author="CATT" w:date="2023-10-11T16:52:00Z">
        <w:r w:rsidR="004D41B9" w:rsidRPr="005F406F">
          <w:rPr>
            <w:rFonts w:eastAsiaTheme="minorEastAsia" w:hint="eastAsia"/>
            <w:highlight w:val="green"/>
            <w:lang w:eastAsia="zh-CN"/>
          </w:rPr>
          <w:t xml:space="preserve"> and </w:t>
        </w:r>
      </w:ins>
      <w:ins w:id="142" w:author="Samsung-DongYeon" w:date="2023-10-11T14:33:00Z">
        <w:del w:id="143" w:author="CATT" w:date="2023-10-11T16:53:00Z">
          <w:r w:rsidR="00FD6173" w:rsidRPr="005F406F" w:rsidDel="004D41B9">
            <w:rPr>
              <w:highlight w:val="green"/>
              <w:lang w:eastAsia="ko-KR"/>
            </w:rPr>
            <w:delText xml:space="preserve">, the </w:delText>
          </w:r>
        </w:del>
      </w:ins>
      <w:ins w:id="144" w:author="Samsung-DongYeon" w:date="2023-10-11T14:34:00Z">
        <w:del w:id="145" w:author="CATT" w:date="2023-10-11T16:53:00Z">
          <w:r w:rsidR="00FD6173" w:rsidRPr="005F406F" w:rsidDel="004D41B9">
            <w:rPr>
              <w:highlight w:val="green"/>
              <w:lang w:eastAsia="ko-KR"/>
            </w:rPr>
            <w:delText xml:space="preserve">protocol of </w:delText>
          </w:r>
        </w:del>
      </w:ins>
      <w:ins w:id="146" w:author="Samsung-DongYeon" w:date="2023-10-11T14:33:00Z">
        <w:del w:id="147" w:author="CATT" w:date="2023-10-11T16:53:00Z">
          <w:r w:rsidR="00FD6173" w:rsidRPr="005F406F" w:rsidDel="004D41B9">
            <w:rPr>
              <w:highlight w:val="green"/>
              <w:lang w:eastAsia="ko-KR"/>
            </w:rPr>
            <w:delText xml:space="preserve">transport layer of ISL </w:delText>
          </w:r>
        </w:del>
        <w:del w:id="148" w:author="CATT" w:date="2023-10-11T16:56:00Z">
          <w:r w:rsidR="00FD6173" w:rsidRPr="005F406F" w:rsidDel="004D41B9">
            <w:rPr>
              <w:highlight w:val="green"/>
              <w:lang w:eastAsia="ko-KR"/>
            </w:rPr>
            <w:delText>is</w:delText>
          </w:r>
        </w:del>
      </w:ins>
      <w:ins w:id="149" w:author="CATT" w:date="2023-10-11T16:56:00Z">
        <w:r w:rsidR="004D41B9" w:rsidRPr="005F406F">
          <w:rPr>
            <w:rFonts w:eastAsiaTheme="minorEastAsia" w:hint="eastAsia"/>
            <w:highlight w:val="green"/>
            <w:lang w:eastAsia="zh-CN"/>
          </w:rPr>
          <w:t>are</w:t>
        </w:r>
      </w:ins>
      <w:ins w:id="150" w:author="Samsung-DongYeon" w:date="2023-10-11T14:33:00Z">
        <w:r w:rsidR="00FD6173" w:rsidRPr="004D41B9">
          <w:rPr>
            <w:highlight w:val="cyan"/>
            <w:lang w:eastAsia="ko-KR"/>
          </w:rPr>
          <w:t xml:space="preserve"> out of scope.</w:t>
        </w:r>
      </w:ins>
      <w:ins w:id="151" w:author="Samsung-DongYeon" w:date="2023-10-11T14:29:00Z">
        <w:r>
          <w:rPr>
            <w:lang w:eastAsia="ko-KR"/>
          </w:rPr>
          <w:t xml:space="preserve"> </w:t>
        </w:r>
      </w:ins>
      <w:bookmarkEnd w:id="114"/>
    </w:p>
    <w:p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0"/>
    </w:p>
    <w:sectPr w:rsidR="00CA089A" w:rsidRPr="0042466D">
      <w:headerReference w:type="even" r:id="rId14"/>
      <w:headerReference w:type="default" r:id="rId15"/>
      <w:footerReference w:type="default" r:id="rId16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60" w:rsidRDefault="00161860">
      <w:r>
        <w:separator/>
      </w:r>
    </w:p>
    <w:p w:rsidR="00161860" w:rsidRDefault="00161860"/>
  </w:endnote>
  <w:endnote w:type="continuationSeparator" w:id="0">
    <w:p w:rsidR="00161860" w:rsidRDefault="00161860">
      <w:r>
        <w:continuationSeparator/>
      </w:r>
    </w:p>
    <w:p w:rsidR="00161860" w:rsidRDefault="00161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D0" w:rsidRDefault="0064188E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noProof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FCC7B0" wp14:editId="496273B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51467156" name="MSIPCMbc974cdbaae415410f91656c" descr="{&quot;HashCode&quot;:3025684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188E" w:rsidRPr="0064188E" w:rsidRDefault="0064188E" w:rsidP="0064188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64188E">
                            <w:rPr>
                              <w:rFonts w:ascii="Calibri" w:hAnsi="Calibri" w:cs="Calibri"/>
                              <w:color w:val="008000"/>
                            </w:rPr>
                            <w:t xml:space="preserve">THALES GROUP LIMITED DISTRIBUTION - SCOPE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5FCC7B0" id="_x0000_t202" coordsize="21600,21600" o:spt="202" path="m,l,21600r21600,l21600,xe">
              <v:stroke joinstyle="miter"/>
              <v:path gradientshapeok="t" o:connecttype="rect"/>
            </v:shapetype>
            <v:shape id="MSIPCMbc974cdbaae415410f91656c" o:spid="_x0000_s1026" type="#_x0000_t202" alt="{&quot;HashCode&quot;:3025684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4E8E3AB" w14:textId="65E5A250" w:rsidR="0064188E" w:rsidRPr="0064188E" w:rsidRDefault="0064188E" w:rsidP="0064188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64188E">
                      <w:rPr>
                        <w:rFonts w:ascii="Calibri" w:hAnsi="Calibri" w:cs="Calibri"/>
                        <w:color w:val="008000"/>
                      </w:rPr>
                      <w:t xml:space="preserve">THALES GROUP LIMITED DISTRIBUTION - SCOPE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5DD0">
      <w:rPr>
        <w:rFonts w:ascii="Arial" w:hAnsi="Arial" w:cs="Arial"/>
        <w:b/>
        <w:bCs/>
        <w:i/>
        <w:iCs/>
        <w:sz w:val="18"/>
      </w:rPr>
      <w:t>3GPP</w:t>
    </w:r>
  </w:p>
  <w:p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6F5DD0" w:rsidRDefault="006F5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60" w:rsidRDefault="00161860">
      <w:r>
        <w:separator/>
      </w:r>
    </w:p>
    <w:p w:rsidR="00161860" w:rsidRDefault="00161860"/>
  </w:footnote>
  <w:footnote w:type="continuationSeparator" w:id="0">
    <w:p w:rsidR="00161860" w:rsidRDefault="00161860">
      <w:r>
        <w:continuationSeparator/>
      </w:r>
    </w:p>
    <w:p w:rsidR="00161860" w:rsidRDefault="001618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D0" w:rsidRDefault="006F5DD0"/>
  <w:p w:rsidR="006F5DD0" w:rsidRDefault="006F5D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5F406F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pt;height:17.2pt" o:bullet="t">
        <v:imagedata r:id="rId1" o:title="art7234"/>
      </v:shape>
    </w:pict>
  </w:numPicBullet>
  <w:abstractNum w:abstractNumId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4A669E"/>
    <w:multiLevelType w:val="hybridMultilevel"/>
    <w:tmpl w:val="018E07D4"/>
    <w:lvl w:ilvl="0" w:tplc="D43EDD00">
      <w:start w:val="6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13AD7"/>
    <w:multiLevelType w:val="hybridMultilevel"/>
    <w:tmpl w:val="C2EC87B2"/>
    <w:lvl w:ilvl="0" w:tplc="EB70CF50">
      <w:start w:val="4"/>
      <w:numFmt w:val="bullet"/>
      <w:lvlText w:val="-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268FF"/>
    <w:multiLevelType w:val="hybridMultilevel"/>
    <w:tmpl w:val="DF58F606"/>
    <w:lvl w:ilvl="0" w:tplc="F3B85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17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  <w:num w:numId="18">
    <w:abstractNumId w:val="1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 Tuesday">
    <w15:presenceInfo w15:providerId="None" w15:userId="Huawei Tuesday"/>
  </w15:person>
  <w15:person w15:author="Xiaomi">
    <w15:presenceInfo w15:providerId="None" w15:userId="Xiaomi"/>
  </w15:person>
  <w15:person w15:author="Ericsson User">
    <w15:presenceInfo w15:providerId="None" w15:userId="Ericsson User"/>
  </w15:person>
  <w15:person w15:author="Ramon Ferrús">
    <w15:presenceInfo w15:providerId="None" w15:userId="Ramon Ferrús"/>
  </w15:person>
  <w15:person w15:author="Huawei Weds">
    <w15:presenceInfo w15:providerId="None" w15:userId="Huawei Weds"/>
  </w15:person>
  <w15:person w15:author="FINE Jean-Yves">
    <w15:presenceInfo w15:providerId="AD" w15:userId="S::jean-yves.fine@thalesgroup.com::e2ae9deb-daf1-4dcc-adff-62cd9a5b3ee4"/>
  </w15:person>
  <w15:person w15:author="Samsung-DongYeon">
    <w15:presenceInfo w15:providerId="None" w15:userId="Samsung-DongYeon"/>
  </w15:person>
  <w15:person w15:author="vivo2">
    <w15:presenceInfo w15:providerId="None" w15:userId="vivo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6FC"/>
    <w:rsid w:val="00016A41"/>
    <w:rsid w:val="000220E9"/>
    <w:rsid w:val="00023565"/>
    <w:rsid w:val="00024628"/>
    <w:rsid w:val="00024798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3EF"/>
    <w:rsid w:val="00060F24"/>
    <w:rsid w:val="00061913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A7DF8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4D76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77CC"/>
    <w:rsid w:val="000F7F37"/>
    <w:rsid w:val="0010004B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4B55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3C80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860"/>
    <w:rsid w:val="00161B39"/>
    <w:rsid w:val="00163C76"/>
    <w:rsid w:val="00163E01"/>
    <w:rsid w:val="00164342"/>
    <w:rsid w:val="00164607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24F1"/>
    <w:rsid w:val="001835B3"/>
    <w:rsid w:val="00183D6E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9FC"/>
    <w:rsid w:val="001A3A7D"/>
    <w:rsid w:val="001A3C9B"/>
    <w:rsid w:val="001A3FB4"/>
    <w:rsid w:val="001A56A8"/>
    <w:rsid w:val="001A583B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472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3CF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49D"/>
    <w:rsid w:val="00276A07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2CF1"/>
    <w:rsid w:val="002B46FF"/>
    <w:rsid w:val="002B5DAE"/>
    <w:rsid w:val="002B6238"/>
    <w:rsid w:val="002B7429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3C63"/>
    <w:rsid w:val="00305F20"/>
    <w:rsid w:val="00306149"/>
    <w:rsid w:val="00310B0A"/>
    <w:rsid w:val="0031175D"/>
    <w:rsid w:val="00312459"/>
    <w:rsid w:val="00312D71"/>
    <w:rsid w:val="003136F8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2AD"/>
    <w:rsid w:val="003535B3"/>
    <w:rsid w:val="00353AA9"/>
    <w:rsid w:val="00353E52"/>
    <w:rsid w:val="003542DA"/>
    <w:rsid w:val="003543FF"/>
    <w:rsid w:val="003557F0"/>
    <w:rsid w:val="00356277"/>
    <w:rsid w:val="003607F8"/>
    <w:rsid w:val="00360CF4"/>
    <w:rsid w:val="003619B5"/>
    <w:rsid w:val="00361C57"/>
    <w:rsid w:val="00363BB4"/>
    <w:rsid w:val="003642B0"/>
    <w:rsid w:val="00364C69"/>
    <w:rsid w:val="003650DA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5F0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5EBF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5DC7"/>
    <w:rsid w:val="004268FC"/>
    <w:rsid w:val="0043031B"/>
    <w:rsid w:val="00431F48"/>
    <w:rsid w:val="00433E88"/>
    <w:rsid w:val="00434BDE"/>
    <w:rsid w:val="00437018"/>
    <w:rsid w:val="00440861"/>
    <w:rsid w:val="00441729"/>
    <w:rsid w:val="00441C32"/>
    <w:rsid w:val="00441E13"/>
    <w:rsid w:val="00442E3E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0719"/>
    <w:rsid w:val="00481CD8"/>
    <w:rsid w:val="004821D9"/>
    <w:rsid w:val="00482DD7"/>
    <w:rsid w:val="00482F42"/>
    <w:rsid w:val="00483322"/>
    <w:rsid w:val="00483E3C"/>
    <w:rsid w:val="00484D04"/>
    <w:rsid w:val="00485134"/>
    <w:rsid w:val="00485470"/>
    <w:rsid w:val="004862C2"/>
    <w:rsid w:val="0048675E"/>
    <w:rsid w:val="00491A0E"/>
    <w:rsid w:val="00494686"/>
    <w:rsid w:val="0049476B"/>
    <w:rsid w:val="004953B2"/>
    <w:rsid w:val="00497093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04F6"/>
    <w:rsid w:val="004C2A9C"/>
    <w:rsid w:val="004C3020"/>
    <w:rsid w:val="004C49BC"/>
    <w:rsid w:val="004C531F"/>
    <w:rsid w:val="004C540F"/>
    <w:rsid w:val="004C54BD"/>
    <w:rsid w:val="004C6763"/>
    <w:rsid w:val="004C6ACF"/>
    <w:rsid w:val="004C738E"/>
    <w:rsid w:val="004C73A7"/>
    <w:rsid w:val="004D0285"/>
    <w:rsid w:val="004D051B"/>
    <w:rsid w:val="004D0CAD"/>
    <w:rsid w:val="004D1C86"/>
    <w:rsid w:val="004D1D31"/>
    <w:rsid w:val="004D1D8B"/>
    <w:rsid w:val="004D27D5"/>
    <w:rsid w:val="004D41B9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4993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15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B7D7D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012"/>
    <w:rsid w:val="005C7997"/>
    <w:rsid w:val="005C7D5D"/>
    <w:rsid w:val="005D014E"/>
    <w:rsid w:val="005D1751"/>
    <w:rsid w:val="005D226C"/>
    <w:rsid w:val="005D2998"/>
    <w:rsid w:val="005D369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406F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E84"/>
    <w:rsid w:val="006214FA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188E"/>
    <w:rsid w:val="00642055"/>
    <w:rsid w:val="00644664"/>
    <w:rsid w:val="00644B01"/>
    <w:rsid w:val="00646281"/>
    <w:rsid w:val="006462C1"/>
    <w:rsid w:val="00651D13"/>
    <w:rsid w:val="0065267B"/>
    <w:rsid w:val="0065339E"/>
    <w:rsid w:val="006539B5"/>
    <w:rsid w:val="00654327"/>
    <w:rsid w:val="006573F4"/>
    <w:rsid w:val="0066251F"/>
    <w:rsid w:val="00664F2D"/>
    <w:rsid w:val="00665688"/>
    <w:rsid w:val="00665E8C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454"/>
    <w:rsid w:val="0068264E"/>
    <w:rsid w:val="00682F7D"/>
    <w:rsid w:val="006833A7"/>
    <w:rsid w:val="006839CA"/>
    <w:rsid w:val="00684304"/>
    <w:rsid w:val="00690B18"/>
    <w:rsid w:val="00691090"/>
    <w:rsid w:val="00691976"/>
    <w:rsid w:val="00691A19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430B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164"/>
    <w:rsid w:val="006E2754"/>
    <w:rsid w:val="006E3C16"/>
    <w:rsid w:val="006E4A64"/>
    <w:rsid w:val="006E4CC6"/>
    <w:rsid w:val="006E5A15"/>
    <w:rsid w:val="006E64AD"/>
    <w:rsid w:val="006E6E00"/>
    <w:rsid w:val="006F0412"/>
    <w:rsid w:val="006F041D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2B90"/>
    <w:rsid w:val="00704663"/>
    <w:rsid w:val="00705F89"/>
    <w:rsid w:val="00706881"/>
    <w:rsid w:val="007077AE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54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2543"/>
    <w:rsid w:val="00734562"/>
    <w:rsid w:val="00734DB5"/>
    <w:rsid w:val="00735A00"/>
    <w:rsid w:val="007362CE"/>
    <w:rsid w:val="00736722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22C1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702C"/>
    <w:rsid w:val="0076739A"/>
    <w:rsid w:val="00767C2D"/>
    <w:rsid w:val="0077042B"/>
    <w:rsid w:val="007712FD"/>
    <w:rsid w:val="007721F7"/>
    <w:rsid w:val="00772F47"/>
    <w:rsid w:val="00773BC3"/>
    <w:rsid w:val="00773C34"/>
    <w:rsid w:val="0077589F"/>
    <w:rsid w:val="0077598A"/>
    <w:rsid w:val="00776D9A"/>
    <w:rsid w:val="007809B4"/>
    <w:rsid w:val="0078168B"/>
    <w:rsid w:val="00781725"/>
    <w:rsid w:val="00782977"/>
    <w:rsid w:val="00782A5A"/>
    <w:rsid w:val="00783092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7B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D39"/>
    <w:rsid w:val="007C107C"/>
    <w:rsid w:val="007C1086"/>
    <w:rsid w:val="007C2972"/>
    <w:rsid w:val="007C4A64"/>
    <w:rsid w:val="007C5E11"/>
    <w:rsid w:val="007C708F"/>
    <w:rsid w:val="007C71BB"/>
    <w:rsid w:val="007C75CA"/>
    <w:rsid w:val="007D1079"/>
    <w:rsid w:val="007D13D5"/>
    <w:rsid w:val="007D154A"/>
    <w:rsid w:val="007D1AAE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6AB"/>
    <w:rsid w:val="00837072"/>
    <w:rsid w:val="0083744C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52AA"/>
    <w:rsid w:val="008553B3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257"/>
    <w:rsid w:val="008754B1"/>
    <w:rsid w:val="00876CD9"/>
    <w:rsid w:val="00877DA4"/>
    <w:rsid w:val="00880263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1929"/>
    <w:rsid w:val="00892063"/>
    <w:rsid w:val="00893F00"/>
    <w:rsid w:val="008941FF"/>
    <w:rsid w:val="00894F1D"/>
    <w:rsid w:val="00897053"/>
    <w:rsid w:val="008A030C"/>
    <w:rsid w:val="008A0334"/>
    <w:rsid w:val="008A08EC"/>
    <w:rsid w:val="008A0FD2"/>
    <w:rsid w:val="008A1BA2"/>
    <w:rsid w:val="008A1C78"/>
    <w:rsid w:val="008A37FF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206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721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211"/>
    <w:rsid w:val="0090025D"/>
    <w:rsid w:val="00900BEF"/>
    <w:rsid w:val="009014FC"/>
    <w:rsid w:val="009015B4"/>
    <w:rsid w:val="0090490C"/>
    <w:rsid w:val="0090537A"/>
    <w:rsid w:val="009057AA"/>
    <w:rsid w:val="00905AB8"/>
    <w:rsid w:val="00906662"/>
    <w:rsid w:val="00906EE0"/>
    <w:rsid w:val="0090740B"/>
    <w:rsid w:val="00907EB0"/>
    <w:rsid w:val="009106FA"/>
    <w:rsid w:val="00911EB1"/>
    <w:rsid w:val="0091233D"/>
    <w:rsid w:val="009151B8"/>
    <w:rsid w:val="0091538B"/>
    <w:rsid w:val="009173A0"/>
    <w:rsid w:val="0092375A"/>
    <w:rsid w:val="00923832"/>
    <w:rsid w:val="00923A7D"/>
    <w:rsid w:val="00926B89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60D"/>
    <w:rsid w:val="0095721F"/>
    <w:rsid w:val="009572DA"/>
    <w:rsid w:val="009574E7"/>
    <w:rsid w:val="009600EF"/>
    <w:rsid w:val="00961022"/>
    <w:rsid w:val="0096201A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5EF2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029C"/>
    <w:rsid w:val="009D123E"/>
    <w:rsid w:val="009D150B"/>
    <w:rsid w:val="009D18EA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69C8"/>
    <w:rsid w:val="009E7CAE"/>
    <w:rsid w:val="009F00BC"/>
    <w:rsid w:val="009F0BD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260"/>
    <w:rsid w:val="00A1536E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5F6C"/>
    <w:rsid w:val="00A26137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089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274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4BE"/>
    <w:rsid w:val="00A92D85"/>
    <w:rsid w:val="00A93620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27B0"/>
    <w:rsid w:val="00AD2F69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168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A0C"/>
    <w:rsid w:val="00B32CA9"/>
    <w:rsid w:val="00B32DC3"/>
    <w:rsid w:val="00B34011"/>
    <w:rsid w:val="00B342A4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340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7B0A"/>
    <w:rsid w:val="00B702BB"/>
    <w:rsid w:val="00B7146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4114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363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4422"/>
    <w:rsid w:val="00C063A3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47DE9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71EF"/>
    <w:rsid w:val="00C87EF3"/>
    <w:rsid w:val="00C910E9"/>
    <w:rsid w:val="00C91B18"/>
    <w:rsid w:val="00C92F26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503B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CF7D99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16766"/>
    <w:rsid w:val="00D21661"/>
    <w:rsid w:val="00D21FA0"/>
    <w:rsid w:val="00D226CE"/>
    <w:rsid w:val="00D22E63"/>
    <w:rsid w:val="00D237E7"/>
    <w:rsid w:val="00D23C21"/>
    <w:rsid w:val="00D245DB"/>
    <w:rsid w:val="00D25AC5"/>
    <w:rsid w:val="00D26EA7"/>
    <w:rsid w:val="00D27255"/>
    <w:rsid w:val="00D27516"/>
    <w:rsid w:val="00D27A9C"/>
    <w:rsid w:val="00D30686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0A8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66FF8"/>
    <w:rsid w:val="00D710EE"/>
    <w:rsid w:val="00D7132C"/>
    <w:rsid w:val="00D72284"/>
    <w:rsid w:val="00D732DF"/>
    <w:rsid w:val="00D733BE"/>
    <w:rsid w:val="00D73732"/>
    <w:rsid w:val="00D738BB"/>
    <w:rsid w:val="00D765CA"/>
    <w:rsid w:val="00D80624"/>
    <w:rsid w:val="00D80AF2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1422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948"/>
    <w:rsid w:val="00DC3C9F"/>
    <w:rsid w:val="00DC4247"/>
    <w:rsid w:val="00DC4A42"/>
    <w:rsid w:val="00DC5335"/>
    <w:rsid w:val="00DC66C7"/>
    <w:rsid w:val="00DC7E89"/>
    <w:rsid w:val="00DD0926"/>
    <w:rsid w:val="00DD1FA5"/>
    <w:rsid w:val="00DD278C"/>
    <w:rsid w:val="00DD2B73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2018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D00"/>
    <w:rsid w:val="00E25FC8"/>
    <w:rsid w:val="00E26D39"/>
    <w:rsid w:val="00E2783F"/>
    <w:rsid w:val="00E27D0C"/>
    <w:rsid w:val="00E30E39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5F04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6033"/>
    <w:rsid w:val="00E6687A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44F0"/>
    <w:rsid w:val="00F25F12"/>
    <w:rsid w:val="00F266B9"/>
    <w:rsid w:val="00F26B7C"/>
    <w:rsid w:val="00F26E95"/>
    <w:rsid w:val="00F30682"/>
    <w:rsid w:val="00F30A3A"/>
    <w:rsid w:val="00F31A12"/>
    <w:rsid w:val="00F31FC9"/>
    <w:rsid w:val="00F326D3"/>
    <w:rsid w:val="00F32EAA"/>
    <w:rsid w:val="00F331F5"/>
    <w:rsid w:val="00F33C6B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6EA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B20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4AFD"/>
    <w:rsid w:val="00FA5CC6"/>
    <w:rsid w:val="00FA73F2"/>
    <w:rsid w:val="00FB1849"/>
    <w:rsid w:val="00FB2293"/>
    <w:rsid w:val="00FB5464"/>
    <w:rsid w:val="00FB6D54"/>
    <w:rsid w:val="00FC1B87"/>
    <w:rsid w:val="00FC2C86"/>
    <w:rsid w:val="00FC32DA"/>
    <w:rsid w:val="00FC34C6"/>
    <w:rsid w:val="00FC3F45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6173"/>
    <w:rsid w:val="00FD7BCD"/>
    <w:rsid w:val="00FE10A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2137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80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批注文字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批注主题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标题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引用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标题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标题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标题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批注文字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批注主题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标题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引用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标题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标题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标题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E1332B5-AACA-448A-B484-F33CB3EC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SA2 eV2X</vt:lpstr>
      <vt:lpstr>SA2 eV2X</vt:lpstr>
      <vt:lpstr>SA2 eV2X</vt:lpstr>
    </vt:vector>
  </TitlesOfParts>
  <Company>Huawei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CATT</cp:lastModifiedBy>
  <cp:revision>4</cp:revision>
  <cp:lastPrinted>2018-08-13T16:59:00Z</cp:lastPrinted>
  <dcterms:created xsi:type="dcterms:W3CDTF">2023-10-11T05:21:00Z</dcterms:created>
  <dcterms:modified xsi:type="dcterms:W3CDTF">2023-10-11T08:58:00Z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(3)CBKAOKOVrMSUFPJdIvxVCgvLHly8EoOLmlbgxXMVK2MbLtJnhaV2eGRtc28F+ePFduakLGHG yuqrt/qPWZtcn0Nm1j1Vro/rtwEntemzGL0EtdCZWf7Xh+mrg8YGKVQ8n34MQOiBGbSMv4KZ cVYBsFf+jt3mQIt2PpwloKUXHWw/VdHuqAlXreRaBrviH5wppV+9oRDMqBROj3uK/wCIJeSg l3XSHkGnkb4a0bAq2s</vt:lpwstr>
  </property>
  <property fmtid="{D5CDD505-2E9C-101B-9397-08002B2CF9AE}" pid="9" name="_2015_ms_pID_7253431">
    <vt:lpwstr>pycbJkmeGtEIouqLN4zWUWp8XQZKKZhri8SyXSoVDT3An3PCK/VhXM NEFxzIUccJl1C+EW85rEDyv1aUnvvdZum7ZpAPBhFAEcun6qDQtamyz91a+EimQ9eGHUAZ0h G1P1zOoswkMSgObrzKlVREotkZDVEYUNPQuywXVLysPHIGswgESpRVQQkgFQgoe51KyzGVRL 68aM+seLNuGxbKyY3bNHj8uaO01M9rVoC1sp</vt:lpwstr>
  </property>
  <property fmtid="{D5CDD505-2E9C-101B-9397-08002B2CF9AE}" pid="10" name="_2015_ms_pID_7253432">
    <vt:lpwstr>BB8gKDP8W7latvWXdxu0WuY=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1687504654</vt:lpwstr>
  </property>
  <property fmtid="{D5CDD505-2E9C-101B-9397-08002B2CF9AE}" pid="15" name="MSIP_Label_c6c1d335-5221-4a6a-889f-c684b2c8474c_Enabled">
    <vt:lpwstr>true</vt:lpwstr>
  </property>
  <property fmtid="{D5CDD505-2E9C-101B-9397-08002B2CF9AE}" pid="16" name="MSIP_Label_c6c1d335-5221-4a6a-889f-c684b2c8474c_SetDate">
    <vt:lpwstr>2023-10-10T09:55:04Z</vt:lpwstr>
  </property>
  <property fmtid="{D5CDD505-2E9C-101B-9397-08002B2CF9AE}" pid="17" name="MSIP_Label_c6c1d335-5221-4a6a-889f-c684b2c8474c_Method">
    <vt:lpwstr>Standard</vt:lpwstr>
  </property>
  <property fmtid="{D5CDD505-2E9C-101B-9397-08002B2CF9AE}" pid="18" name="MSIP_Label_c6c1d335-5221-4a6a-889f-c684b2c8474c_Name">
    <vt:lpwstr>DIS Limited Distribution Scope</vt:lpwstr>
  </property>
  <property fmtid="{D5CDD505-2E9C-101B-9397-08002B2CF9AE}" pid="19" name="MSIP_Label_c6c1d335-5221-4a6a-889f-c684b2c8474c_SiteId">
    <vt:lpwstr>6e603289-5e46-4e26-ac7c-03a85420a9a5</vt:lpwstr>
  </property>
  <property fmtid="{D5CDD505-2E9C-101B-9397-08002B2CF9AE}" pid="20" name="MSIP_Label_c6c1d335-5221-4a6a-889f-c684b2c8474c_ActionId">
    <vt:lpwstr>481ba641-cda1-432d-aa74-a5c51b2da3d7</vt:lpwstr>
  </property>
  <property fmtid="{D5CDD505-2E9C-101B-9397-08002B2CF9AE}" pid="21" name="MSIP_Label_c6c1d335-5221-4a6a-889f-c684b2c8474c_ContentBits">
    <vt:lpwstr>3</vt:lpwstr>
  </property>
  <property fmtid="{D5CDD505-2E9C-101B-9397-08002B2CF9AE}" pid="22" name="GrammarlyDocumentId">
    <vt:lpwstr>acce9d41427a06a5fa30e81751f7df11b48255cc1c714b5529562dc10478c343</vt:lpwstr>
  </property>
  <property fmtid="{D5CDD505-2E9C-101B-9397-08002B2CF9AE}" pid="23" name="CWM89488f8067cb11ee80007f5600007e56">
    <vt:lpwstr>CWMmH+SVbF0EjndH1I1MDjfO6my70Muixyc/pPC5Vwo0+Mq3T6V1Ub72eld+UiSKX2/z6xYBmhhU7b+LKomWl/L7A==</vt:lpwstr>
  </property>
</Properties>
</file>