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0D219" w14:textId="1F63C519" w:rsidR="00974A70" w:rsidRDefault="00974A70" w:rsidP="00974A7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rFonts w:cs="Arial"/>
          <w:b/>
          <w:noProof/>
          <w:sz w:val="24"/>
        </w:rPr>
        <w:t>SA WG2 Meeting #14</w:t>
      </w:r>
      <w:r w:rsidR="00D61F34">
        <w:rPr>
          <w:rFonts w:cs="Arial"/>
          <w:b/>
          <w:noProof/>
          <w:sz w:val="24"/>
        </w:rPr>
        <w:t>9</w:t>
      </w:r>
      <w:r>
        <w:rPr>
          <w:b/>
          <w:i/>
          <w:noProof/>
          <w:sz w:val="28"/>
        </w:rPr>
        <w:tab/>
      </w:r>
      <w:r>
        <w:rPr>
          <w:rFonts w:cs="Arial"/>
          <w:b/>
          <w:noProof/>
          <w:sz w:val="24"/>
        </w:rPr>
        <w:t>S2-2</w:t>
      </w:r>
      <w:r w:rsidR="00D61F34">
        <w:rPr>
          <w:rFonts w:cs="Arial"/>
          <w:b/>
          <w:noProof/>
          <w:sz w:val="24"/>
        </w:rPr>
        <w:t>3</w:t>
      </w:r>
      <w:r w:rsidR="00975EBA">
        <w:rPr>
          <w:rFonts w:cs="Arial"/>
          <w:b/>
          <w:noProof/>
          <w:sz w:val="24"/>
        </w:rPr>
        <w:t>11</w:t>
      </w:r>
      <w:r w:rsidR="008871A0">
        <w:rPr>
          <w:rFonts w:cs="Arial"/>
          <w:b/>
          <w:noProof/>
          <w:sz w:val="24"/>
        </w:rPr>
        <w:t>381</w:t>
      </w:r>
    </w:p>
    <w:p w14:paraId="00890AF0" w14:textId="2BDF3ED4" w:rsidR="00974A70" w:rsidRDefault="00D61F34" w:rsidP="00974A70">
      <w:pPr>
        <w:pStyle w:val="CRCoverPage"/>
        <w:outlineLvl w:val="0"/>
        <w:rPr>
          <w:b/>
          <w:noProof/>
          <w:sz w:val="24"/>
        </w:rPr>
      </w:pPr>
      <w:bookmarkStart w:id="0" w:name="_Hlk91755148"/>
      <w:r>
        <w:rPr>
          <w:rFonts w:cs="Arial"/>
          <w:b/>
          <w:bCs/>
          <w:sz w:val="24"/>
        </w:rPr>
        <w:t>October 9</w:t>
      </w:r>
      <w:r w:rsidRPr="00276C27"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 xml:space="preserve"> – 13th, 2023</w:t>
      </w:r>
      <w:r>
        <w:rPr>
          <w:b/>
          <w:noProof/>
          <w:sz w:val="24"/>
        </w:rPr>
        <w:t>; Xiamen, C</w:t>
      </w:r>
      <w:bookmarkEnd w:id="0"/>
      <w:r>
        <w:rPr>
          <w:b/>
          <w:noProof/>
          <w:sz w:val="24"/>
        </w:rPr>
        <w:t>N</w:t>
      </w:r>
      <w:r w:rsidR="008871A0">
        <w:rPr>
          <w:b/>
          <w:noProof/>
          <w:sz w:val="24"/>
        </w:rPr>
        <w:tab/>
      </w:r>
      <w:r w:rsidR="008871A0">
        <w:rPr>
          <w:b/>
          <w:noProof/>
          <w:sz w:val="24"/>
        </w:rPr>
        <w:tab/>
      </w:r>
      <w:r w:rsidR="008871A0" w:rsidRPr="00A4380C">
        <w:rPr>
          <w:rFonts w:cs="Arial"/>
          <w:b/>
          <w:noProof/>
          <w:color w:val="0000FF"/>
        </w:rPr>
        <w:t>(revision of</w:t>
      </w:r>
      <w:r w:rsidR="008871A0">
        <w:rPr>
          <w:rFonts w:cs="Arial"/>
          <w:b/>
          <w:noProof/>
          <w:color w:val="0000FF"/>
        </w:rPr>
        <w:t xml:space="preserve"> S2-2311201</w:t>
      </w:r>
      <w:r w:rsidR="008871A0" w:rsidRPr="00A4380C">
        <w:rPr>
          <w:rFonts w:cs="Arial"/>
          <w:b/>
          <w:noProof/>
          <w:color w:val="0000FF"/>
        </w:rPr>
        <w:t>)</w:t>
      </w:r>
      <w:r>
        <w:rPr>
          <w:b/>
          <w:noProof/>
          <w:sz w:val="24"/>
        </w:rPr>
        <w:tab/>
      </w:r>
    </w:p>
    <w:p w14:paraId="58906A9B" w14:textId="77777777" w:rsidR="00D42197" w:rsidRPr="00D42197" w:rsidRDefault="00D42197" w:rsidP="00D42197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12"/>
          <w:szCs w:val="12"/>
        </w:rPr>
      </w:pPr>
      <w:r w:rsidRPr="00D42197">
        <w:rPr>
          <w:rFonts w:ascii="Arial" w:hAnsi="Arial" w:cs="Arial"/>
          <w:b/>
          <w:noProof/>
          <w:color w:val="0000FF"/>
          <w:sz w:val="12"/>
          <w:szCs w:val="12"/>
        </w:rPr>
        <w:tab/>
      </w:r>
    </w:p>
    <w:p w14:paraId="37569181" w14:textId="2F37305D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 w:rsidR="002C695C">
        <w:rPr>
          <w:rFonts w:ascii="Arial" w:hAnsi="Arial" w:cs="Arial"/>
          <w:b/>
        </w:rPr>
        <w:t>Novamint</w:t>
      </w:r>
      <w:r w:rsidR="006E70EF">
        <w:rPr>
          <w:rFonts w:ascii="Arial" w:hAnsi="Arial" w:cs="Arial"/>
          <w:b/>
        </w:rPr>
        <w:t xml:space="preserve">, TNO, </w:t>
      </w:r>
      <w:proofErr w:type="spellStart"/>
      <w:r w:rsidR="00465EBE">
        <w:rPr>
          <w:rFonts w:ascii="Arial" w:hAnsi="Arial" w:cs="Arial"/>
          <w:b/>
        </w:rPr>
        <w:t>Eutelsat</w:t>
      </w:r>
      <w:proofErr w:type="spellEnd"/>
      <w:r w:rsidR="00465EBE">
        <w:rPr>
          <w:rFonts w:ascii="Arial" w:hAnsi="Arial" w:cs="Arial"/>
          <w:b/>
        </w:rPr>
        <w:t xml:space="preserve">, </w:t>
      </w:r>
      <w:proofErr w:type="spellStart"/>
      <w:r w:rsidR="006E70EF">
        <w:rPr>
          <w:rFonts w:ascii="Arial" w:hAnsi="Arial" w:cs="Arial"/>
          <w:b/>
        </w:rPr>
        <w:t>Sateliot</w:t>
      </w:r>
      <w:proofErr w:type="spellEnd"/>
      <w:r w:rsidR="006E70EF">
        <w:rPr>
          <w:rFonts w:ascii="Arial" w:hAnsi="Arial" w:cs="Arial"/>
          <w:b/>
        </w:rPr>
        <w:t>, Gatehouse</w:t>
      </w:r>
      <w:r w:rsidR="00E85898">
        <w:rPr>
          <w:rFonts w:ascii="Arial" w:hAnsi="Arial" w:cs="Arial"/>
          <w:b/>
        </w:rPr>
        <w:t>, Intel, CATT, Thales</w:t>
      </w:r>
    </w:p>
    <w:p w14:paraId="0F18C97F" w14:textId="419905E3" w:rsidR="00D42197" w:rsidRPr="006033B1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CA0C1D" w:rsidRPr="00CA0C1D">
        <w:rPr>
          <w:rFonts w:ascii="Arial" w:hAnsi="Arial" w:cs="Arial"/>
          <w:b/>
        </w:rPr>
        <w:t>FS_</w:t>
      </w:r>
      <w:r w:rsidR="00C7099E" w:rsidRPr="00CA0C1D">
        <w:rPr>
          <w:rFonts w:ascii="Arial" w:hAnsi="Arial" w:cs="Arial"/>
          <w:b/>
        </w:rPr>
        <w:t>5</w:t>
      </w:r>
      <w:r w:rsidR="00C7099E">
        <w:rPr>
          <w:rFonts w:ascii="Arial" w:hAnsi="Arial" w:cs="Arial"/>
          <w:b/>
        </w:rPr>
        <w:t>GSAT</w:t>
      </w:r>
      <w:r w:rsidR="00956C34">
        <w:rPr>
          <w:rFonts w:ascii="Arial" w:hAnsi="Arial" w:cs="Arial"/>
          <w:b/>
          <w:lang w:eastAsia="zh-CN"/>
        </w:rPr>
        <w:t>_ARCH</w:t>
      </w:r>
      <w:r w:rsidR="00CA0C1D" w:rsidRPr="00CA0C1D">
        <w:rPr>
          <w:rFonts w:ascii="Arial" w:hAnsi="Arial" w:cs="Arial"/>
          <w:b/>
        </w:rPr>
        <w:t>_</w:t>
      </w:r>
      <w:r w:rsidR="00D61F34" w:rsidRPr="00CA0C1D">
        <w:rPr>
          <w:rFonts w:ascii="Arial" w:hAnsi="Arial" w:cs="Arial"/>
          <w:b/>
        </w:rPr>
        <w:t>Ph</w:t>
      </w:r>
      <w:r w:rsidR="00D61F34">
        <w:rPr>
          <w:rFonts w:ascii="Arial" w:hAnsi="Arial" w:cs="Arial"/>
          <w:b/>
        </w:rPr>
        <w:t>3</w:t>
      </w:r>
      <w:r w:rsidR="00D61F34" w:rsidRPr="00CA0C1D">
        <w:rPr>
          <w:rFonts w:ascii="Arial" w:hAnsi="Arial" w:cs="Arial"/>
          <w:b/>
        </w:rPr>
        <w:t xml:space="preserve"> </w:t>
      </w:r>
      <w:r w:rsidR="00CA0C1D" w:rsidRPr="00CA0C1D">
        <w:rPr>
          <w:rFonts w:ascii="Arial" w:hAnsi="Arial" w:cs="Arial"/>
          <w:b/>
        </w:rPr>
        <w:t xml:space="preserve">TR </w:t>
      </w:r>
      <w:r w:rsidR="007D129C">
        <w:rPr>
          <w:rFonts w:ascii="Arial" w:hAnsi="Arial" w:cs="Arial"/>
          <w:b/>
        </w:rPr>
        <w:t>Definitions</w:t>
      </w:r>
    </w:p>
    <w:p w14:paraId="44F6D97D" w14:textId="62A1585A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Pr="00D17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74A70">
        <w:rPr>
          <w:rFonts w:ascii="Arial" w:hAnsi="Arial" w:cs="Arial"/>
          <w:b/>
        </w:rPr>
        <w:t>Approval</w:t>
      </w:r>
    </w:p>
    <w:p w14:paraId="4D026DC5" w14:textId="5575509F" w:rsidR="00D42197" w:rsidRDefault="00D42197" w:rsidP="00D42197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8E257D">
        <w:rPr>
          <w:rFonts w:ascii="Arial" w:hAnsi="Arial" w:cs="Arial" w:hint="eastAsia"/>
          <w:b/>
          <w:lang w:eastAsia="zh-CN"/>
        </w:rPr>
        <w:t>19.1</w:t>
      </w:r>
    </w:p>
    <w:p w14:paraId="713A04D7" w14:textId="42A15B9A" w:rsidR="00D42197" w:rsidRDefault="00D42197" w:rsidP="00D4219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CA0C1D" w:rsidRPr="00CA0C1D">
        <w:rPr>
          <w:rFonts w:ascii="Arial" w:hAnsi="Arial" w:cs="Arial"/>
          <w:b/>
        </w:rPr>
        <w:t>FS_5</w:t>
      </w:r>
      <w:r w:rsidR="00C7099E">
        <w:rPr>
          <w:rFonts w:ascii="Arial" w:hAnsi="Arial" w:cs="Arial"/>
          <w:b/>
        </w:rPr>
        <w:t>GSAT</w:t>
      </w:r>
      <w:r w:rsidR="00956C34" w:rsidRPr="00956C34">
        <w:rPr>
          <w:rFonts w:ascii="Arial" w:hAnsi="Arial" w:cs="Arial"/>
          <w:b/>
        </w:rPr>
        <w:t>_ARCH</w:t>
      </w:r>
      <w:r w:rsidR="00CA0C1D" w:rsidRPr="00CA0C1D">
        <w:rPr>
          <w:rFonts w:ascii="Arial" w:hAnsi="Arial" w:cs="Arial"/>
          <w:b/>
        </w:rPr>
        <w:t>_</w:t>
      </w:r>
      <w:r w:rsidR="00D61F34" w:rsidRPr="00CA0C1D">
        <w:rPr>
          <w:rFonts w:ascii="Arial" w:hAnsi="Arial" w:cs="Arial"/>
          <w:b/>
        </w:rPr>
        <w:t>Ph</w:t>
      </w:r>
      <w:r w:rsidR="00D61F34">
        <w:rPr>
          <w:rFonts w:ascii="Arial" w:hAnsi="Arial" w:cs="Arial"/>
          <w:b/>
        </w:rPr>
        <w:t>3</w:t>
      </w:r>
      <w:r w:rsidR="00D61F34" w:rsidRPr="00CA0C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Rel-1</w:t>
      </w:r>
      <w:r w:rsidR="00D61F34">
        <w:rPr>
          <w:rFonts w:ascii="Arial" w:hAnsi="Arial" w:cs="Arial"/>
          <w:b/>
        </w:rPr>
        <w:t>9</w:t>
      </w:r>
    </w:p>
    <w:p w14:paraId="59D8A9FC" w14:textId="75913972" w:rsidR="0073440A" w:rsidRDefault="00D42197" w:rsidP="00D42197">
      <w:pPr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007082">
        <w:rPr>
          <w:rFonts w:ascii="Arial" w:hAnsi="Arial" w:cs="Arial"/>
          <w:i/>
        </w:rPr>
        <w:t xml:space="preserve"> </w:t>
      </w:r>
      <w:r w:rsidR="008E257D">
        <w:rPr>
          <w:rFonts w:ascii="Arial" w:hAnsi="Arial" w:cs="Arial" w:hint="eastAsia"/>
          <w:i/>
          <w:lang w:eastAsia="zh-CN"/>
        </w:rPr>
        <w:t xml:space="preserve">this paper proposes </w:t>
      </w:r>
      <w:r w:rsidR="002F1B4F">
        <w:rPr>
          <w:rFonts w:ascii="Arial" w:hAnsi="Arial" w:cs="Arial"/>
          <w:i/>
          <w:lang w:eastAsia="zh-CN"/>
        </w:rPr>
        <w:t>definitions (terms) and abbreviations</w:t>
      </w:r>
      <w:r w:rsidR="008E257D">
        <w:rPr>
          <w:rFonts w:ascii="Arial" w:hAnsi="Arial" w:cs="Arial" w:hint="eastAsia"/>
          <w:i/>
          <w:lang w:eastAsia="zh-CN"/>
        </w:rPr>
        <w:t xml:space="preserve"> for </w:t>
      </w:r>
      <w:r w:rsidR="008E257D" w:rsidRPr="008E257D">
        <w:rPr>
          <w:rFonts w:ascii="Arial" w:hAnsi="Arial" w:cs="Arial"/>
          <w:i/>
          <w:lang w:eastAsia="zh-CN"/>
        </w:rPr>
        <w:t>FS_5GSAT</w:t>
      </w:r>
      <w:r w:rsidR="00956C34" w:rsidRPr="00956C34">
        <w:rPr>
          <w:rFonts w:ascii="Arial" w:hAnsi="Arial" w:cs="Arial"/>
          <w:i/>
          <w:lang w:eastAsia="zh-CN"/>
        </w:rPr>
        <w:t>_ARCH</w:t>
      </w:r>
      <w:r w:rsidR="008E257D" w:rsidRPr="008E257D">
        <w:rPr>
          <w:rFonts w:ascii="Arial" w:hAnsi="Arial" w:cs="Arial"/>
          <w:i/>
          <w:lang w:eastAsia="zh-CN"/>
        </w:rPr>
        <w:t>_Ph3</w:t>
      </w:r>
      <w:r w:rsidR="008E257D">
        <w:rPr>
          <w:rFonts w:ascii="Arial" w:hAnsi="Arial" w:cs="Arial" w:hint="eastAsia"/>
          <w:i/>
          <w:lang w:eastAsia="zh-CN"/>
        </w:rPr>
        <w:t>.</w:t>
      </w:r>
    </w:p>
    <w:p w14:paraId="67FE0861" w14:textId="010D71D5" w:rsidR="0073440A" w:rsidRDefault="00974A70" w:rsidP="0073440A">
      <w:pPr>
        <w:pStyle w:val="Heading1"/>
      </w:pPr>
      <w:r>
        <w:t>1</w:t>
      </w:r>
      <w:r w:rsidR="00007082">
        <w:tab/>
      </w:r>
      <w:r w:rsidR="0073440A">
        <w:t>Discussion</w:t>
      </w:r>
    </w:p>
    <w:p w14:paraId="106B6269" w14:textId="6F5FC867" w:rsidR="00007082" w:rsidRDefault="008E257D" w:rsidP="00007082">
      <w:pPr>
        <w:rPr>
          <w:lang w:eastAsia="zh-CN"/>
        </w:rPr>
      </w:pPr>
      <w:r>
        <w:rPr>
          <w:rFonts w:hint="eastAsia"/>
          <w:lang w:eastAsia="zh-CN"/>
        </w:rPr>
        <w:t xml:space="preserve">It is proposed to </w:t>
      </w:r>
      <w:r w:rsidR="002F1B4F">
        <w:rPr>
          <w:lang w:eastAsia="zh-CN"/>
        </w:rPr>
        <w:t>include definitions and abbreviations</w:t>
      </w:r>
      <w:r>
        <w:rPr>
          <w:rFonts w:hint="eastAsia"/>
          <w:lang w:eastAsia="zh-CN"/>
        </w:rPr>
        <w:t xml:space="preserve"> based on the objectives </w:t>
      </w:r>
      <w:r w:rsidR="00975EBA">
        <w:rPr>
          <w:lang w:eastAsia="zh-CN"/>
        </w:rPr>
        <w:t xml:space="preserve">and topics </w:t>
      </w:r>
      <w:r w:rsidR="00AB4554">
        <w:rPr>
          <w:rFonts w:hint="eastAsia"/>
          <w:lang w:eastAsia="zh-CN"/>
        </w:rPr>
        <w:t>of the SID and the definitions from SA1.</w:t>
      </w:r>
    </w:p>
    <w:p w14:paraId="1675F2B8" w14:textId="397E3FB3" w:rsidR="00555574" w:rsidRPr="00007082" w:rsidRDefault="00E85898" w:rsidP="00007082">
      <w:pPr>
        <w:rPr>
          <w:lang w:eastAsia="zh-CN"/>
        </w:rPr>
      </w:pPr>
      <w:r>
        <w:rPr>
          <w:lang w:eastAsia="zh-CN"/>
        </w:rPr>
        <w:t>The present</w:t>
      </w:r>
      <w:r w:rsidR="00555574">
        <w:rPr>
          <w:lang w:eastAsia="zh-CN"/>
        </w:rPr>
        <w:t xml:space="preserve"> contribution is adding </w:t>
      </w:r>
      <w:r w:rsidR="00555574" w:rsidRPr="00555574">
        <w:rPr>
          <w:lang w:eastAsia="zh-CN"/>
        </w:rPr>
        <w:t xml:space="preserve">the informative annex from TS 22.261 related to Store </w:t>
      </w:r>
      <w:r>
        <w:rPr>
          <w:lang w:eastAsia="zh-CN"/>
        </w:rPr>
        <w:t>and Forward Satellite Operation following the merge with S2-2311177.</w:t>
      </w:r>
    </w:p>
    <w:p w14:paraId="30E59ADC" w14:textId="7D505EA1" w:rsidR="0073440A" w:rsidRDefault="00CA0C1D" w:rsidP="0073440A">
      <w:pPr>
        <w:pStyle w:val="Heading1"/>
      </w:pPr>
      <w:r>
        <w:t>2</w:t>
      </w:r>
      <w:r w:rsidR="0073440A">
        <w:t xml:space="preserve"> Proposal</w:t>
      </w:r>
    </w:p>
    <w:p w14:paraId="7372AFC1" w14:textId="63EBFABE" w:rsidR="00000AD9" w:rsidRDefault="000C06A7" w:rsidP="00420457">
      <w:pPr>
        <w:rPr>
          <w:rFonts w:ascii="Arial" w:hAnsi="Arial" w:cs="Arial"/>
          <w:b/>
        </w:rPr>
      </w:pPr>
      <w:bookmarkStart w:id="1" w:name="_Hlk513714389"/>
      <w:r>
        <w:rPr>
          <w:rFonts w:ascii="Arial" w:hAnsi="Arial" w:cs="Arial"/>
          <w:b/>
        </w:rPr>
        <w:t xml:space="preserve">It is proposed to </w:t>
      </w:r>
      <w:r w:rsidR="00974A70">
        <w:rPr>
          <w:rFonts w:ascii="Arial" w:hAnsi="Arial" w:cs="Arial"/>
          <w:b/>
        </w:rPr>
        <w:t>update TR 23</w:t>
      </w:r>
      <w:r w:rsidR="005D0D5F">
        <w:rPr>
          <w:rFonts w:ascii="Arial" w:hAnsi="Arial" w:cs="Arial"/>
          <w:b/>
        </w:rPr>
        <w:t>.</w:t>
      </w:r>
      <w:r w:rsidR="008E257D">
        <w:rPr>
          <w:rFonts w:ascii="Arial" w:hAnsi="Arial" w:cs="Arial" w:hint="eastAsia"/>
          <w:b/>
          <w:lang w:eastAsia="zh-CN"/>
        </w:rPr>
        <w:t>700</w:t>
      </w:r>
      <w:r w:rsidR="005D0D5F">
        <w:rPr>
          <w:rFonts w:ascii="Arial" w:hAnsi="Arial" w:cs="Arial"/>
          <w:b/>
        </w:rPr>
        <w:t>-</w:t>
      </w:r>
      <w:r w:rsidR="008E257D">
        <w:rPr>
          <w:rFonts w:ascii="Arial" w:hAnsi="Arial" w:cs="Arial" w:hint="eastAsia"/>
          <w:b/>
          <w:lang w:eastAsia="zh-CN"/>
        </w:rPr>
        <w:t>29</w:t>
      </w:r>
      <w:r w:rsidR="00D61F34">
        <w:rPr>
          <w:rFonts w:ascii="Arial" w:hAnsi="Arial" w:cs="Arial"/>
          <w:b/>
        </w:rPr>
        <w:t xml:space="preserve"> </w:t>
      </w:r>
      <w:r w:rsidR="00CA0C1D">
        <w:rPr>
          <w:rFonts w:ascii="Arial" w:hAnsi="Arial" w:cs="Arial"/>
          <w:b/>
        </w:rPr>
        <w:t xml:space="preserve">on </w:t>
      </w:r>
      <w:r w:rsidR="00CA0C1D" w:rsidRPr="00CA0C1D">
        <w:rPr>
          <w:rFonts w:ascii="Arial" w:hAnsi="Arial" w:cs="Arial"/>
          <w:b/>
        </w:rPr>
        <w:t>FS_</w:t>
      </w:r>
      <w:r w:rsidR="00C7099E" w:rsidRPr="00CA0C1D">
        <w:rPr>
          <w:rFonts w:ascii="Arial" w:hAnsi="Arial" w:cs="Arial"/>
          <w:b/>
        </w:rPr>
        <w:t>5</w:t>
      </w:r>
      <w:r w:rsidR="00C7099E">
        <w:rPr>
          <w:rFonts w:ascii="Arial" w:hAnsi="Arial" w:cs="Arial"/>
          <w:b/>
        </w:rPr>
        <w:t>GSAT</w:t>
      </w:r>
      <w:r w:rsidR="00956C34" w:rsidRPr="00956C34">
        <w:rPr>
          <w:rFonts w:ascii="Arial" w:hAnsi="Arial" w:cs="Arial"/>
          <w:b/>
        </w:rPr>
        <w:t>_ARCH</w:t>
      </w:r>
      <w:r w:rsidR="00CA0C1D" w:rsidRPr="00CA0C1D">
        <w:rPr>
          <w:rFonts w:ascii="Arial" w:hAnsi="Arial" w:cs="Arial"/>
          <w:b/>
        </w:rPr>
        <w:t>_Ph</w:t>
      </w:r>
      <w:r w:rsidR="00D61F34">
        <w:rPr>
          <w:rFonts w:ascii="Arial" w:hAnsi="Arial" w:cs="Arial"/>
          <w:b/>
        </w:rPr>
        <w:t>3</w:t>
      </w:r>
      <w:r w:rsidR="00CA0C1D" w:rsidRPr="00CA0C1D">
        <w:rPr>
          <w:rFonts w:ascii="Arial" w:hAnsi="Arial" w:cs="Arial"/>
          <w:b/>
        </w:rPr>
        <w:t xml:space="preserve"> </w:t>
      </w:r>
      <w:r w:rsidR="00974A70">
        <w:rPr>
          <w:rFonts w:ascii="Arial" w:hAnsi="Arial" w:cs="Arial"/>
          <w:b/>
        </w:rPr>
        <w:t>as follows</w:t>
      </w:r>
      <w:r w:rsidR="00D61F34">
        <w:rPr>
          <w:rFonts w:ascii="Arial" w:hAnsi="Arial" w:cs="Arial"/>
          <w:b/>
        </w:rPr>
        <w:t>:</w:t>
      </w:r>
    </w:p>
    <w:p w14:paraId="649E267A" w14:textId="77777777" w:rsidR="00A66625" w:rsidRDefault="00A66625" w:rsidP="00420457">
      <w:pPr>
        <w:rPr>
          <w:rFonts w:ascii="Arial" w:hAnsi="Arial" w:cs="Arial"/>
          <w:b/>
        </w:rPr>
      </w:pPr>
    </w:p>
    <w:p w14:paraId="29D828B3" w14:textId="77777777" w:rsidR="00A66625" w:rsidRPr="005B32A9" w:rsidRDefault="00A66625" w:rsidP="00A66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First 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</w:p>
    <w:p w14:paraId="0797C6A5" w14:textId="77777777" w:rsidR="002F1B4F" w:rsidRDefault="002F1B4F" w:rsidP="00420457">
      <w:pPr>
        <w:rPr>
          <w:rFonts w:ascii="Arial" w:hAnsi="Arial" w:cs="Arial"/>
          <w:b/>
        </w:rPr>
      </w:pPr>
    </w:p>
    <w:p w14:paraId="4C8D9C7F" w14:textId="77777777" w:rsidR="002F1B4F" w:rsidRPr="005A2371" w:rsidRDefault="002F1B4F" w:rsidP="002F1B4F">
      <w:pPr>
        <w:pStyle w:val="Heading1"/>
      </w:pPr>
      <w:bookmarkStart w:id="2" w:name="_Toc22214899"/>
      <w:bookmarkStart w:id="3" w:name="_Toc23254032"/>
      <w:bookmarkStart w:id="4" w:name="_Toc146636832"/>
      <w:bookmarkEnd w:id="1"/>
      <w:r w:rsidRPr="005A2371">
        <w:t>3</w:t>
      </w:r>
      <w:r w:rsidRPr="005A2371">
        <w:tab/>
        <w:t>Definitions of terms and abbreviations</w:t>
      </w:r>
      <w:bookmarkEnd w:id="2"/>
      <w:bookmarkEnd w:id="3"/>
      <w:bookmarkEnd w:id="4"/>
    </w:p>
    <w:p w14:paraId="6FB999BD" w14:textId="77777777" w:rsidR="002F1B4F" w:rsidRPr="005A2371" w:rsidRDefault="002F1B4F" w:rsidP="002F1B4F">
      <w:pPr>
        <w:pStyle w:val="Heading2"/>
      </w:pPr>
      <w:bookmarkStart w:id="5" w:name="_Toc22214900"/>
      <w:bookmarkStart w:id="6" w:name="_Toc23254033"/>
      <w:bookmarkStart w:id="7" w:name="_Toc146636833"/>
      <w:r w:rsidRPr="005A2371">
        <w:t>3.1</w:t>
      </w:r>
      <w:r w:rsidRPr="005A2371">
        <w:tab/>
        <w:t>Terms</w:t>
      </w:r>
      <w:bookmarkEnd w:id="5"/>
      <w:bookmarkEnd w:id="6"/>
      <w:bookmarkEnd w:id="7"/>
    </w:p>
    <w:p w14:paraId="3E4BCD30" w14:textId="77777777" w:rsidR="002F1B4F" w:rsidRDefault="002F1B4F" w:rsidP="002F1B4F">
      <w:r w:rsidRPr="005A2371">
        <w:t>For the purposes of the present document, the terms given in TR 21.905 [1]</w:t>
      </w:r>
      <w:r>
        <w:t xml:space="preserve">, in 23.501 [2] </w:t>
      </w:r>
      <w:r w:rsidRPr="005A2371">
        <w:t>and the following apply. A term defined in the present document takes precedence over the definition of the same term, if any, in TR 21.905 [1]</w:t>
      </w:r>
      <w:r>
        <w:t xml:space="preserve"> or in 23.501 [2]</w:t>
      </w:r>
      <w:r w:rsidRPr="005A2371">
        <w:t>.</w:t>
      </w:r>
    </w:p>
    <w:p w14:paraId="08C36699" w14:textId="75E2D34E" w:rsidR="005072DD" w:rsidRDefault="000040CD" w:rsidP="005072DD">
      <w:pPr>
        <w:pStyle w:val="NormalWeb"/>
        <w:shd w:val="clear" w:color="auto" w:fill="FFFFFF"/>
        <w:spacing w:before="0" w:beforeAutospacing="0" w:after="0" w:afterAutospacing="0"/>
        <w:rPr>
          <w:ins w:id="8" w:author="Thierry B" w:date="2023-09-29T22:07:00Z"/>
          <w:sz w:val="20"/>
          <w:szCs w:val="20"/>
          <w:bdr w:val="none" w:sz="0" w:space="0" w:color="auto" w:frame="1"/>
          <w:lang w:val="en-GB"/>
        </w:rPr>
      </w:pPr>
      <w:ins w:id="9" w:author="Thierry B" w:date="2023-09-29T22:07:00Z">
        <w:r>
          <w:rPr>
            <w:b/>
            <w:bCs/>
            <w:sz w:val="20"/>
            <w:szCs w:val="20"/>
            <w:bdr w:val="none" w:sz="0" w:space="0" w:color="auto" w:frame="1"/>
            <w:lang w:val="en-GB"/>
          </w:rPr>
          <w:t>s</w:t>
        </w:r>
        <w:r w:rsidR="00465EBE" w:rsidRPr="007E58D6">
          <w:rPr>
            <w:b/>
            <w:bCs/>
            <w:sz w:val="20"/>
            <w:szCs w:val="20"/>
            <w:bdr w:val="none" w:sz="0" w:space="0" w:color="auto" w:frame="1"/>
            <w:lang w:val="en-GB"/>
          </w:rPr>
          <w:t>erving satellite</w:t>
        </w:r>
        <w:r w:rsidR="00465EBE" w:rsidRPr="007E58D6">
          <w:rPr>
            <w:sz w:val="20"/>
            <w:szCs w:val="20"/>
            <w:bdr w:val="none" w:sz="0" w:space="0" w:color="auto" w:frame="1"/>
            <w:lang w:val="en-GB"/>
          </w:rPr>
          <w:t xml:space="preserve">: a satellite providing the </w:t>
        </w:r>
        <w:r w:rsidR="002903DF">
          <w:rPr>
            <w:sz w:val="20"/>
            <w:szCs w:val="20"/>
            <w:bdr w:val="none" w:sz="0" w:space="0" w:color="auto" w:frame="1"/>
            <w:lang w:val="en-GB"/>
          </w:rPr>
          <w:t>s</w:t>
        </w:r>
        <w:r>
          <w:rPr>
            <w:sz w:val="20"/>
            <w:szCs w:val="20"/>
            <w:bdr w:val="none" w:sz="0" w:space="0" w:color="auto" w:frame="1"/>
            <w:lang w:val="en-GB"/>
          </w:rPr>
          <w:t>atellite</w:t>
        </w:r>
        <w:r w:rsidR="00465EBE" w:rsidRPr="007E58D6">
          <w:rPr>
            <w:sz w:val="20"/>
            <w:szCs w:val="20"/>
            <w:bdr w:val="none" w:sz="0" w:space="0" w:color="auto" w:frame="1"/>
            <w:lang w:val="en-GB"/>
          </w:rPr>
          <w:t xml:space="preserve"> access to a UE</w:t>
        </w:r>
      </w:ins>
      <w:ins w:id="10" w:author="Thierry B" w:date="2023-10-12T01:30:00Z">
        <w:r w:rsidR="0007617B">
          <w:rPr>
            <w:sz w:val="20"/>
            <w:szCs w:val="20"/>
            <w:bdr w:val="none" w:sz="0" w:space="0" w:color="auto" w:frame="1"/>
            <w:lang w:val="en-GB"/>
          </w:rPr>
          <w:t xml:space="preserve"> </w:t>
        </w:r>
        <w:r w:rsidR="0007617B" w:rsidRPr="001A43D9">
          <w:rPr>
            <w:sz w:val="20"/>
            <w:szCs w:val="20"/>
            <w:highlight w:val="yellow"/>
            <w:bdr w:val="none" w:sz="0" w:space="0" w:color="auto" w:frame="1"/>
            <w:lang w:val="en-GB"/>
            <w:rPrChange w:id="11" w:author="Thierry B" w:date="2023-10-12T01:30:00Z">
              <w:rPr>
                <w:sz w:val="20"/>
                <w:szCs w:val="20"/>
                <w:bdr w:val="none" w:sz="0" w:space="0" w:color="auto" w:frame="1"/>
                <w:lang w:val="en-GB"/>
              </w:rPr>
            </w:rPrChange>
          </w:rPr>
          <w:t>(e.g.</w:t>
        </w:r>
        <w:r w:rsidR="001A43D9" w:rsidRPr="001A43D9">
          <w:rPr>
            <w:sz w:val="20"/>
            <w:szCs w:val="20"/>
            <w:highlight w:val="yellow"/>
            <w:bdr w:val="none" w:sz="0" w:space="0" w:color="auto" w:frame="1"/>
            <w:lang w:val="en-GB"/>
            <w:rPrChange w:id="12" w:author="Thierry B" w:date="2023-10-12T01:30:00Z">
              <w:rPr>
                <w:sz w:val="20"/>
                <w:szCs w:val="20"/>
                <w:bdr w:val="none" w:sz="0" w:space="0" w:color="auto" w:frame="1"/>
                <w:lang w:val="en-GB"/>
              </w:rPr>
            </w:rPrChange>
          </w:rPr>
          <w:t xml:space="preserve"> providing the serving cell)</w:t>
        </w:r>
        <w:r w:rsidR="0007617B" w:rsidRPr="001A43D9">
          <w:rPr>
            <w:sz w:val="20"/>
            <w:szCs w:val="20"/>
            <w:highlight w:val="yellow"/>
            <w:bdr w:val="none" w:sz="0" w:space="0" w:color="auto" w:frame="1"/>
            <w:lang w:val="en-GB"/>
            <w:rPrChange w:id="13" w:author="Thierry B" w:date="2023-10-12T01:30:00Z">
              <w:rPr>
                <w:sz w:val="20"/>
                <w:szCs w:val="20"/>
                <w:bdr w:val="none" w:sz="0" w:space="0" w:color="auto" w:frame="1"/>
                <w:lang w:val="en-GB"/>
              </w:rPr>
            </w:rPrChange>
          </w:rPr>
          <w:t>, either geostationary (GSO) or non-geostationary (NGSO)</w:t>
        </w:r>
      </w:ins>
      <w:ins w:id="14" w:author="Thierry B" w:date="2023-09-29T22:07:00Z">
        <w:r w:rsidR="00465EBE" w:rsidRPr="001A43D9">
          <w:rPr>
            <w:sz w:val="20"/>
            <w:szCs w:val="20"/>
            <w:highlight w:val="yellow"/>
            <w:bdr w:val="none" w:sz="0" w:space="0" w:color="auto" w:frame="1"/>
            <w:lang w:val="en-GB"/>
            <w:rPrChange w:id="15" w:author="Thierry B" w:date="2023-10-12T01:30:00Z">
              <w:rPr>
                <w:sz w:val="20"/>
                <w:szCs w:val="20"/>
                <w:bdr w:val="none" w:sz="0" w:space="0" w:color="auto" w:frame="1"/>
                <w:lang w:val="en-GB"/>
              </w:rPr>
            </w:rPrChange>
          </w:rPr>
          <w:t>.</w:t>
        </w:r>
        <w:r w:rsidR="00465EBE" w:rsidRPr="007E58D6">
          <w:rPr>
            <w:sz w:val="20"/>
            <w:szCs w:val="20"/>
            <w:bdr w:val="none" w:sz="0" w:space="0" w:color="auto" w:frame="1"/>
            <w:lang w:val="en-GB"/>
          </w:rPr>
          <w:t xml:space="preserve"> In the case of NGSO (</w:t>
        </w:r>
        <w:r w:rsidR="00465EBE" w:rsidRPr="006D779B">
          <w:rPr>
            <w:sz w:val="20"/>
            <w:szCs w:val="20"/>
            <w:bdr w:val="none" w:sz="0" w:space="0" w:color="auto" w:frame="1"/>
            <w:lang w:val="en-GB"/>
          </w:rPr>
          <w:t>Non-Geosynchronous</w:t>
        </w:r>
        <w:r w:rsidR="00465EBE" w:rsidRPr="006D779B" w:rsidDel="006D779B">
          <w:rPr>
            <w:sz w:val="20"/>
            <w:szCs w:val="20"/>
            <w:bdr w:val="none" w:sz="0" w:space="0" w:color="auto" w:frame="1"/>
            <w:lang w:val="en-GB"/>
          </w:rPr>
          <w:t xml:space="preserve"> </w:t>
        </w:r>
        <w:r w:rsidR="00465EBE" w:rsidRPr="007E58D6">
          <w:rPr>
            <w:sz w:val="20"/>
            <w:szCs w:val="20"/>
            <w:bdr w:val="none" w:sz="0" w:space="0" w:color="auto" w:frame="1"/>
            <w:lang w:val="en-GB"/>
          </w:rPr>
          <w:t xml:space="preserve">Orbit), the serving satellite is </w:t>
        </w:r>
        <w:r w:rsidR="00465EBE" w:rsidRPr="006D779B">
          <w:rPr>
            <w:sz w:val="20"/>
            <w:szCs w:val="20"/>
            <w:bdr w:val="none" w:sz="0" w:space="0" w:color="auto" w:frame="1"/>
            <w:lang w:val="en-GB"/>
          </w:rPr>
          <w:t xml:space="preserve">covering </w:t>
        </w:r>
        <w:r w:rsidR="00465EBE">
          <w:rPr>
            <w:sz w:val="20"/>
            <w:szCs w:val="20"/>
            <w:bdr w:val="none" w:sz="0" w:space="0" w:color="auto" w:frame="1"/>
            <w:lang w:val="en-GB"/>
          </w:rPr>
          <w:t>a given</w:t>
        </w:r>
        <w:r w:rsidR="00465EBE" w:rsidRPr="006D779B">
          <w:rPr>
            <w:sz w:val="20"/>
            <w:szCs w:val="20"/>
            <w:bdr w:val="none" w:sz="0" w:space="0" w:color="auto" w:frame="1"/>
            <w:lang w:val="en-GB"/>
          </w:rPr>
          <w:t xml:space="preserve"> geographic area for a limited period of time </w:t>
        </w:r>
        <w:r w:rsidR="00465EBE" w:rsidRPr="007E58D6">
          <w:rPr>
            <w:sz w:val="20"/>
            <w:szCs w:val="20"/>
            <w:bdr w:val="none" w:sz="0" w:space="0" w:color="auto" w:frame="1"/>
            <w:lang w:val="en-GB"/>
          </w:rPr>
          <w:t xml:space="preserve">due to the nature of the </w:t>
        </w:r>
      </w:ins>
      <w:ins w:id="16" w:author="Thierry B" w:date="2023-10-12T04:21:00Z">
        <w:r w:rsidR="00631FB9" w:rsidRPr="00631FB9">
          <w:rPr>
            <w:sz w:val="20"/>
            <w:szCs w:val="20"/>
            <w:highlight w:val="yellow"/>
            <w:bdr w:val="none" w:sz="0" w:space="0" w:color="auto" w:frame="1"/>
            <w:lang w:val="en-GB"/>
            <w:rPrChange w:id="17" w:author="Thierry B" w:date="2023-10-12T04:21:00Z">
              <w:rPr>
                <w:sz w:val="20"/>
                <w:szCs w:val="20"/>
                <w:bdr w:val="none" w:sz="0" w:space="0" w:color="auto" w:frame="1"/>
                <w:lang w:val="en-GB"/>
              </w:rPr>
            </w:rPrChange>
          </w:rPr>
          <w:t>orbit.</w:t>
        </w:r>
      </w:ins>
    </w:p>
    <w:p w14:paraId="4797A7A6" w14:textId="77777777" w:rsidR="00465EBE" w:rsidRDefault="00465EBE" w:rsidP="005072DD">
      <w:pPr>
        <w:pStyle w:val="NormalWeb"/>
        <w:shd w:val="clear" w:color="auto" w:fill="FFFFFF"/>
        <w:spacing w:before="0" w:beforeAutospacing="0" w:after="0" w:afterAutospacing="0"/>
        <w:rPr>
          <w:ins w:id="18" w:author="Thierry B" w:date="2023-09-29T12:43:00Z"/>
          <w:color w:val="000000"/>
          <w:sz w:val="20"/>
          <w:szCs w:val="20"/>
        </w:rPr>
      </w:pPr>
    </w:p>
    <w:p w14:paraId="2D878694" w14:textId="22757541" w:rsidR="00C50EBB" w:rsidDel="00E50FA1" w:rsidRDefault="00465EBE" w:rsidP="00C50EBB">
      <w:pPr>
        <w:rPr>
          <w:ins w:id="19" w:author="MediaTek Inc." w:date="2023-10-12T03:06:00Z"/>
          <w:del w:id="20" w:author="Thierry B" w:date="2023-10-12T04:38:00Z"/>
          <w:highlight w:val="green"/>
        </w:rPr>
      </w:pPr>
      <w:ins w:id="21" w:author="Thierry B" w:date="2023-09-29T22:07:00Z">
        <w:r w:rsidRPr="00AE1B1F">
          <w:rPr>
            <w:b/>
            <w:noProof/>
          </w:rPr>
          <w:t xml:space="preserve">S&amp;F </w:t>
        </w:r>
        <w:r>
          <w:rPr>
            <w:b/>
            <w:noProof/>
          </w:rPr>
          <w:t>S</w:t>
        </w:r>
        <w:r w:rsidRPr="00AE1B1F">
          <w:rPr>
            <w:b/>
            <w:noProof/>
          </w:rPr>
          <w:t>atellite operation</w:t>
        </w:r>
        <w:r>
          <w:rPr>
            <w:noProof/>
          </w:rPr>
          <w:t xml:space="preserve">: </w:t>
        </w:r>
        <w:r w:rsidRPr="00AE1B1F">
          <w:rPr>
            <w:noProof/>
          </w:rPr>
          <w:t xml:space="preserve">operation mode </w:t>
        </w:r>
        <w:r>
          <w:rPr>
            <w:noProof/>
          </w:rPr>
          <w:t>providing</w:t>
        </w:r>
        <w:r w:rsidRPr="00AE1B1F">
          <w:rPr>
            <w:noProof/>
          </w:rPr>
          <w:t xml:space="preserve"> </w:t>
        </w:r>
        <w:del w:id="22" w:author="China Telecom " w:date="2023-10-11T12:31:00Z">
          <w:r w:rsidRPr="00FB3880" w:rsidDel="008962C4">
            <w:rPr>
              <w:noProof/>
              <w:highlight w:val="yellow"/>
              <w:rPrChange w:id="23" w:author="Thierry B" w:date="2023-10-11T12:40:00Z">
                <w:rPr>
                  <w:noProof/>
                </w:rPr>
              </w:rPrChange>
            </w:rPr>
            <w:delText>connectivity</w:delText>
          </w:r>
        </w:del>
      </w:ins>
      <w:ins w:id="24" w:author="China Telecom " w:date="2023-10-11T12:31:00Z">
        <w:r w:rsidR="008962C4" w:rsidRPr="00FB3880">
          <w:rPr>
            <w:noProof/>
            <w:highlight w:val="yellow"/>
            <w:rPrChange w:id="25" w:author="Thierry B" w:date="2023-10-11T12:40:00Z">
              <w:rPr>
                <w:noProof/>
              </w:rPr>
            </w:rPrChange>
          </w:rPr>
          <w:t>communication</w:t>
        </w:r>
      </w:ins>
      <w:ins w:id="26" w:author="Thierry B" w:date="2023-09-29T22:07:00Z">
        <w:r>
          <w:rPr>
            <w:noProof/>
          </w:rPr>
          <w:t xml:space="preserve"> </w:t>
        </w:r>
        <w:r w:rsidRPr="00AE1B1F">
          <w:rPr>
            <w:noProof/>
          </w:rPr>
          <w:t>service (in storing and forwarding the data</w:t>
        </w:r>
      </w:ins>
      <w:ins w:id="27" w:author="Samsung" w:date="2023-10-12T06:38:00Z">
        <w:r w:rsidR="007744B1" w:rsidRPr="007744B1">
          <w:rPr>
            <w:noProof/>
            <w:highlight w:val="cyan"/>
            <w:rPrChange w:id="28" w:author="Samsung" w:date="2023-10-12T06:39:00Z">
              <w:rPr>
                <w:noProof/>
              </w:rPr>
            </w:rPrChange>
          </w:rPr>
          <w:t>/</w:t>
        </w:r>
        <w:del w:id="29" w:author="Thierry B" w:date="2023-10-12T04:18:00Z">
          <w:r w:rsidR="007744B1" w:rsidRPr="007744B1" w:rsidDel="00777EA1">
            <w:rPr>
              <w:noProof/>
              <w:highlight w:val="cyan"/>
              <w:rPrChange w:id="30" w:author="Samsung" w:date="2023-10-12T06:39:00Z">
                <w:rPr>
                  <w:noProof/>
                </w:rPr>
              </w:rPrChange>
            </w:rPr>
            <w:delText>signaling</w:delText>
          </w:r>
        </w:del>
      </w:ins>
      <w:ins w:id="31" w:author="Thierry B" w:date="2023-09-29T22:07:00Z">
        <w:r w:rsidRPr="00AE1B1F">
          <w:rPr>
            <w:noProof/>
          </w:rPr>
          <w:t xml:space="preserve"> when </w:t>
        </w:r>
        <w:r w:rsidRPr="001A43D9">
          <w:rPr>
            <w:noProof/>
          </w:rPr>
          <w:t>satellite connectivity</w:t>
        </w:r>
      </w:ins>
      <w:ins w:id="32" w:author="Thierry B" w:date="2023-10-12T01:22:00Z">
        <w:r w:rsidR="0007617B" w:rsidRPr="001A43D9">
          <w:rPr>
            <w:noProof/>
          </w:rPr>
          <w:t xml:space="preserve"> </w:t>
        </w:r>
      </w:ins>
      <w:ins w:id="33" w:author="Thierry B" w:date="2023-09-29T22:07:00Z">
        <w:r w:rsidRPr="001A43D9">
          <w:rPr>
            <w:noProof/>
          </w:rPr>
          <w:t>is intermitten</w:t>
        </w:r>
        <w:r w:rsidR="0007617B" w:rsidRPr="001A43D9">
          <w:rPr>
            <w:noProof/>
          </w:rPr>
          <w:t>tly</w:t>
        </w:r>
        <w:r w:rsidR="0007617B">
          <w:rPr>
            <w:noProof/>
          </w:rPr>
          <w:t>/temporarily unavailable</w:t>
        </w:r>
        <w:r w:rsidR="0007617B" w:rsidRPr="001A43D9">
          <w:rPr>
            <w:noProof/>
            <w:highlight w:val="yellow"/>
            <w:rPrChange w:id="34" w:author="Thierry B" w:date="2023-10-12T01:33:00Z">
              <w:rPr>
                <w:noProof/>
              </w:rPr>
            </w:rPrChange>
          </w:rPr>
          <w:t>,</w:t>
        </w:r>
        <w:r w:rsidR="005F3E66" w:rsidRPr="005F3E66">
          <w:rPr>
            <w:noProof/>
            <w:highlight w:val="yellow"/>
          </w:rPr>
          <w:t xml:space="preserve"> e.g</w:t>
        </w:r>
      </w:ins>
      <w:ins w:id="35" w:author="Thierry B" w:date="2023-10-12T04:36:00Z">
        <w:r w:rsidR="005F3E66">
          <w:rPr>
            <w:noProof/>
          </w:rPr>
          <w:t>.,</w:t>
        </w:r>
      </w:ins>
      <w:ins w:id="36" w:author="Thierry B" w:date="2023-09-29T22:07:00Z">
        <w:r w:rsidRPr="00AE1B1F">
          <w:rPr>
            <w:noProof/>
          </w:rPr>
          <w:t xml:space="preserve"> to provide communication service for UEs under satellite coverage without a simultaneous active feeder link connection to the ground segment.</w:t>
        </w:r>
      </w:ins>
      <w:ins w:id="37" w:author="MediaTek Inc." w:date="2023-10-12T01:09:00Z">
        <w:r w:rsidR="00996A50">
          <w:rPr>
            <w:noProof/>
          </w:rPr>
          <w:t xml:space="preserve"> </w:t>
        </w:r>
      </w:ins>
      <w:ins w:id="38" w:author="MediaTek Inc." w:date="2023-10-12T03:02:00Z">
        <w:r w:rsidR="00C50EBB">
          <w:rPr>
            <w:highlight w:val="green"/>
          </w:rPr>
          <w:t xml:space="preserve">For the case of UL, </w:t>
        </w:r>
      </w:ins>
      <w:ins w:id="39" w:author="MediaTek Inc." w:date="2023-10-12T01:11:00Z">
        <w:r w:rsidR="00996A50" w:rsidRPr="008711D6">
          <w:rPr>
            <w:highlight w:val="green"/>
          </w:rPr>
          <w:t>"</w:t>
        </w:r>
      </w:ins>
      <w:ins w:id="40" w:author="MediaTek Inc." w:date="2023-10-12T01:10:00Z">
        <w:r w:rsidR="00996A50" w:rsidRPr="00996A50">
          <w:rPr>
            <w:highlight w:val="green"/>
            <w:rPrChange w:id="41" w:author="MediaTek Inc." w:date="2023-10-12T01:10:00Z">
              <w:rPr/>
            </w:rPrChange>
          </w:rPr>
          <w:t xml:space="preserve">store" refers to </w:t>
        </w:r>
        <w:proofErr w:type="spellStart"/>
        <w:r w:rsidR="00996A50" w:rsidRPr="00996A50">
          <w:rPr>
            <w:highlight w:val="green"/>
            <w:rPrChange w:id="42" w:author="MediaTek Inc." w:date="2023-10-12T01:10:00Z">
              <w:rPr/>
            </w:rPrChange>
          </w:rPr>
          <w:t>onboard</w:t>
        </w:r>
        <w:proofErr w:type="spellEnd"/>
        <w:r w:rsidR="00996A50" w:rsidRPr="00996A50">
          <w:rPr>
            <w:highlight w:val="green"/>
            <w:rPrChange w:id="43" w:author="MediaTek Inc." w:date="2023-10-12T01:10:00Z">
              <w:rPr/>
            </w:rPrChange>
          </w:rPr>
          <w:t xml:space="preserve"> storage of UL data</w:t>
        </w:r>
      </w:ins>
      <w:ins w:id="44" w:author="Samsung" w:date="2023-10-12T06:39:00Z">
        <w:del w:id="45" w:author="Thierry B" w:date="2023-10-12T04:20:00Z">
          <w:r w:rsidR="007744B1" w:rsidRPr="007744B1" w:rsidDel="00777EA1">
            <w:rPr>
              <w:highlight w:val="cyan"/>
              <w:rPrChange w:id="46" w:author="Samsung" w:date="2023-10-12T06:39:00Z">
                <w:rPr>
                  <w:highlight w:val="green"/>
                </w:rPr>
              </w:rPrChange>
            </w:rPr>
            <w:delText>/</w:delText>
          </w:r>
        </w:del>
        <w:del w:id="47" w:author="Thierry B" w:date="2023-10-12T04:19:00Z">
          <w:r w:rsidR="007744B1" w:rsidRPr="007744B1" w:rsidDel="00777EA1">
            <w:rPr>
              <w:highlight w:val="cyan"/>
              <w:rPrChange w:id="48" w:author="Samsung" w:date="2023-10-12T06:39:00Z">
                <w:rPr>
                  <w:highlight w:val="green"/>
                </w:rPr>
              </w:rPrChange>
            </w:rPr>
            <w:delText>signali</w:delText>
          </w:r>
        </w:del>
      </w:ins>
      <w:ins w:id="49" w:author="Thierry B" w:date="2023-10-12T04:19:00Z">
        <w:r w:rsidR="00777EA1">
          <w:rPr>
            <w:highlight w:val="green"/>
          </w:rPr>
          <w:t xml:space="preserve"> </w:t>
        </w:r>
      </w:ins>
      <w:ins w:id="50" w:author="Samsung" w:date="2023-10-12T06:39:00Z">
        <w:del w:id="51" w:author="Thierry B" w:date="2023-10-12T04:19:00Z">
          <w:r w:rsidR="007744B1" w:rsidRPr="007744B1" w:rsidDel="00777EA1">
            <w:rPr>
              <w:highlight w:val="cyan"/>
              <w:rPrChange w:id="52" w:author="Samsung" w:date="2023-10-12T06:39:00Z">
                <w:rPr>
                  <w:highlight w:val="green"/>
                </w:rPr>
              </w:rPrChange>
            </w:rPr>
            <w:delText>ng</w:delText>
          </w:r>
        </w:del>
      </w:ins>
      <w:ins w:id="53" w:author="MediaTek Inc." w:date="2023-10-12T03:03:00Z">
        <w:del w:id="54" w:author="Thierry B" w:date="2023-10-12T04:19:00Z">
          <w:r w:rsidR="00C50EBB" w:rsidDel="00777EA1">
            <w:rPr>
              <w:highlight w:val="green"/>
            </w:rPr>
            <w:delText xml:space="preserve"> </w:delText>
          </w:r>
        </w:del>
        <w:r w:rsidR="00C50EBB">
          <w:rPr>
            <w:highlight w:val="green"/>
          </w:rPr>
          <w:t>from UE</w:t>
        </w:r>
      </w:ins>
      <w:ins w:id="55" w:author="MediaTek Inc." w:date="2023-10-12T03:04:00Z">
        <w:r w:rsidR="00C50EBB">
          <w:rPr>
            <w:highlight w:val="green"/>
          </w:rPr>
          <w:t xml:space="preserve"> and </w:t>
        </w:r>
        <w:r w:rsidR="00C50EBB" w:rsidRPr="001C490A">
          <w:rPr>
            <w:highlight w:val="green"/>
          </w:rPr>
          <w:t>"</w:t>
        </w:r>
        <w:r w:rsidR="00C50EBB">
          <w:rPr>
            <w:highlight w:val="green"/>
          </w:rPr>
          <w:t>forward</w:t>
        </w:r>
        <w:r w:rsidR="00C50EBB" w:rsidRPr="001C490A">
          <w:rPr>
            <w:highlight w:val="green"/>
          </w:rPr>
          <w:t>"</w:t>
        </w:r>
        <w:r w:rsidR="00C50EBB">
          <w:rPr>
            <w:highlight w:val="green"/>
          </w:rPr>
          <w:t xml:space="preserve"> refers to forw</w:t>
        </w:r>
      </w:ins>
      <w:ins w:id="56" w:author="MediaTek Inc." w:date="2023-10-12T03:05:00Z">
        <w:r w:rsidR="00C50EBB">
          <w:rPr>
            <w:highlight w:val="green"/>
          </w:rPr>
          <w:t xml:space="preserve">arding of stored UL </w:t>
        </w:r>
        <w:r w:rsidR="00C50EBB" w:rsidRPr="001C490A">
          <w:rPr>
            <w:highlight w:val="green"/>
          </w:rPr>
          <w:t>data</w:t>
        </w:r>
        <w:del w:id="57" w:author="Thierry B" w:date="2023-10-12T04:19:00Z">
          <w:r w:rsidR="00C50EBB" w:rsidRPr="001C490A" w:rsidDel="00777EA1">
            <w:rPr>
              <w:highlight w:val="cyan"/>
            </w:rPr>
            <w:delText>/signaling</w:delText>
          </w:r>
        </w:del>
        <w:r w:rsidR="00C50EBB" w:rsidRPr="001C490A">
          <w:rPr>
            <w:highlight w:val="green"/>
          </w:rPr>
          <w:t xml:space="preserve"> to the ground network</w:t>
        </w:r>
        <w:r w:rsidR="00C50EBB">
          <w:rPr>
            <w:highlight w:val="green"/>
          </w:rPr>
          <w:t>.</w:t>
        </w:r>
      </w:ins>
      <w:ins w:id="58" w:author="MediaTek Inc." w:date="2023-10-12T03:07:00Z">
        <w:r w:rsidR="00C50EBB">
          <w:rPr>
            <w:highlight w:val="green"/>
          </w:rPr>
          <w:t xml:space="preserve"> </w:t>
        </w:r>
      </w:ins>
      <w:ins w:id="59" w:author="MediaTek Inc." w:date="2023-10-12T03:05:00Z">
        <w:r w:rsidR="00C50EBB">
          <w:rPr>
            <w:highlight w:val="green"/>
          </w:rPr>
          <w:t>For the case of DL,</w:t>
        </w:r>
      </w:ins>
      <w:ins w:id="60" w:author="MediaTek Inc." w:date="2023-10-12T03:06:00Z">
        <w:r w:rsidR="00C50EBB">
          <w:rPr>
            <w:highlight w:val="green"/>
          </w:rPr>
          <w:t xml:space="preserve"> </w:t>
        </w:r>
        <w:r w:rsidR="00C50EBB" w:rsidRPr="001C490A">
          <w:rPr>
            <w:highlight w:val="green"/>
          </w:rPr>
          <w:t xml:space="preserve">store" refers to </w:t>
        </w:r>
        <w:proofErr w:type="spellStart"/>
        <w:r w:rsidR="00C50EBB" w:rsidRPr="001C490A">
          <w:rPr>
            <w:highlight w:val="green"/>
          </w:rPr>
          <w:t>onboard</w:t>
        </w:r>
        <w:proofErr w:type="spellEnd"/>
        <w:r w:rsidR="00C50EBB" w:rsidRPr="001C490A">
          <w:rPr>
            <w:highlight w:val="green"/>
          </w:rPr>
          <w:t xml:space="preserve"> storage of </w:t>
        </w:r>
        <w:r w:rsidR="00C50EBB">
          <w:rPr>
            <w:highlight w:val="green"/>
          </w:rPr>
          <w:t>D</w:t>
        </w:r>
        <w:r w:rsidR="00C50EBB" w:rsidRPr="001C490A">
          <w:rPr>
            <w:highlight w:val="green"/>
          </w:rPr>
          <w:t>L data</w:t>
        </w:r>
        <w:del w:id="61" w:author="Thierry B" w:date="2023-10-12T04:19:00Z">
          <w:r w:rsidR="00C50EBB" w:rsidRPr="001C490A" w:rsidDel="00777EA1">
            <w:rPr>
              <w:highlight w:val="cyan"/>
            </w:rPr>
            <w:delText>/signaling</w:delText>
          </w:r>
        </w:del>
        <w:r w:rsidR="00C50EBB">
          <w:rPr>
            <w:highlight w:val="cyan"/>
          </w:rPr>
          <w:t xml:space="preserve"> </w:t>
        </w:r>
        <w:r w:rsidR="00C50EBB" w:rsidRPr="00C50EBB">
          <w:rPr>
            <w:highlight w:val="green"/>
            <w:rPrChange w:id="62" w:author="MediaTek Inc." w:date="2023-10-12T03:06:00Z">
              <w:rPr>
                <w:highlight w:val="cyan"/>
              </w:rPr>
            </w:rPrChange>
          </w:rPr>
          <w:t>from the ground network</w:t>
        </w:r>
        <w:r w:rsidR="00C50EBB">
          <w:rPr>
            <w:highlight w:val="green"/>
          </w:rPr>
          <w:t xml:space="preserve"> and </w:t>
        </w:r>
        <w:r w:rsidR="00C50EBB" w:rsidRPr="001C490A">
          <w:rPr>
            <w:highlight w:val="green"/>
          </w:rPr>
          <w:t>"</w:t>
        </w:r>
        <w:r w:rsidR="00C50EBB">
          <w:rPr>
            <w:highlight w:val="green"/>
          </w:rPr>
          <w:t>forward</w:t>
        </w:r>
        <w:r w:rsidR="00C50EBB" w:rsidRPr="001C490A">
          <w:rPr>
            <w:highlight w:val="green"/>
          </w:rPr>
          <w:t>"</w:t>
        </w:r>
        <w:r w:rsidR="00C50EBB">
          <w:rPr>
            <w:highlight w:val="green"/>
          </w:rPr>
          <w:t xml:space="preserve"> refers to forwarding of stored </w:t>
        </w:r>
      </w:ins>
      <w:ins w:id="63" w:author="MediaTek Inc." w:date="2023-10-12T03:07:00Z">
        <w:r w:rsidR="00C50EBB">
          <w:rPr>
            <w:highlight w:val="green"/>
          </w:rPr>
          <w:t>DL</w:t>
        </w:r>
      </w:ins>
      <w:ins w:id="64" w:author="MediaTek Inc." w:date="2023-10-12T03:06:00Z">
        <w:r w:rsidR="00C50EBB">
          <w:rPr>
            <w:highlight w:val="green"/>
          </w:rPr>
          <w:t xml:space="preserve"> </w:t>
        </w:r>
        <w:r w:rsidR="00C50EBB" w:rsidRPr="001C490A">
          <w:rPr>
            <w:highlight w:val="green"/>
          </w:rPr>
          <w:t>data</w:t>
        </w:r>
        <w:del w:id="65" w:author="Thierry B" w:date="2023-10-12T04:20:00Z">
          <w:r w:rsidR="00C50EBB" w:rsidRPr="001C490A" w:rsidDel="00777EA1">
            <w:rPr>
              <w:highlight w:val="cyan"/>
            </w:rPr>
            <w:delText>/signaling</w:delText>
          </w:r>
        </w:del>
        <w:r w:rsidR="00C50EBB" w:rsidRPr="001C490A">
          <w:rPr>
            <w:highlight w:val="green"/>
          </w:rPr>
          <w:t xml:space="preserve"> to the </w:t>
        </w:r>
      </w:ins>
      <w:ins w:id="66" w:author="MediaTek Inc." w:date="2023-10-12T03:07:00Z">
        <w:r w:rsidR="00C50EBB">
          <w:rPr>
            <w:highlight w:val="green"/>
          </w:rPr>
          <w:t>UE</w:t>
        </w:r>
      </w:ins>
      <w:ins w:id="67" w:author="MediaTek Inc." w:date="2023-10-12T03:06:00Z">
        <w:r w:rsidR="00C50EBB">
          <w:rPr>
            <w:highlight w:val="green"/>
          </w:rPr>
          <w:t>.</w:t>
        </w:r>
        <w:bookmarkStart w:id="68" w:name="_GoBack"/>
        <w:bookmarkEnd w:id="68"/>
      </w:ins>
    </w:p>
    <w:p w14:paraId="6C56F8F1" w14:textId="4342989C" w:rsidR="00C50EBB" w:rsidDel="00E50FA1" w:rsidRDefault="00C50EBB" w:rsidP="00465EBE">
      <w:pPr>
        <w:rPr>
          <w:ins w:id="69" w:author="MediaTek Inc." w:date="2023-10-12T03:05:00Z"/>
          <w:del w:id="70" w:author="Thierry B" w:date="2023-10-12T04:38:00Z"/>
          <w:highlight w:val="green"/>
        </w:rPr>
      </w:pPr>
    </w:p>
    <w:p w14:paraId="2F0FAE77" w14:textId="77777777" w:rsidR="00C50EBB" w:rsidRDefault="00C50EBB" w:rsidP="00465EBE">
      <w:pPr>
        <w:rPr>
          <w:ins w:id="71" w:author="MediaTek Inc." w:date="2023-10-12T03:03:00Z"/>
          <w:highlight w:val="green"/>
        </w:rPr>
      </w:pPr>
    </w:p>
    <w:p w14:paraId="00DBAA64" w14:textId="019C6592" w:rsidR="005072DD" w:rsidRPr="001346BA" w:rsidRDefault="005072DD" w:rsidP="005072DD">
      <w:pPr>
        <w:rPr>
          <w:ins w:id="72" w:author="Thierry B" w:date="2023-09-29T12:47:00Z"/>
          <w:strike/>
          <w:rPrChange w:id="73" w:author="Thierry B" w:date="2023-10-10T06:45:00Z">
            <w:rPr>
              <w:ins w:id="74" w:author="Thierry B" w:date="2023-09-29T12:47:00Z"/>
            </w:rPr>
          </w:rPrChange>
        </w:rPr>
      </w:pPr>
      <w:ins w:id="75" w:author="Thierry B" w:date="2023-09-29T12:43:00Z">
        <w:r w:rsidRPr="001346BA">
          <w:rPr>
            <w:b/>
            <w:bCs/>
            <w:strike/>
            <w:rPrChange w:id="76" w:author="Thierry B" w:date="2023-10-10T06:45:00Z">
              <w:rPr>
                <w:b/>
                <w:bCs/>
              </w:rPr>
            </w:rPrChange>
          </w:rPr>
          <w:t xml:space="preserve">S&amp;F data retention period: </w:t>
        </w:r>
        <w:r w:rsidRPr="001346BA">
          <w:rPr>
            <w:strike/>
            <w:rPrChange w:id="77" w:author="Thierry B" w:date="2023-10-10T06:45:00Z">
              <w:rPr/>
            </w:rPrChange>
          </w:rPr>
          <w:t xml:space="preserve">data storage validity period </w:t>
        </w:r>
      </w:ins>
      <w:ins w:id="78" w:author="Thierry B" w:date="2023-09-29T12:52:00Z">
        <w:r w:rsidR="003B1958" w:rsidRPr="001346BA">
          <w:rPr>
            <w:strike/>
            <w:rPrChange w:id="79" w:author="Thierry B" w:date="2023-10-10T06:45:00Z">
              <w:rPr/>
            </w:rPrChange>
          </w:rPr>
          <w:t xml:space="preserve">in a </w:t>
        </w:r>
      </w:ins>
      <w:ins w:id="80" w:author="Thierry B" w:date="2023-09-29T12:53:00Z">
        <w:r w:rsidR="003B1958" w:rsidRPr="001346BA">
          <w:rPr>
            <w:strike/>
            <w:rPrChange w:id="81" w:author="Thierry B" w:date="2023-10-10T06:45:00Z">
              <w:rPr/>
            </w:rPrChange>
          </w:rPr>
          <w:t xml:space="preserve">serving </w:t>
        </w:r>
      </w:ins>
      <w:ins w:id="82" w:author="Thierry B" w:date="2023-09-29T12:52:00Z">
        <w:r w:rsidR="003B1958" w:rsidRPr="001346BA">
          <w:rPr>
            <w:strike/>
            <w:rPrChange w:id="83" w:author="Thierry B" w:date="2023-10-10T06:45:00Z">
              <w:rPr/>
            </w:rPrChange>
          </w:rPr>
          <w:t xml:space="preserve">satellite </w:t>
        </w:r>
      </w:ins>
      <w:ins w:id="84" w:author="Thierry B" w:date="2023-09-29T12:43:00Z">
        <w:r w:rsidR="00D477A4" w:rsidRPr="001346BA">
          <w:rPr>
            <w:rFonts w:eastAsia="Calibri"/>
            <w:strike/>
            <w:rPrChange w:id="85" w:author="Thierry B" w:date="2023-10-10T06:45:00Z">
              <w:rPr>
                <w:rFonts w:eastAsia="Calibri"/>
              </w:rPr>
            </w:rPrChange>
          </w:rPr>
          <w:t>supporting Store and Fo</w:t>
        </w:r>
        <w:r w:rsidRPr="001346BA">
          <w:rPr>
            <w:rFonts w:eastAsia="Calibri"/>
            <w:strike/>
            <w:rPrChange w:id="86" w:author="Thierry B" w:date="2023-10-10T06:45:00Z">
              <w:rPr>
                <w:rFonts w:eastAsia="Calibri"/>
              </w:rPr>
            </w:rPrChange>
          </w:rPr>
          <w:t xml:space="preserve">rward </w:t>
        </w:r>
      </w:ins>
      <w:ins w:id="87" w:author="Thierry B" w:date="2023-09-29T12:50:00Z">
        <w:r w:rsidR="00D477A4" w:rsidRPr="001346BA">
          <w:rPr>
            <w:rFonts w:eastAsia="Calibri"/>
            <w:strike/>
            <w:rPrChange w:id="88" w:author="Thierry B" w:date="2023-10-10T06:45:00Z">
              <w:rPr>
                <w:rFonts w:eastAsia="Calibri"/>
              </w:rPr>
            </w:rPrChange>
          </w:rPr>
          <w:t xml:space="preserve">Satellite </w:t>
        </w:r>
      </w:ins>
      <w:ins w:id="89" w:author="Thierry B" w:date="2023-09-29T12:43:00Z">
        <w:r w:rsidRPr="001346BA">
          <w:rPr>
            <w:rFonts w:eastAsia="Calibri"/>
            <w:strike/>
            <w:rPrChange w:id="90" w:author="Thierry B" w:date="2023-10-10T06:45:00Z">
              <w:rPr>
                <w:rFonts w:eastAsia="Calibri"/>
              </w:rPr>
            </w:rPrChange>
          </w:rPr>
          <w:t xml:space="preserve">operation </w:t>
        </w:r>
        <w:r w:rsidRPr="001346BA">
          <w:rPr>
            <w:strike/>
            <w:rPrChange w:id="91" w:author="Thierry B" w:date="2023-10-10T06:45:00Z">
              <w:rPr/>
            </w:rPrChange>
          </w:rPr>
          <w:t>(e.g. after which undelivered data stored is being discarded).</w:t>
        </w:r>
      </w:ins>
    </w:p>
    <w:p w14:paraId="11074971" w14:textId="77777777" w:rsidR="00E5094E" w:rsidRPr="001346BA" w:rsidRDefault="00E5094E" w:rsidP="00E5094E">
      <w:pPr>
        <w:rPr>
          <w:ins w:id="92" w:author="Thierry B" w:date="2023-09-29T22:15:00Z"/>
          <w:strike/>
          <w:rPrChange w:id="93" w:author="Thierry B" w:date="2023-10-10T06:45:00Z">
            <w:rPr>
              <w:ins w:id="94" w:author="Thierry B" w:date="2023-09-29T22:15:00Z"/>
            </w:rPr>
          </w:rPrChange>
        </w:rPr>
      </w:pPr>
      <w:ins w:id="95" w:author="Thierry B" w:date="2023-09-29T22:15:00Z">
        <w:r w:rsidRPr="001346BA">
          <w:rPr>
            <w:b/>
            <w:bCs/>
            <w:strike/>
            <w:rPrChange w:id="96" w:author="Thierry B" w:date="2023-10-10T06:45:00Z">
              <w:rPr>
                <w:b/>
                <w:bCs/>
              </w:rPr>
            </w:rPrChange>
          </w:rPr>
          <w:t xml:space="preserve">S&amp;F data storage quota: </w:t>
        </w:r>
        <w:r w:rsidRPr="001346BA">
          <w:rPr>
            <w:strike/>
            <w:rPrChange w:id="97" w:author="Thierry B" w:date="2023-10-10T06:45:00Z">
              <w:rPr/>
            </w:rPrChange>
          </w:rPr>
          <w:t xml:space="preserve">data storage quota per UE in </w:t>
        </w:r>
        <w:r w:rsidRPr="001346BA">
          <w:rPr>
            <w:strike/>
            <w:noProof/>
            <w:lang w:eastAsia="zh-CN"/>
            <w:rPrChange w:id="98" w:author="Thierry B" w:date="2023-10-10T06:45:00Z">
              <w:rPr>
                <w:noProof/>
                <w:lang w:eastAsia="zh-CN"/>
              </w:rPr>
            </w:rPrChange>
          </w:rPr>
          <w:t>one or more serving satellites</w:t>
        </w:r>
        <w:r w:rsidRPr="001346BA">
          <w:rPr>
            <w:rFonts w:eastAsia="Calibri"/>
            <w:strike/>
            <w:rPrChange w:id="99" w:author="Thierry B" w:date="2023-10-10T06:45:00Z">
              <w:rPr>
                <w:rFonts w:eastAsia="Calibri"/>
              </w:rPr>
            </w:rPrChange>
          </w:rPr>
          <w:t xml:space="preserve"> supporting Store and Forward satellite operation </w:t>
        </w:r>
        <w:r w:rsidRPr="001346BA">
          <w:rPr>
            <w:strike/>
            <w:rPrChange w:id="100" w:author="Thierry B" w:date="2023-10-10T06:45:00Z">
              <w:rPr/>
            </w:rPrChange>
          </w:rPr>
          <w:t>(e.g. once the S&amp;F data storage quota is reached, the serving satellite cannot accept anymore data from the UE until the stored data amount for the UE goes below the quota).</w:t>
        </w:r>
      </w:ins>
    </w:p>
    <w:p w14:paraId="21F42578" w14:textId="7A48AAA3" w:rsidR="005072DD" w:rsidRPr="005A2371" w:rsidRDefault="005072DD" w:rsidP="002F1B4F">
      <w:pPr>
        <w:rPr>
          <w:noProof/>
          <w:lang w:eastAsia="zh-CN"/>
        </w:rPr>
      </w:pPr>
      <w:ins w:id="101" w:author="Thierry B" w:date="2023-09-29T12:43:00Z">
        <w:r>
          <w:rPr>
            <w:rFonts w:hint="eastAsia"/>
            <w:b/>
            <w:lang w:eastAsia="zh-CN"/>
          </w:rPr>
          <w:lastRenderedPageBreak/>
          <w:t>UE</w:t>
        </w:r>
        <w:r>
          <w:rPr>
            <w:b/>
            <w:lang w:eastAsia="zh-CN"/>
          </w:rPr>
          <w:t>-</w:t>
        </w:r>
        <w:r>
          <w:rPr>
            <w:rFonts w:hint="eastAsia"/>
            <w:b/>
            <w:lang w:eastAsia="zh-CN"/>
          </w:rPr>
          <w:t>Satellite-UE Communication</w:t>
        </w:r>
        <w:r>
          <w:t xml:space="preserve">: </w:t>
        </w:r>
        <w:r w:rsidR="00242BBA">
          <w:t>refers to a</w:t>
        </w:r>
        <w:r>
          <w:t xml:space="preserve"> communication</w:t>
        </w:r>
        <w:r>
          <w:rPr>
            <w:rFonts w:hint="eastAsia"/>
            <w:lang w:eastAsia="zh-CN"/>
          </w:rPr>
          <w:t xml:space="preserve"> </w:t>
        </w:r>
        <w:r w:rsidRPr="00C44381">
          <w:rPr>
            <w:noProof/>
            <w:lang w:eastAsia="zh-CN"/>
          </w:rPr>
          <w:t>between</w:t>
        </w:r>
        <w:r>
          <w:rPr>
            <w:rFonts w:hint="eastAsia"/>
            <w:noProof/>
            <w:lang w:eastAsia="zh-CN"/>
          </w:rPr>
          <w:t xml:space="preserve"> </w:t>
        </w:r>
      </w:ins>
      <w:ins w:id="102" w:author="Thierry B" w:date="2023-09-29T22:16:00Z">
        <w:r w:rsidR="00E5094E" w:rsidRPr="0007617B">
          <w:rPr>
            <w:strike/>
            <w:noProof/>
            <w:highlight w:val="yellow"/>
            <w:lang w:eastAsia="zh-CN"/>
            <w:rPrChange w:id="103" w:author="Thierry B" w:date="2023-10-12T01:20:00Z">
              <w:rPr>
                <w:noProof/>
                <w:lang w:eastAsia="zh-CN"/>
              </w:rPr>
            </w:rPrChange>
          </w:rPr>
          <w:t>several</w:t>
        </w:r>
        <w:r w:rsidR="00E5094E" w:rsidRPr="0007617B">
          <w:rPr>
            <w:strike/>
            <w:noProof/>
            <w:lang w:eastAsia="zh-CN"/>
            <w:rPrChange w:id="104" w:author="Thierry B" w:date="2023-10-12T01:20:00Z">
              <w:rPr>
                <w:noProof/>
                <w:lang w:eastAsia="zh-CN"/>
              </w:rPr>
            </w:rPrChange>
          </w:rPr>
          <w:t xml:space="preserve"> </w:t>
        </w:r>
      </w:ins>
      <w:ins w:id="105" w:author="Thierry B" w:date="2023-09-29T12:43:00Z">
        <w:r>
          <w:rPr>
            <w:rFonts w:hint="eastAsia"/>
            <w:noProof/>
            <w:lang w:eastAsia="zh-CN"/>
          </w:rPr>
          <w:t xml:space="preserve">UEs under the coverage </w:t>
        </w:r>
        <w:r>
          <w:rPr>
            <w:noProof/>
            <w:lang w:eastAsia="zh-CN"/>
          </w:rPr>
          <w:t xml:space="preserve">of one or more serving </w:t>
        </w:r>
        <w:r>
          <w:rPr>
            <w:rFonts w:hint="eastAsia"/>
            <w:noProof/>
            <w:lang w:eastAsia="zh-CN"/>
          </w:rPr>
          <w:t>satellite</w:t>
        </w:r>
        <w:r>
          <w:rPr>
            <w:noProof/>
            <w:lang w:eastAsia="zh-CN"/>
          </w:rPr>
          <w:t xml:space="preserve">s, using satellite access </w:t>
        </w:r>
        <w:r>
          <w:rPr>
            <w:rFonts w:hint="eastAsia"/>
            <w:noProof/>
            <w:lang w:eastAsia="zh-CN"/>
          </w:rPr>
          <w:t xml:space="preserve">without </w:t>
        </w:r>
      </w:ins>
      <w:ins w:id="106" w:author="Thierry B" w:date="2023-09-29T21:54:00Z">
        <w:r w:rsidR="006E70EF">
          <w:rPr>
            <w:noProof/>
            <w:lang w:eastAsia="zh-CN"/>
          </w:rPr>
          <w:t xml:space="preserve">the user traffic </w:t>
        </w:r>
      </w:ins>
      <w:ins w:id="107" w:author="Thierry B" w:date="2023-09-29T12:43:00Z">
        <w:r w:rsidR="00E5094E">
          <w:rPr>
            <w:rFonts w:hint="eastAsia"/>
            <w:noProof/>
            <w:lang w:eastAsia="zh-CN"/>
          </w:rPr>
          <w:t xml:space="preserve">transiting </w:t>
        </w:r>
        <w:r>
          <w:rPr>
            <w:rFonts w:hint="eastAsia"/>
            <w:noProof/>
            <w:lang w:eastAsia="zh-CN"/>
          </w:rPr>
          <w:t>through the ground segment.</w:t>
        </w:r>
      </w:ins>
    </w:p>
    <w:p w14:paraId="7D0B8912" w14:textId="77777777" w:rsidR="002F1B4F" w:rsidRPr="005A2371" w:rsidRDefault="002F1B4F" w:rsidP="002F1B4F">
      <w:pPr>
        <w:pStyle w:val="Heading2"/>
      </w:pPr>
      <w:bookmarkStart w:id="108" w:name="_Toc22214901"/>
      <w:bookmarkStart w:id="109" w:name="_Toc23254034"/>
      <w:bookmarkStart w:id="110" w:name="_Toc146636834"/>
      <w:r w:rsidRPr="005A2371">
        <w:t>3.2</w:t>
      </w:r>
      <w:r w:rsidRPr="005A2371">
        <w:tab/>
        <w:t>Abbreviations</w:t>
      </w:r>
      <w:bookmarkEnd w:id="108"/>
      <w:bookmarkEnd w:id="109"/>
      <w:bookmarkEnd w:id="110"/>
    </w:p>
    <w:p w14:paraId="3E966130" w14:textId="77777777" w:rsidR="002F1B4F" w:rsidRDefault="002F1B4F" w:rsidP="002F1B4F">
      <w:pPr>
        <w:keepNext/>
        <w:rPr>
          <w:ins w:id="111" w:author="Thierry B" w:date="2023-09-29T12:45:00Z"/>
        </w:rPr>
      </w:pPr>
      <w:r w:rsidRPr="005A2371">
        <w:t>For the purposes of the present document, the abbreviations given in TR 21.905 [1]</w:t>
      </w:r>
      <w:r>
        <w:t>, in 23.501 [2]</w:t>
      </w:r>
      <w:r w:rsidRPr="005A2371">
        <w:t xml:space="preserve"> and the following apply. An abbreviation defined in the present document takes precedence over the definition of the same abbreviation, if any, in TR 21.905 [1]</w:t>
      </w:r>
      <w:r>
        <w:t xml:space="preserve"> or in 23.501 [2]</w:t>
      </w:r>
      <w:r w:rsidRPr="005A2371">
        <w:t>.</w:t>
      </w:r>
    </w:p>
    <w:p w14:paraId="22DBEE0E" w14:textId="77777777" w:rsidR="005072DD" w:rsidRDefault="005072DD" w:rsidP="005072DD">
      <w:pPr>
        <w:pStyle w:val="EW"/>
        <w:rPr>
          <w:ins w:id="112" w:author="Thierry B" w:date="2023-09-29T12:45:00Z"/>
        </w:rPr>
      </w:pPr>
      <w:ins w:id="113" w:author="Thierry B" w:date="2023-09-29T12:45:00Z">
        <w:r>
          <w:t>ISL</w:t>
        </w:r>
        <w:r>
          <w:tab/>
          <w:t>Inter-Satellite Link</w:t>
        </w:r>
      </w:ins>
    </w:p>
    <w:p w14:paraId="6A216AEA" w14:textId="77777777" w:rsidR="00395403" w:rsidRPr="00CF58E9" w:rsidRDefault="00395403" w:rsidP="00395403">
      <w:pPr>
        <w:pStyle w:val="EW"/>
        <w:rPr>
          <w:ins w:id="114" w:author="Thierry B" w:date="2023-09-29T22:04:00Z"/>
        </w:rPr>
      </w:pPr>
      <w:ins w:id="115" w:author="Thierry B" w:date="2023-09-29T22:04:00Z">
        <w:r w:rsidRPr="00CF58E9">
          <w:t>GSO</w:t>
        </w:r>
        <w:r w:rsidRPr="00CF58E9">
          <w:tab/>
          <w:t>Geosynchronous Orbit</w:t>
        </w:r>
      </w:ins>
    </w:p>
    <w:p w14:paraId="1F0F8520" w14:textId="77777777" w:rsidR="00395403" w:rsidRDefault="00395403" w:rsidP="00395403">
      <w:pPr>
        <w:pStyle w:val="EW"/>
        <w:rPr>
          <w:ins w:id="116" w:author="Thierry B" w:date="2023-09-29T22:04:00Z"/>
        </w:rPr>
      </w:pPr>
      <w:ins w:id="117" w:author="Thierry B" w:date="2023-09-29T22:04:00Z">
        <w:r>
          <w:t>NGSO</w:t>
        </w:r>
        <w:r>
          <w:tab/>
        </w:r>
        <w:r w:rsidRPr="007A73AF">
          <w:t>Non-Geosynchronous</w:t>
        </w:r>
        <w:r w:rsidRPr="006D779B" w:rsidDel="006D779B">
          <w:rPr>
            <w:bdr w:val="none" w:sz="0" w:space="0" w:color="auto" w:frame="1"/>
          </w:rPr>
          <w:t xml:space="preserve"> </w:t>
        </w:r>
        <w:r>
          <w:t>Orbit</w:t>
        </w:r>
      </w:ins>
    </w:p>
    <w:p w14:paraId="3172E89A" w14:textId="77777777" w:rsidR="00395403" w:rsidRPr="00CF58E9" w:rsidRDefault="00395403" w:rsidP="00395403">
      <w:pPr>
        <w:pStyle w:val="EW"/>
        <w:rPr>
          <w:ins w:id="118" w:author="Thierry B" w:date="2023-09-29T22:04:00Z"/>
        </w:rPr>
      </w:pPr>
      <w:ins w:id="119" w:author="Thierry B" w:date="2023-09-29T22:04:00Z">
        <w:r w:rsidRPr="00CF58E9">
          <w:t>NTN</w:t>
        </w:r>
        <w:r w:rsidRPr="00CF58E9">
          <w:tab/>
          <w:t>Non-Terrestrial Network</w:t>
        </w:r>
      </w:ins>
    </w:p>
    <w:p w14:paraId="75FF8880" w14:textId="77777777" w:rsidR="005072DD" w:rsidRDefault="005072DD" w:rsidP="005072DD">
      <w:pPr>
        <w:pStyle w:val="EW"/>
        <w:rPr>
          <w:ins w:id="120" w:author="Thierry B" w:date="2023-09-29T12:45:00Z"/>
        </w:rPr>
      </w:pPr>
      <w:ins w:id="121" w:author="Thierry B" w:date="2023-09-29T12:45:00Z">
        <w:r>
          <w:t>S&amp;F</w:t>
        </w:r>
        <w:r w:rsidRPr="00B06AA6">
          <w:tab/>
        </w:r>
        <w:r>
          <w:t>S</w:t>
        </w:r>
        <w:r w:rsidRPr="00B06AA6">
          <w:t>t</w:t>
        </w:r>
        <w:r>
          <w:t>ore and Forward</w:t>
        </w:r>
      </w:ins>
    </w:p>
    <w:p w14:paraId="59A5F497" w14:textId="77777777" w:rsidR="005072DD" w:rsidRPr="005A2371" w:rsidRDefault="005072DD" w:rsidP="002F1B4F">
      <w:pPr>
        <w:keepNext/>
      </w:pPr>
    </w:p>
    <w:p w14:paraId="223EB6DD" w14:textId="77777777" w:rsidR="00A66625" w:rsidRPr="005B32A9" w:rsidRDefault="00A66625" w:rsidP="00A66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ins w:id="122" w:author="Thierry B" w:date="2023-10-09T18:24:00Z"/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bookmarkStart w:id="123" w:name="_Toc510607461"/>
      <w:ins w:id="124" w:author="Thierry B" w:date="2023-10-09T18:24:00Z">
        <w:r>
          <w:rPr>
            <w:rFonts w:ascii="Arial" w:hAnsi="Arial" w:cs="Arial"/>
            <w:b/>
            <w:noProof/>
            <w:color w:val="C5003D"/>
            <w:sz w:val="28"/>
            <w:szCs w:val="28"/>
            <w:lang w:val="en-US" w:eastAsia="ko-KR"/>
          </w:rPr>
          <w:tab/>
        </w:r>
        <w:r>
          <w:rPr>
            <w:rFonts w:ascii="Arial" w:hAnsi="Arial" w:cs="Arial"/>
            <w:b/>
            <w:noProof/>
            <w:color w:val="C5003D"/>
            <w:sz w:val="28"/>
            <w:szCs w:val="28"/>
            <w:lang w:val="en-US" w:eastAsia="ko-KR"/>
          </w:rPr>
          <w:tab/>
        </w:r>
        <w:r w:rsidRPr="0067355C">
          <w:rPr>
            <w:rFonts w:ascii="Arial" w:hAnsi="Arial" w:cs="Arial" w:hint="eastAsia"/>
            <w:b/>
            <w:noProof/>
            <w:color w:val="C5003D"/>
            <w:sz w:val="28"/>
            <w:szCs w:val="28"/>
            <w:lang w:val="en-US" w:eastAsia="ko-KR"/>
          </w:rPr>
          <w:t xml:space="preserve">* </w:t>
        </w:r>
        <w:r w:rsidRPr="0067355C">
          <w:rPr>
            <w:rFonts w:ascii="Arial" w:hAnsi="Arial" w:cs="Arial"/>
            <w:b/>
            <w:noProof/>
            <w:color w:val="C5003D"/>
            <w:sz w:val="28"/>
            <w:szCs w:val="28"/>
            <w:lang w:val="en-US"/>
          </w:rPr>
          <w:t xml:space="preserve">* * * </w:t>
        </w:r>
        <w:r>
          <w:rPr>
            <w:rFonts w:ascii="Arial" w:hAnsi="Arial" w:cs="Arial"/>
            <w:b/>
            <w:noProof/>
            <w:color w:val="C5003D"/>
            <w:sz w:val="28"/>
            <w:szCs w:val="28"/>
            <w:lang w:val="en-US" w:eastAsia="ko-KR"/>
          </w:rPr>
          <w:t>Next Change</w:t>
        </w:r>
        <w:r>
          <w:rPr>
            <w:rFonts w:ascii="Arial" w:hAnsi="Arial" w:cs="Arial"/>
            <w:b/>
            <w:noProof/>
            <w:color w:val="C5003D"/>
            <w:sz w:val="28"/>
            <w:szCs w:val="28"/>
            <w:lang w:val="en-US"/>
          </w:rPr>
          <w:t xml:space="preserve"> * * * *</w:t>
        </w:r>
      </w:ins>
    </w:p>
    <w:bookmarkEnd w:id="123"/>
    <w:p w14:paraId="5AF9F647" w14:textId="77777777" w:rsidR="00A66625" w:rsidRDefault="00A66625" w:rsidP="00A66625">
      <w:pPr>
        <w:rPr>
          <w:ins w:id="125" w:author="Thierry B" w:date="2023-10-09T18:24:00Z"/>
          <w:lang w:val="en-US"/>
        </w:rPr>
      </w:pPr>
    </w:p>
    <w:p w14:paraId="4269F243" w14:textId="6918D50D" w:rsidR="00A66625" w:rsidRPr="00F933AC" w:rsidRDefault="00A66625" w:rsidP="00A66625">
      <w:pPr>
        <w:pStyle w:val="Heading8"/>
        <w:rPr>
          <w:ins w:id="126" w:author="Thierry B" w:date="2023-10-09T18:24:00Z"/>
        </w:rPr>
      </w:pPr>
      <w:bookmarkStart w:id="127" w:name="_Toc125725364"/>
      <w:ins w:id="128" w:author="Thierry B" w:date="2023-10-09T18:24:00Z">
        <w:r>
          <w:t xml:space="preserve">Annex </w:t>
        </w:r>
        <w:r w:rsidR="00D410F6">
          <w:rPr>
            <w:rFonts w:hint="eastAsia"/>
            <w:lang w:val="en-US" w:eastAsia="zh-CN"/>
          </w:rPr>
          <w:t>X</w:t>
        </w:r>
      </w:ins>
      <w:ins w:id="129" w:author="Thierry B" w:date="2023-10-11T12:40:00Z">
        <w:r w:rsidR="00FB3880">
          <w:rPr>
            <w:lang w:val="en-US" w:eastAsia="zh-CN"/>
          </w:rPr>
          <w:t xml:space="preserve"> </w:t>
        </w:r>
      </w:ins>
      <w:ins w:id="130" w:author="Thierry B" w:date="2023-10-11T12:41:00Z">
        <w:r w:rsidR="00FB3880" w:rsidRPr="00FB3880">
          <w:rPr>
            <w:highlight w:val="yellow"/>
            <w:lang w:val="en-US" w:eastAsia="zh-CN"/>
            <w:rPrChange w:id="131" w:author="Thierry B" w:date="2023-10-11T12:41:00Z">
              <w:rPr>
                <w:lang w:val="en-US" w:eastAsia="zh-CN"/>
              </w:rPr>
            </w:rPrChange>
          </w:rPr>
          <w:t>(Informative)</w:t>
        </w:r>
      </w:ins>
      <w:ins w:id="132" w:author="Thierry B" w:date="2023-10-09T18:24:00Z">
        <w:r w:rsidRPr="00FB3880">
          <w:rPr>
            <w:highlight w:val="yellow"/>
            <w:rPrChange w:id="133" w:author="Thierry B" w:date="2023-10-11T12:41:00Z">
              <w:rPr/>
            </w:rPrChange>
          </w:rPr>
          <w:t>:</w:t>
        </w:r>
        <w:r>
          <w:br/>
        </w:r>
        <w:bookmarkStart w:id="134" w:name="_Toc136359945"/>
        <w:bookmarkEnd w:id="127"/>
        <w:r w:rsidRPr="0083279E">
          <w:rPr>
            <w:rFonts w:eastAsia="Calibri"/>
          </w:rPr>
          <w:t xml:space="preserve">Store and </w:t>
        </w:r>
        <w:r>
          <w:rPr>
            <w:rFonts w:eastAsia="Calibri"/>
          </w:rPr>
          <w:t>F</w:t>
        </w:r>
        <w:r w:rsidRPr="0083279E">
          <w:rPr>
            <w:rFonts w:eastAsia="Calibri"/>
          </w:rPr>
          <w:t xml:space="preserve">orward </w:t>
        </w:r>
        <w:r>
          <w:rPr>
            <w:rFonts w:eastAsia="Calibri"/>
          </w:rPr>
          <w:t>Sa</w:t>
        </w:r>
        <w:r w:rsidRPr="0083279E">
          <w:rPr>
            <w:rFonts w:eastAsia="Calibri"/>
          </w:rPr>
          <w:t>t</w:t>
        </w:r>
        <w:r>
          <w:rPr>
            <w:rFonts w:eastAsia="Calibri"/>
          </w:rPr>
          <w:t>elli</w:t>
        </w:r>
        <w:r w:rsidRPr="0083279E">
          <w:rPr>
            <w:rFonts w:eastAsia="Calibri"/>
          </w:rPr>
          <w:t>t</w:t>
        </w:r>
        <w:r>
          <w:rPr>
            <w:rFonts w:eastAsia="Calibri"/>
          </w:rPr>
          <w:t xml:space="preserve">e </w:t>
        </w:r>
        <w:r w:rsidRPr="0083279E">
          <w:rPr>
            <w:rFonts w:eastAsia="Calibri"/>
          </w:rPr>
          <w:t>operation</w:t>
        </w:r>
        <w:bookmarkEnd w:id="134"/>
      </w:ins>
    </w:p>
    <w:p w14:paraId="2714F0E6" w14:textId="5726FDDD" w:rsidR="00454ABA" w:rsidRDefault="00454ABA">
      <w:pPr>
        <w:pStyle w:val="NO"/>
        <w:rPr>
          <w:ins w:id="135" w:author="Thierry B" w:date="2023-10-10T06:45:00Z"/>
        </w:rPr>
        <w:pPrChange w:id="136" w:author="Thierry B" w:date="2023-10-10T06:46:00Z">
          <w:pPr>
            <w:jc w:val="both"/>
          </w:pPr>
        </w:pPrChange>
      </w:pPr>
      <w:ins w:id="137" w:author="Thierry B" w:date="2023-10-10T06:45:00Z">
        <w:r w:rsidRPr="00FB3880">
          <w:rPr>
            <w:highlight w:val="yellow"/>
            <w:rPrChange w:id="138" w:author="Thierry B" w:date="2023-10-11T12:41:00Z">
              <w:rPr/>
            </w:rPrChange>
          </w:rPr>
          <w:t xml:space="preserve">NOTE: </w:t>
        </w:r>
      </w:ins>
      <w:ins w:id="139" w:author="Thierry B" w:date="2023-10-10T06:46:00Z">
        <w:r w:rsidRPr="00FB3880">
          <w:rPr>
            <w:highlight w:val="yellow"/>
            <w:rPrChange w:id="140" w:author="Thierry B" w:date="2023-10-11T12:41:00Z">
              <w:rPr/>
            </w:rPrChange>
          </w:rPr>
          <w:tab/>
        </w:r>
      </w:ins>
      <w:ins w:id="141" w:author="Thierry B" w:date="2023-10-10T06:45:00Z">
        <w:r w:rsidRPr="00FB3880">
          <w:rPr>
            <w:highlight w:val="yellow"/>
            <w:rPrChange w:id="142" w:author="Thierry B" w:date="2023-10-11T12:41:00Z">
              <w:rPr/>
            </w:rPrChange>
          </w:rPr>
          <w:t xml:space="preserve">The text in this Annex </w:t>
        </w:r>
        <w:r w:rsidR="00555574" w:rsidRPr="00FB3880">
          <w:rPr>
            <w:highlight w:val="yellow"/>
            <w:rPrChange w:id="143" w:author="Thierry B" w:date="2023-10-11T12:41:00Z">
              <w:rPr/>
            </w:rPrChange>
          </w:rPr>
          <w:t>is copied from</w:t>
        </w:r>
      </w:ins>
      <w:ins w:id="144" w:author="Thierry B" w:date="2023-10-12T04:22:00Z">
        <w:r w:rsidR="00156116" w:rsidRPr="00156116">
          <w:t xml:space="preserve"> </w:t>
        </w:r>
      </w:ins>
      <w:ins w:id="145" w:author="Thierry B" w:date="2023-10-12T04:23:00Z">
        <w:r w:rsidR="00156116" w:rsidRPr="00156116">
          <w:rPr>
            <w:highlight w:val="green"/>
            <w:rPrChange w:id="146" w:author="Thierry B" w:date="2023-10-12T04:23:00Z">
              <w:rPr/>
            </w:rPrChange>
          </w:rPr>
          <w:t xml:space="preserve">the </w:t>
        </w:r>
      </w:ins>
      <w:ins w:id="147" w:author="Thierry B" w:date="2023-10-12T04:22:00Z">
        <w:r w:rsidR="00156116" w:rsidRPr="00156116">
          <w:rPr>
            <w:highlight w:val="green"/>
            <w:rPrChange w:id="148" w:author="Thierry B" w:date="2023-10-12T04:23:00Z">
              <w:rPr/>
            </w:rPrChange>
          </w:rPr>
          <w:t>Informative Annex J of TS 22.261</w:t>
        </w:r>
        <w:r w:rsidR="00156116" w:rsidRPr="00156116">
          <w:t xml:space="preserve"> </w:t>
        </w:r>
      </w:ins>
      <w:ins w:id="149" w:author="Thierry B" w:date="2023-10-10T06:45:00Z">
        <w:r w:rsidRPr="00FB3880">
          <w:rPr>
            <w:highlight w:val="yellow"/>
            <w:rPrChange w:id="150" w:author="Thierry B" w:date="2023-10-11T12:41:00Z">
              <w:rPr/>
            </w:rPrChange>
          </w:rPr>
          <w:t>and is not supposed to be further updated. In case of discrepancy between this text and TS 22.261, the latter takes precedence.</w:t>
        </w:r>
        <w:r w:rsidRPr="00454ABA">
          <w:t xml:space="preserve"> </w:t>
        </w:r>
      </w:ins>
    </w:p>
    <w:p w14:paraId="757FC077" w14:textId="696A679E" w:rsidR="00A66625" w:rsidRDefault="00A66625" w:rsidP="00A66625">
      <w:pPr>
        <w:jc w:val="both"/>
        <w:rPr>
          <w:ins w:id="151" w:author="Thierry B" w:date="2023-10-09T18:24:00Z"/>
          <w:rFonts w:eastAsia="Calibri"/>
        </w:rPr>
      </w:pPr>
      <w:ins w:id="152" w:author="Thierry B" w:date="2023-10-09T18:24:00Z">
        <w:r w:rsidRPr="001D5B83">
          <w:rPr>
            <w:rFonts w:eastAsia="Calibri"/>
          </w:rPr>
          <w:t xml:space="preserve">The </w:t>
        </w:r>
        <w:r>
          <w:rPr>
            <w:rFonts w:eastAsia="Calibri"/>
          </w:rPr>
          <w:t>S</w:t>
        </w:r>
        <w:r w:rsidRPr="001D5B83">
          <w:rPr>
            <w:rFonts w:eastAsia="Calibri"/>
          </w:rPr>
          <w:t>t</w:t>
        </w:r>
        <w:r>
          <w:rPr>
            <w:rFonts w:eastAsia="Calibri"/>
          </w:rPr>
          <w:t>ore and Forward</w:t>
        </w:r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 xml:space="preserve">Satellite </w:t>
        </w:r>
        <w:r w:rsidRPr="001D5B83">
          <w:rPr>
            <w:rFonts w:eastAsia="Calibri"/>
          </w:rPr>
          <w:t xml:space="preserve">operation in a </w:t>
        </w:r>
        <w:r>
          <w:rPr>
            <w:rFonts w:eastAsia="Calibri"/>
          </w:rPr>
          <w:t>5G</w:t>
        </w:r>
        <w:r w:rsidRPr="001D5B83">
          <w:rPr>
            <w:rFonts w:eastAsia="Calibri"/>
          </w:rPr>
          <w:t xml:space="preserve"> system with satellite access is intended to </w:t>
        </w:r>
        <w:r>
          <w:rPr>
            <w:rFonts w:eastAsia="Calibri"/>
          </w:rPr>
          <w:t>provide some</w:t>
        </w:r>
        <w:r w:rsidRPr="001D5B83">
          <w:rPr>
            <w:rFonts w:eastAsia="Calibri"/>
          </w:rPr>
          <w:t xml:space="preserve"> level of communication</w:t>
        </w:r>
        <w:r>
          <w:rPr>
            <w:rFonts w:eastAsia="Calibri"/>
          </w:rPr>
          <w:t xml:space="preserve"> service</w:t>
        </w:r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>for</w:t>
        </w:r>
        <w:r w:rsidRPr="001D5B83">
          <w:rPr>
            <w:rFonts w:eastAsia="Calibri"/>
          </w:rPr>
          <w:t xml:space="preserve"> UE</w:t>
        </w:r>
        <w:r>
          <w:rPr>
            <w:rFonts w:eastAsia="Calibri"/>
          </w:rPr>
          <w:t>s</w:t>
        </w:r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>under</w:t>
        </w:r>
        <w:r w:rsidRPr="001D5B83">
          <w:rPr>
            <w:rFonts w:eastAsia="Calibri"/>
          </w:rPr>
          <w:t xml:space="preserve"> satellite</w:t>
        </w:r>
        <w:r>
          <w:rPr>
            <w:rFonts w:eastAsia="Calibri"/>
          </w:rPr>
          <w:t xml:space="preserve"> coverage</w:t>
        </w:r>
        <w:r w:rsidRPr="001D5B83">
          <w:rPr>
            <w:rFonts w:eastAsia="Calibri"/>
          </w:rPr>
          <w:t xml:space="preserve"> </w:t>
        </w:r>
        <w:r w:rsidRPr="004835FB">
          <w:rPr>
            <w:rFonts w:eastAsia="Calibri"/>
          </w:rPr>
          <w:t xml:space="preserve">with intermittent/temporary satellite connectivity </w:t>
        </w:r>
        <w:r>
          <w:rPr>
            <w:rFonts w:eastAsia="Calibri"/>
          </w:rPr>
          <w:t xml:space="preserve">(e.g. when the satellite is not connected via a feeder link or via ISL to the ground network) </w:t>
        </w:r>
        <w:r w:rsidRPr="004835FB">
          <w:rPr>
            <w:rFonts w:eastAsia="Calibri"/>
          </w:rPr>
          <w:t>for delay-tolerant communication service</w:t>
        </w:r>
        <w:r>
          <w:rPr>
            <w:rFonts w:eastAsia="Calibri"/>
          </w:rPr>
          <w:t>.</w:t>
        </w:r>
      </w:ins>
    </w:p>
    <w:p w14:paraId="4107840D" w14:textId="77777777" w:rsidR="00A66625" w:rsidRDefault="00A66625" w:rsidP="00A66625">
      <w:pPr>
        <w:jc w:val="both"/>
        <w:rPr>
          <w:ins w:id="153" w:author="Thierry B" w:date="2023-10-09T18:24:00Z"/>
          <w:rFonts w:eastAsia="Calibri"/>
        </w:rPr>
      </w:pPr>
      <w:ins w:id="154" w:author="Thierry B" w:date="2023-10-09T18:24:00Z">
        <w:r>
          <w:rPr>
            <w:rFonts w:eastAsia="Calibri"/>
          </w:rPr>
          <w:t xml:space="preserve">An example of “S&amp;F Satellite operation” is illustrated in </w:t>
        </w:r>
        <w:r w:rsidRPr="001D5B83">
          <w:rPr>
            <w:rFonts w:eastAsia="Calibri"/>
          </w:rPr>
          <w:t xml:space="preserve">Figure </w:t>
        </w:r>
        <w:r>
          <w:rPr>
            <w:rFonts w:eastAsia="Calibri"/>
          </w:rPr>
          <w:t>X-</w:t>
        </w:r>
        <w:r w:rsidRPr="001D5B83">
          <w:rPr>
            <w:rFonts w:eastAsia="Calibri"/>
          </w:rPr>
          <w:t>1</w:t>
        </w:r>
        <w:r>
          <w:rPr>
            <w:rFonts w:eastAsia="Calibri"/>
          </w:rPr>
          <w:t>, in contrast to</w:t>
        </w:r>
        <w:r w:rsidRPr="001D5B83">
          <w:rPr>
            <w:rFonts w:eastAsia="Calibri"/>
          </w:rPr>
          <w:t xml:space="preserve"> what </w:t>
        </w:r>
        <w:r>
          <w:rPr>
            <w:rFonts w:eastAsia="Calibri"/>
          </w:rPr>
          <w:t>could be considered the current assumption for</w:t>
        </w:r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 xml:space="preserve">the </w:t>
        </w:r>
        <w:r w:rsidRPr="001D5B83">
          <w:rPr>
            <w:rFonts w:eastAsia="Calibri"/>
          </w:rPr>
          <w:t>“normal</w:t>
        </w:r>
        <w:r>
          <w:rPr>
            <w:rFonts w:eastAsia="Calibri"/>
          </w:rPr>
          <w:t>/default</w:t>
        </w:r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 xml:space="preserve">Satellite </w:t>
        </w:r>
        <w:r w:rsidRPr="001D5B83">
          <w:rPr>
            <w:rFonts w:eastAsia="Calibri"/>
          </w:rPr>
          <w:t xml:space="preserve">operation” of </w:t>
        </w:r>
        <w:r>
          <w:rPr>
            <w:rFonts w:eastAsia="Calibri"/>
          </w:rPr>
          <w:t>a</w:t>
        </w:r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>5G system with satellite access</w:t>
        </w:r>
        <w:r w:rsidRPr="001D5B83">
          <w:rPr>
            <w:rFonts w:eastAsia="Calibri"/>
          </w:rPr>
          <w:t>.</w:t>
        </w:r>
        <w:r>
          <w:rPr>
            <w:rFonts w:eastAsia="Calibri"/>
          </w:rPr>
          <w:t xml:space="preserve"> </w:t>
        </w:r>
      </w:ins>
    </w:p>
    <w:p w14:paraId="5861B313" w14:textId="77777777" w:rsidR="00A66625" w:rsidRDefault="00A66625" w:rsidP="00A66625">
      <w:pPr>
        <w:jc w:val="both"/>
        <w:rPr>
          <w:ins w:id="155" w:author="Thierry B" w:date="2023-10-09T18:24:00Z"/>
          <w:rFonts w:eastAsia="Calibri"/>
        </w:rPr>
      </w:pPr>
      <w:ins w:id="156" w:author="Thierry B" w:date="2023-10-09T18:24:00Z">
        <w:r>
          <w:rPr>
            <w:rFonts w:eastAsia="Calibri"/>
          </w:rPr>
          <w:t>As shown in Figure X-1:</w:t>
        </w:r>
      </w:ins>
    </w:p>
    <w:p w14:paraId="371FBD44" w14:textId="77777777" w:rsidR="00A66625" w:rsidRDefault="00A66625" w:rsidP="00A66625">
      <w:pPr>
        <w:pStyle w:val="B1"/>
        <w:numPr>
          <w:ilvl w:val="0"/>
          <w:numId w:val="7"/>
        </w:numPr>
        <w:overflowPunct/>
        <w:autoSpaceDE/>
        <w:autoSpaceDN/>
        <w:adjustRightInd/>
        <w:textAlignment w:val="auto"/>
        <w:rPr>
          <w:ins w:id="157" w:author="Thierry B" w:date="2023-10-09T18:24:00Z"/>
          <w:rFonts w:eastAsia="Calibri"/>
        </w:rPr>
      </w:pPr>
      <w:ins w:id="158" w:author="Thierry B" w:date="2023-10-09T18:24:00Z">
        <w:r>
          <w:rPr>
            <w:rFonts w:eastAsia="Calibri"/>
          </w:rPr>
          <w:t>Under “normal/default Sa</w:t>
        </w:r>
        <w:r w:rsidRPr="00B17594">
          <w:rPr>
            <w:rFonts w:eastAsia="Calibri"/>
          </w:rPr>
          <w:t>t</w:t>
        </w:r>
        <w:r>
          <w:rPr>
            <w:rFonts w:eastAsia="Calibri"/>
          </w:rPr>
          <w:t>elli</w:t>
        </w:r>
        <w:r w:rsidRPr="00B17594">
          <w:rPr>
            <w:rFonts w:eastAsia="Calibri"/>
          </w:rPr>
          <w:t>t</w:t>
        </w:r>
        <w:r>
          <w:rPr>
            <w:rFonts w:eastAsia="Calibri"/>
          </w:rPr>
          <w:t>e operation” mode, signalling and data traffic exchange between a UE with satellite access and the remote ground network requires the service and feeder links to be active simultaneously, so that, a</w:t>
        </w:r>
        <w:r w:rsidRPr="00416FF7">
          <w:rPr>
            <w:rFonts w:eastAsia="Calibri"/>
          </w:rPr>
          <w:t xml:space="preserve">t the time that the </w:t>
        </w:r>
        <w:r>
          <w:rPr>
            <w:rFonts w:eastAsia="Calibri"/>
          </w:rPr>
          <w:t>UE</w:t>
        </w:r>
        <w:r w:rsidRPr="00416FF7">
          <w:rPr>
            <w:rFonts w:eastAsia="Calibri"/>
          </w:rPr>
          <w:t xml:space="preserve"> </w:t>
        </w:r>
        <w:r>
          <w:rPr>
            <w:rFonts w:eastAsia="Calibri"/>
          </w:rPr>
          <w:t>interacts over the service link with the satellite</w:t>
        </w:r>
        <w:r w:rsidRPr="00416FF7">
          <w:rPr>
            <w:rFonts w:eastAsia="Calibri"/>
          </w:rPr>
          <w:t xml:space="preserve">, there </w:t>
        </w:r>
        <w:r>
          <w:rPr>
            <w:rFonts w:eastAsia="Calibri"/>
          </w:rPr>
          <w:t>is</w:t>
        </w:r>
        <w:r w:rsidRPr="00416FF7">
          <w:rPr>
            <w:rFonts w:eastAsia="Calibri"/>
          </w:rPr>
          <w:t xml:space="preserve"> a continuous end-to-end connectivity path between the </w:t>
        </w:r>
        <w:r>
          <w:rPr>
            <w:rFonts w:eastAsia="Calibri"/>
          </w:rPr>
          <w:t>UE, the satellite</w:t>
        </w:r>
        <w:r w:rsidRPr="00416FF7">
          <w:rPr>
            <w:rFonts w:eastAsia="Calibri"/>
          </w:rPr>
          <w:t xml:space="preserve"> and the ground network</w:t>
        </w:r>
        <w:r>
          <w:rPr>
            <w:rFonts w:eastAsia="Calibri"/>
          </w:rPr>
          <w:t xml:space="preserve">. </w:t>
        </w:r>
      </w:ins>
    </w:p>
    <w:p w14:paraId="57AC999E" w14:textId="77777777" w:rsidR="00A66625" w:rsidRDefault="00A66625" w:rsidP="00A66625">
      <w:pPr>
        <w:pStyle w:val="B1"/>
        <w:rPr>
          <w:ins w:id="159" w:author="Thierry B" w:date="2023-10-09T18:24:00Z"/>
          <w:rFonts w:eastAsia="Calibri"/>
        </w:rPr>
      </w:pPr>
      <w:ins w:id="160" w:author="Thierry B" w:date="2023-10-09T18:24:00Z">
        <w:r>
          <w:rPr>
            <w:rFonts w:eastAsia="Calibri"/>
          </w:rPr>
          <w:t>-</w:t>
        </w:r>
        <w:r>
          <w:rPr>
            <w:rFonts w:eastAsia="Calibri"/>
          </w:rPr>
          <w:tab/>
          <w:t>In contrast, u</w:t>
        </w:r>
        <w:r w:rsidRPr="00416FF7">
          <w:rPr>
            <w:rFonts w:eastAsia="Calibri"/>
          </w:rPr>
          <w:t xml:space="preserve">nder “S&amp;F </w:t>
        </w:r>
        <w:r>
          <w:rPr>
            <w:rFonts w:eastAsia="Calibri"/>
          </w:rPr>
          <w:t>Sa</w:t>
        </w:r>
        <w:r w:rsidRPr="00B17594">
          <w:rPr>
            <w:rFonts w:eastAsia="Calibri"/>
          </w:rPr>
          <w:t>t</w:t>
        </w:r>
        <w:r>
          <w:rPr>
            <w:rFonts w:eastAsia="Calibri"/>
          </w:rPr>
          <w:t>elli</w:t>
        </w:r>
        <w:r w:rsidRPr="00B17594">
          <w:rPr>
            <w:rFonts w:eastAsia="Calibri"/>
          </w:rPr>
          <w:t>t</w:t>
        </w:r>
        <w:r>
          <w:rPr>
            <w:rFonts w:eastAsia="Calibri"/>
          </w:rPr>
          <w:t xml:space="preserve">e </w:t>
        </w:r>
        <w:r w:rsidRPr="00416FF7">
          <w:rPr>
            <w:rFonts w:eastAsia="Calibri"/>
          </w:rPr>
          <w:t>operation” mode</w:t>
        </w:r>
        <w:r>
          <w:rPr>
            <w:rFonts w:eastAsia="Calibri"/>
          </w:rPr>
          <w:t xml:space="preserve">, the end-to-end exchange of signalling/data traffic is now handled as a combination of two steps </w:t>
        </w:r>
        <w:r w:rsidRPr="00A35014">
          <w:rPr>
            <w:rFonts w:eastAsia="Calibri"/>
            <w:u w:val="single"/>
          </w:rPr>
          <w:t>not concurrent</w:t>
        </w:r>
        <w:r>
          <w:rPr>
            <w:rFonts w:eastAsia="Calibri"/>
          </w:rPr>
          <w:t xml:space="preserve"> in time (Step A and B in Figure X-1). In Step A, s</w:t>
        </w:r>
        <w:r w:rsidRPr="00416FF7">
          <w:rPr>
            <w:rFonts w:eastAsia="Calibri"/>
          </w:rPr>
          <w:t xml:space="preserve">ignalling/data exchange between the UE and the satellite </w:t>
        </w:r>
        <w:r>
          <w:rPr>
            <w:rFonts w:eastAsia="Calibri"/>
          </w:rPr>
          <w:t xml:space="preserve">takes place, </w:t>
        </w:r>
        <w:r w:rsidRPr="00416FF7">
          <w:rPr>
            <w:rFonts w:eastAsia="Calibri"/>
          </w:rPr>
          <w:t xml:space="preserve">without the satellite being simultaneously connected to the ground network (i.e. </w:t>
        </w:r>
        <w:r>
          <w:rPr>
            <w:rFonts w:eastAsia="Calibri"/>
          </w:rPr>
          <w:t xml:space="preserve">the satellite is able to operate the </w:t>
        </w:r>
        <w:r w:rsidRPr="00416FF7">
          <w:rPr>
            <w:rFonts w:eastAsia="Calibri"/>
          </w:rPr>
          <w:t xml:space="preserve">service link </w:t>
        </w:r>
        <w:r>
          <w:rPr>
            <w:rFonts w:eastAsia="Calibri"/>
          </w:rPr>
          <w:t xml:space="preserve">without an </w:t>
        </w:r>
        <w:r w:rsidRPr="00416FF7">
          <w:rPr>
            <w:rFonts w:eastAsia="Calibri"/>
          </w:rPr>
          <w:t>active feeder link connection)</w:t>
        </w:r>
        <w:r>
          <w:rPr>
            <w:rFonts w:eastAsia="Calibri"/>
          </w:rPr>
          <w:t xml:space="preserve">. In Step B, </w:t>
        </w:r>
        <w:r w:rsidRPr="00AD329A">
          <w:rPr>
            <w:rFonts w:eastAsia="Calibri"/>
          </w:rPr>
          <w:t>connectivity between the satellite and the ground network</w:t>
        </w:r>
        <w:r>
          <w:rPr>
            <w:rFonts w:eastAsia="Calibri"/>
          </w:rPr>
          <w:t xml:space="preserve"> is established so that communication</w:t>
        </w:r>
        <w:r w:rsidRPr="00416FF7">
          <w:rPr>
            <w:rFonts w:eastAsia="Calibri"/>
          </w:rPr>
          <w:t xml:space="preserve"> between the satellite</w:t>
        </w:r>
        <w:r>
          <w:rPr>
            <w:rFonts w:eastAsia="Calibri"/>
          </w:rPr>
          <w:t xml:space="preserve"> and the ground network can</w:t>
        </w:r>
        <w:r w:rsidRPr="00416FF7">
          <w:rPr>
            <w:rFonts w:eastAsia="Calibri"/>
          </w:rPr>
          <w:t xml:space="preserve"> </w:t>
        </w:r>
        <w:r>
          <w:rPr>
            <w:rFonts w:eastAsia="Calibri"/>
          </w:rPr>
          <w:t>take place</w:t>
        </w:r>
        <w:r w:rsidRPr="00AD329A">
          <w:rPr>
            <w:rFonts w:eastAsia="Calibri"/>
          </w:rPr>
          <w:t>.</w:t>
        </w:r>
        <w:r>
          <w:rPr>
            <w:rFonts w:eastAsia="Calibri"/>
          </w:rPr>
          <w:t xml:space="preserve"> S</w:t>
        </w:r>
        <w:r w:rsidRPr="002B7FE7">
          <w:rPr>
            <w:rFonts w:eastAsia="Calibri"/>
          </w:rPr>
          <w:t>o, the satellite moves from being connected to the UE in step A to being connected to the ground network in step B</w:t>
        </w:r>
        <w:r>
          <w:rPr>
            <w:rFonts w:eastAsia="Calibri"/>
          </w:rPr>
          <w:t>.</w:t>
        </w:r>
      </w:ins>
    </w:p>
    <w:p w14:paraId="138E19EB" w14:textId="77777777" w:rsidR="00A66625" w:rsidRPr="00416FF7" w:rsidRDefault="00A66625" w:rsidP="00A66625">
      <w:pPr>
        <w:pStyle w:val="B1"/>
        <w:rPr>
          <w:ins w:id="161" w:author="Thierry B" w:date="2023-10-09T18:24:00Z"/>
          <w:rFonts w:eastAsia="Calibri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7645"/>
      </w:tblGrid>
      <w:tr w:rsidR="00A66625" w:rsidRPr="00771169" w14:paraId="555BD310" w14:textId="77777777" w:rsidTr="00D3489C">
        <w:trPr>
          <w:ins w:id="162" w:author="Thierry B" w:date="2023-10-09T18:24:00Z"/>
        </w:trPr>
        <w:tc>
          <w:tcPr>
            <w:tcW w:w="1878" w:type="dxa"/>
            <w:shd w:val="clear" w:color="auto" w:fill="auto"/>
          </w:tcPr>
          <w:p w14:paraId="4D8505D7" w14:textId="77777777" w:rsidR="00A66625" w:rsidRPr="00771169" w:rsidRDefault="00A66625" w:rsidP="00D3489C">
            <w:pPr>
              <w:rPr>
                <w:ins w:id="163" w:author="Thierry B" w:date="2023-10-09T18:24:00Z"/>
                <w:rFonts w:eastAsia="Calibri"/>
                <w:b/>
              </w:rPr>
            </w:pPr>
            <w:ins w:id="164" w:author="Thierry B" w:date="2023-10-09T18:24:00Z">
              <w:r w:rsidRPr="00771169">
                <w:rPr>
                  <w:rFonts w:eastAsia="Calibri"/>
                  <w:b/>
                </w:rPr>
                <w:lastRenderedPageBreak/>
                <w:t>“Normal</w:t>
              </w:r>
              <w:r>
                <w:rPr>
                  <w:rFonts w:eastAsia="Calibri"/>
                  <w:b/>
                </w:rPr>
                <w:t>/default</w:t>
              </w:r>
              <w:r w:rsidRPr="00771169">
                <w:rPr>
                  <w:rFonts w:eastAsia="Calibri"/>
                  <w:b/>
                </w:rPr>
                <w:t xml:space="preserve"> </w:t>
              </w:r>
              <w:r>
                <w:rPr>
                  <w:rFonts w:eastAsia="Calibri"/>
                  <w:b/>
                </w:rPr>
                <w:t>Satellite operation”</w:t>
              </w:r>
              <w:r w:rsidRPr="00771169">
                <w:rPr>
                  <w:rFonts w:eastAsia="Calibri"/>
                  <w:b/>
                </w:rPr>
                <w:t xml:space="preserve"> mode </w:t>
              </w:r>
            </w:ins>
          </w:p>
          <w:p w14:paraId="033DEF29" w14:textId="77777777" w:rsidR="00A66625" w:rsidRPr="00771169" w:rsidRDefault="00A66625" w:rsidP="00D3489C">
            <w:pPr>
              <w:rPr>
                <w:ins w:id="165" w:author="Thierry B" w:date="2023-10-09T18:24:00Z"/>
                <w:rFonts w:eastAsia="Calibri"/>
              </w:rPr>
            </w:pPr>
          </w:p>
        </w:tc>
        <w:tc>
          <w:tcPr>
            <w:tcW w:w="7645" w:type="dxa"/>
            <w:shd w:val="clear" w:color="auto" w:fill="auto"/>
          </w:tcPr>
          <w:p w14:paraId="7A0CBA81" w14:textId="77777777" w:rsidR="00A66625" w:rsidRPr="00771169" w:rsidRDefault="00A66625" w:rsidP="00D3489C">
            <w:pPr>
              <w:rPr>
                <w:ins w:id="166" w:author="Thierry B" w:date="2023-10-09T18:24:00Z"/>
                <w:rFonts w:eastAsia="Calibri"/>
              </w:rPr>
            </w:pPr>
            <w:ins w:id="167" w:author="Thierry B" w:date="2023-10-09T18:24:00Z">
              <w:r w:rsidRPr="006B062E">
                <w:rPr>
                  <w:rFonts w:eastAsia="Calibri"/>
                  <w:noProof/>
                  <w:lang w:val="en-US" w:eastAsia="en-US"/>
                  <w:rPrChange w:id="168" w:author="Unknown">
                    <w:rPr>
                      <w:noProof/>
                      <w:lang w:val="en-US" w:eastAsia="en-US"/>
                    </w:rPr>
                  </w:rPrChange>
                </w:rPr>
                <w:drawing>
                  <wp:inline distT="0" distB="0" distL="0" distR="0" wp14:anchorId="784FA5ED" wp14:editId="229D796C">
                    <wp:extent cx="4508500" cy="2400300"/>
                    <wp:effectExtent l="0" t="0" r="6350" b="0"/>
                    <wp:docPr id="1518502677" name="Picture 2" descr="/Users/Berisot/Downloads/sa1 - sataccess /Sat mode default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/Users/Berisot/Downloads/sa1 - sataccess /Sat mode default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08500" cy="240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A66625" w:rsidRPr="00771169" w14:paraId="5B03A995" w14:textId="77777777" w:rsidTr="00D3489C">
        <w:trPr>
          <w:ins w:id="169" w:author="Thierry B" w:date="2023-10-09T18:24:00Z"/>
        </w:trPr>
        <w:tc>
          <w:tcPr>
            <w:tcW w:w="1878" w:type="dxa"/>
            <w:shd w:val="clear" w:color="auto" w:fill="auto"/>
          </w:tcPr>
          <w:p w14:paraId="3EBCE275" w14:textId="77777777" w:rsidR="00A66625" w:rsidRPr="00771169" w:rsidRDefault="00A66625" w:rsidP="00D3489C">
            <w:pPr>
              <w:rPr>
                <w:ins w:id="170" w:author="Thierry B" w:date="2023-10-09T18:24:00Z"/>
                <w:rFonts w:eastAsia="Calibri"/>
                <w:b/>
              </w:rPr>
            </w:pPr>
            <w:ins w:id="171" w:author="Thierry B" w:date="2023-10-09T18:24:00Z">
              <w:r w:rsidRPr="00771169">
                <w:rPr>
                  <w:rFonts w:eastAsia="Calibri"/>
                  <w:b/>
                </w:rPr>
                <w:t xml:space="preserve">“S&amp;F </w:t>
              </w:r>
              <w:r>
                <w:rPr>
                  <w:rFonts w:eastAsia="Calibri"/>
                  <w:b/>
                </w:rPr>
                <w:t xml:space="preserve">Satellite </w:t>
              </w:r>
              <w:r w:rsidRPr="00771169">
                <w:rPr>
                  <w:rFonts w:eastAsia="Calibri"/>
                  <w:b/>
                </w:rPr>
                <w:t xml:space="preserve">operation” mode </w:t>
              </w:r>
            </w:ins>
          </w:p>
          <w:p w14:paraId="6F486D94" w14:textId="77777777" w:rsidR="00A66625" w:rsidRPr="00771169" w:rsidRDefault="00A66625" w:rsidP="00D3489C">
            <w:pPr>
              <w:rPr>
                <w:ins w:id="172" w:author="Thierry B" w:date="2023-10-09T18:24:00Z"/>
                <w:rFonts w:eastAsia="Calibri"/>
              </w:rPr>
            </w:pPr>
          </w:p>
        </w:tc>
        <w:tc>
          <w:tcPr>
            <w:tcW w:w="7645" w:type="dxa"/>
            <w:shd w:val="clear" w:color="auto" w:fill="auto"/>
          </w:tcPr>
          <w:p w14:paraId="48A0C71E" w14:textId="77777777" w:rsidR="00A66625" w:rsidRPr="00771169" w:rsidRDefault="00A66625" w:rsidP="00D3489C">
            <w:pPr>
              <w:rPr>
                <w:ins w:id="173" w:author="Thierry B" w:date="2023-10-09T18:24:00Z"/>
                <w:rFonts w:eastAsia="Calibri"/>
              </w:rPr>
            </w:pPr>
            <w:ins w:id="174" w:author="Thierry B" w:date="2023-10-09T18:24:00Z">
              <w:r w:rsidRPr="006B062E">
                <w:rPr>
                  <w:rFonts w:eastAsia="Calibri"/>
                  <w:noProof/>
                  <w:lang w:val="en-US" w:eastAsia="en-US"/>
                  <w:rPrChange w:id="175" w:author="Unknown">
                    <w:rPr>
                      <w:noProof/>
                      <w:lang w:val="en-US" w:eastAsia="en-US"/>
                    </w:rPr>
                  </w:rPrChange>
                </w:rPr>
                <w:drawing>
                  <wp:inline distT="0" distB="0" distL="0" distR="0" wp14:anchorId="0E47F5AF" wp14:editId="79A8FF0E">
                    <wp:extent cx="4381500" cy="2724150"/>
                    <wp:effectExtent l="0" t="0" r="0" b="0"/>
                    <wp:docPr id="1019007698" name="Picture 1" descr="/Users/Berisot/Downloads/sa1 - sataccess /sf sat mod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/Users/Berisot/Downloads/sa1 - sataccess /sf sat mod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1500" cy="272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</w:tbl>
    <w:p w14:paraId="368D913F" w14:textId="77777777" w:rsidR="00A66625" w:rsidRDefault="00A66625" w:rsidP="00A66625">
      <w:pPr>
        <w:pStyle w:val="TF"/>
        <w:rPr>
          <w:ins w:id="176" w:author="Thierry B" w:date="2023-10-09T18:24:00Z"/>
        </w:rPr>
      </w:pPr>
      <w:ins w:id="177" w:author="Thierry B" w:date="2023-10-09T18:24:00Z">
        <w:r>
          <w:rPr>
            <w:lang w:bidi="ar"/>
          </w:rPr>
          <w:t>Fig</w:t>
        </w:r>
        <w:r>
          <w:rPr>
            <w:rFonts w:hint="eastAsia"/>
            <w:lang w:bidi="ar"/>
          </w:rPr>
          <w:t xml:space="preserve">ure </w:t>
        </w:r>
        <w:bookmarkStart w:id="178" w:name="_Hlk71916259"/>
        <w:r>
          <w:rPr>
            <w:lang w:bidi="ar"/>
          </w:rPr>
          <w:t xml:space="preserve">X-1: </w:t>
        </w:r>
        <w:bookmarkEnd w:id="178"/>
        <w:r w:rsidRPr="003D618B">
          <w:rPr>
            <w:lang w:bidi="ar"/>
          </w:rPr>
          <w:t xml:space="preserve">Illustration of “normal/default operation” and “S&amp;F </w:t>
        </w:r>
        <w:r>
          <w:rPr>
            <w:lang w:bidi="ar"/>
          </w:rPr>
          <w:t xml:space="preserve">Satellite </w:t>
        </w:r>
        <w:r w:rsidRPr="003D618B">
          <w:rPr>
            <w:lang w:bidi="ar"/>
          </w:rPr>
          <w:t>operation” modes in a 5G system with satellite access.</w:t>
        </w:r>
      </w:ins>
    </w:p>
    <w:p w14:paraId="7009E8BD" w14:textId="77777777" w:rsidR="00A66625" w:rsidRPr="001D5B83" w:rsidRDefault="00A66625" w:rsidP="00A66625">
      <w:pPr>
        <w:jc w:val="both"/>
        <w:rPr>
          <w:ins w:id="179" w:author="Thierry B" w:date="2023-10-09T18:24:00Z"/>
          <w:rFonts w:eastAsia="Calibri"/>
        </w:rPr>
      </w:pPr>
      <w:ins w:id="180" w:author="Thierry B" w:date="2023-10-09T18:24:00Z">
        <w:r w:rsidRPr="001D5B83">
          <w:rPr>
            <w:rFonts w:eastAsia="Calibri"/>
          </w:rPr>
          <w:t>The concept of “S&amp;F</w:t>
        </w:r>
        <w:r>
          <w:rPr>
            <w:rFonts w:eastAsia="Calibri"/>
          </w:rPr>
          <w:t>”</w:t>
        </w:r>
        <w:r w:rsidRPr="001D5B83">
          <w:rPr>
            <w:rFonts w:eastAsia="Calibri"/>
          </w:rPr>
          <w:t xml:space="preserve"> service is widely used in the fields of delay-tolerant networking and disruption-tolerant networking. In 3GPP context, a service that could be assimilated to an S&amp;F service is SMS, for which there is no need to have an end-to-end connectivity between the end-points (e.g. an end-point can be a UE and the other an application server) but only between the end-points and the SMSC which acts as an intermediate node in charge of storing and relying.</w:t>
        </w:r>
      </w:ins>
    </w:p>
    <w:p w14:paraId="4732861B" w14:textId="77777777" w:rsidR="00A66625" w:rsidRDefault="00A66625" w:rsidP="00A66625">
      <w:pPr>
        <w:keepNext/>
        <w:rPr>
          <w:ins w:id="181" w:author="Thierry B" w:date="2023-10-09T18:24:00Z"/>
        </w:rPr>
      </w:pPr>
      <w:ins w:id="182" w:author="Thierry B" w:date="2023-10-09T18:24:00Z">
        <w:r w:rsidRPr="001D5B83">
          <w:rPr>
            <w:rFonts w:eastAsia="Calibri"/>
          </w:rPr>
          <w:t xml:space="preserve">The support of </w:t>
        </w:r>
        <w:r>
          <w:rPr>
            <w:rFonts w:eastAsia="Calibri"/>
          </w:rPr>
          <w:t>S&amp;F Sa</w:t>
        </w:r>
        <w:r w:rsidRPr="001D5B83">
          <w:rPr>
            <w:rFonts w:eastAsia="Calibri"/>
          </w:rPr>
          <w:t>t</w:t>
        </w:r>
        <w:r>
          <w:rPr>
            <w:rFonts w:eastAsia="Calibri"/>
          </w:rPr>
          <w:t>elli</w:t>
        </w:r>
        <w:r w:rsidRPr="001D5B83">
          <w:rPr>
            <w:rFonts w:eastAsia="Calibri"/>
          </w:rPr>
          <w:t>t</w:t>
        </w:r>
        <w:r>
          <w:rPr>
            <w:rFonts w:eastAsia="Calibri"/>
          </w:rPr>
          <w:t xml:space="preserve">e </w:t>
        </w:r>
        <w:r w:rsidRPr="001D5B83">
          <w:rPr>
            <w:rFonts w:eastAsia="Calibri"/>
          </w:rPr>
          <w:t xml:space="preserve">operation </w:t>
        </w:r>
        <w:r>
          <w:rPr>
            <w:rFonts w:eastAsia="Calibri"/>
          </w:rPr>
          <w:t xml:space="preserve">is especially suited for </w:t>
        </w:r>
        <w:r w:rsidRPr="001D5B83">
          <w:rPr>
            <w:rFonts w:eastAsia="Calibri"/>
          </w:rPr>
          <w:t xml:space="preserve">the delivery of delay-tolerant/non-real-time </w:t>
        </w:r>
        <w:proofErr w:type="spellStart"/>
        <w:r w:rsidRPr="001D5B83">
          <w:rPr>
            <w:rFonts w:eastAsia="Calibri"/>
          </w:rPr>
          <w:t>IoT</w:t>
        </w:r>
        <w:proofErr w:type="spellEnd"/>
        <w:r w:rsidRPr="001D5B83">
          <w:rPr>
            <w:rFonts w:eastAsia="Calibri"/>
          </w:rPr>
          <w:t xml:space="preserve"> </w:t>
        </w:r>
        <w:r>
          <w:rPr>
            <w:rFonts w:eastAsia="Calibri"/>
          </w:rPr>
          <w:t>sa</w:t>
        </w:r>
        <w:r w:rsidRPr="001D5B83">
          <w:rPr>
            <w:rFonts w:eastAsia="Calibri"/>
          </w:rPr>
          <w:t>t</w:t>
        </w:r>
        <w:r>
          <w:rPr>
            <w:rFonts w:eastAsia="Calibri"/>
          </w:rPr>
          <w:t>elli</w:t>
        </w:r>
        <w:r w:rsidRPr="001D5B83">
          <w:rPr>
            <w:rFonts w:eastAsia="Calibri"/>
          </w:rPr>
          <w:t>t</w:t>
        </w:r>
        <w:r>
          <w:rPr>
            <w:rFonts w:eastAsia="Calibri"/>
          </w:rPr>
          <w:t xml:space="preserve">e </w:t>
        </w:r>
        <w:r w:rsidRPr="001D5B83">
          <w:rPr>
            <w:rFonts w:eastAsia="Calibri"/>
          </w:rPr>
          <w:t>services with NGSO satellites</w:t>
        </w:r>
        <w:r>
          <w:rPr>
            <w:rFonts w:eastAsia="Calibri"/>
          </w:rPr>
          <w:t>.</w:t>
        </w:r>
      </w:ins>
    </w:p>
    <w:p w14:paraId="426632CD" w14:textId="77777777" w:rsidR="00D61F34" w:rsidRPr="008E257D" w:rsidRDefault="00D61F34" w:rsidP="00D61F34">
      <w:pPr>
        <w:pStyle w:val="B1"/>
        <w:ind w:left="0" w:firstLine="0"/>
      </w:pPr>
    </w:p>
    <w:sectPr w:rsidR="00D61F34" w:rsidRPr="008E257D" w:rsidSect="0016287A">
      <w:headerReference w:type="even" r:id="rId10"/>
      <w:footerReference w:type="default" r:id="rId11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289E9" w14:textId="77777777" w:rsidR="002A4FCC" w:rsidRDefault="002A4FCC">
      <w:r>
        <w:separator/>
      </w:r>
    </w:p>
    <w:p w14:paraId="67719E3D" w14:textId="77777777" w:rsidR="002A4FCC" w:rsidRDefault="002A4FCC"/>
  </w:endnote>
  <w:endnote w:type="continuationSeparator" w:id="0">
    <w:p w14:paraId="322E9EF3" w14:textId="77777777" w:rsidR="002A4FCC" w:rsidRDefault="002A4FCC">
      <w:r>
        <w:continuationSeparator/>
      </w:r>
    </w:p>
    <w:p w14:paraId="41949330" w14:textId="77777777" w:rsidR="002A4FCC" w:rsidRDefault="002A4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BD1F" w14:textId="1C3B7208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3BB825EE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2293E2DF" w14:textId="77777777" w:rsidR="00554E12" w:rsidRDefault="00554E1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3137E" w14:textId="77777777" w:rsidR="002A4FCC" w:rsidRDefault="002A4FCC">
      <w:r>
        <w:separator/>
      </w:r>
    </w:p>
    <w:p w14:paraId="3DCF955A" w14:textId="77777777" w:rsidR="002A4FCC" w:rsidRDefault="002A4FCC"/>
  </w:footnote>
  <w:footnote w:type="continuationSeparator" w:id="0">
    <w:p w14:paraId="4E5CEC7F" w14:textId="77777777" w:rsidR="002A4FCC" w:rsidRDefault="002A4FCC">
      <w:r>
        <w:continuationSeparator/>
      </w:r>
    </w:p>
    <w:p w14:paraId="5DE99CC6" w14:textId="77777777" w:rsidR="002A4FCC" w:rsidRDefault="002A4FC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70632" w14:textId="77777777" w:rsidR="00554E12" w:rsidRDefault="00554E12"/>
  <w:p w14:paraId="5D25967C" w14:textId="77777777" w:rsidR="00554E12" w:rsidRDefault="00554E1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E5A46"/>
    <w:multiLevelType w:val="multilevel"/>
    <w:tmpl w:val="DA00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5E41F4"/>
    <w:multiLevelType w:val="hybridMultilevel"/>
    <w:tmpl w:val="ED685602"/>
    <w:lvl w:ilvl="0" w:tplc="056C8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EA4FEB"/>
    <w:multiLevelType w:val="hybridMultilevel"/>
    <w:tmpl w:val="F062753A"/>
    <w:lvl w:ilvl="0" w:tplc="21D69B2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0A760B6"/>
    <w:multiLevelType w:val="hybridMultilevel"/>
    <w:tmpl w:val="C60C3C7C"/>
    <w:lvl w:ilvl="0" w:tplc="B9C2F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01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0E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8A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68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24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C3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45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C5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D141C"/>
    <w:multiLevelType w:val="hybridMultilevel"/>
    <w:tmpl w:val="39E464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Inc.">
    <w15:presenceInfo w15:providerId="None" w15:userId="MediaTek Inc."/>
  </w15:person>
  <w15:person w15:author="China Telecom ">
    <w15:presenceInfo w15:providerId="None" w15:userId="China Telecom 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0CD"/>
    <w:rsid w:val="000045C0"/>
    <w:rsid w:val="00007082"/>
    <w:rsid w:val="00007577"/>
    <w:rsid w:val="00007B1C"/>
    <w:rsid w:val="0001053A"/>
    <w:rsid w:val="0001148C"/>
    <w:rsid w:val="00011949"/>
    <w:rsid w:val="00011C8E"/>
    <w:rsid w:val="00011F0A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28DB"/>
    <w:rsid w:val="00023FF5"/>
    <w:rsid w:val="00025304"/>
    <w:rsid w:val="00026813"/>
    <w:rsid w:val="0003241B"/>
    <w:rsid w:val="00032A41"/>
    <w:rsid w:val="00032BF1"/>
    <w:rsid w:val="000342F0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912"/>
    <w:rsid w:val="0004421B"/>
    <w:rsid w:val="00047240"/>
    <w:rsid w:val="00052D17"/>
    <w:rsid w:val="00053C49"/>
    <w:rsid w:val="00054CBB"/>
    <w:rsid w:val="00054FB3"/>
    <w:rsid w:val="00055089"/>
    <w:rsid w:val="00055987"/>
    <w:rsid w:val="00055CC8"/>
    <w:rsid w:val="00055DCC"/>
    <w:rsid w:val="00056103"/>
    <w:rsid w:val="00056388"/>
    <w:rsid w:val="00060884"/>
    <w:rsid w:val="000614DF"/>
    <w:rsid w:val="00064FF5"/>
    <w:rsid w:val="00065724"/>
    <w:rsid w:val="0006665C"/>
    <w:rsid w:val="0007270F"/>
    <w:rsid w:val="00072A42"/>
    <w:rsid w:val="000734AD"/>
    <w:rsid w:val="00074430"/>
    <w:rsid w:val="00074567"/>
    <w:rsid w:val="00075FE4"/>
    <w:rsid w:val="0007617B"/>
    <w:rsid w:val="00076220"/>
    <w:rsid w:val="00077997"/>
    <w:rsid w:val="00081002"/>
    <w:rsid w:val="000814EB"/>
    <w:rsid w:val="000831EB"/>
    <w:rsid w:val="00084619"/>
    <w:rsid w:val="00087090"/>
    <w:rsid w:val="0008744D"/>
    <w:rsid w:val="00091A12"/>
    <w:rsid w:val="00091E1E"/>
    <w:rsid w:val="000920C6"/>
    <w:rsid w:val="00092D9D"/>
    <w:rsid w:val="000960A6"/>
    <w:rsid w:val="00096E2C"/>
    <w:rsid w:val="000A0C03"/>
    <w:rsid w:val="000A3260"/>
    <w:rsid w:val="000A45A4"/>
    <w:rsid w:val="000A4706"/>
    <w:rsid w:val="000A525F"/>
    <w:rsid w:val="000A5F02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C06A7"/>
    <w:rsid w:val="000C099A"/>
    <w:rsid w:val="000C234F"/>
    <w:rsid w:val="000C261C"/>
    <w:rsid w:val="000C52B4"/>
    <w:rsid w:val="000C5402"/>
    <w:rsid w:val="000D06A5"/>
    <w:rsid w:val="000D13E9"/>
    <w:rsid w:val="000D34E7"/>
    <w:rsid w:val="000D3704"/>
    <w:rsid w:val="000D397F"/>
    <w:rsid w:val="000D3B3B"/>
    <w:rsid w:val="000D4159"/>
    <w:rsid w:val="000D50D0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5BA2"/>
    <w:rsid w:val="000F67AC"/>
    <w:rsid w:val="00102DDF"/>
    <w:rsid w:val="00103426"/>
    <w:rsid w:val="001036A5"/>
    <w:rsid w:val="001038DA"/>
    <w:rsid w:val="00103CA3"/>
    <w:rsid w:val="001046E0"/>
    <w:rsid w:val="001046EC"/>
    <w:rsid w:val="0010609F"/>
    <w:rsid w:val="00107A57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184"/>
    <w:rsid w:val="00130406"/>
    <w:rsid w:val="00130600"/>
    <w:rsid w:val="00132AEB"/>
    <w:rsid w:val="001336A8"/>
    <w:rsid w:val="001342AF"/>
    <w:rsid w:val="001346BA"/>
    <w:rsid w:val="00134B1E"/>
    <w:rsid w:val="00136134"/>
    <w:rsid w:val="00136449"/>
    <w:rsid w:val="00136539"/>
    <w:rsid w:val="001377AC"/>
    <w:rsid w:val="00141564"/>
    <w:rsid w:val="00142FEC"/>
    <w:rsid w:val="0014466E"/>
    <w:rsid w:val="0014483E"/>
    <w:rsid w:val="00145870"/>
    <w:rsid w:val="00145ACE"/>
    <w:rsid w:val="00147414"/>
    <w:rsid w:val="00147948"/>
    <w:rsid w:val="00150136"/>
    <w:rsid w:val="001509CD"/>
    <w:rsid w:val="00152808"/>
    <w:rsid w:val="00156116"/>
    <w:rsid w:val="001561BF"/>
    <w:rsid w:val="001579D9"/>
    <w:rsid w:val="001605AB"/>
    <w:rsid w:val="00160637"/>
    <w:rsid w:val="00160AA6"/>
    <w:rsid w:val="00160D48"/>
    <w:rsid w:val="0016287A"/>
    <w:rsid w:val="00163EF7"/>
    <w:rsid w:val="00164472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61FE"/>
    <w:rsid w:val="00177DE5"/>
    <w:rsid w:val="00181D27"/>
    <w:rsid w:val="0018220B"/>
    <w:rsid w:val="00183544"/>
    <w:rsid w:val="001843E5"/>
    <w:rsid w:val="001845B1"/>
    <w:rsid w:val="00185D28"/>
    <w:rsid w:val="001879D0"/>
    <w:rsid w:val="00193416"/>
    <w:rsid w:val="00193567"/>
    <w:rsid w:val="00196CAD"/>
    <w:rsid w:val="001A3A97"/>
    <w:rsid w:val="001A43D9"/>
    <w:rsid w:val="001A512A"/>
    <w:rsid w:val="001A5172"/>
    <w:rsid w:val="001A53DF"/>
    <w:rsid w:val="001A56CD"/>
    <w:rsid w:val="001A5A7A"/>
    <w:rsid w:val="001A620B"/>
    <w:rsid w:val="001A62D4"/>
    <w:rsid w:val="001B0F55"/>
    <w:rsid w:val="001B22B5"/>
    <w:rsid w:val="001B2673"/>
    <w:rsid w:val="001B289A"/>
    <w:rsid w:val="001B476A"/>
    <w:rsid w:val="001C22D4"/>
    <w:rsid w:val="001C2D55"/>
    <w:rsid w:val="001C318C"/>
    <w:rsid w:val="001C4E24"/>
    <w:rsid w:val="001C57A2"/>
    <w:rsid w:val="001C64B2"/>
    <w:rsid w:val="001C681B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6167"/>
    <w:rsid w:val="001E6F38"/>
    <w:rsid w:val="001F0649"/>
    <w:rsid w:val="001F0B49"/>
    <w:rsid w:val="001F0EA4"/>
    <w:rsid w:val="001F2981"/>
    <w:rsid w:val="001F32D8"/>
    <w:rsid w:val="002015C8"/>
    <w:rsid w:val="00201AAF"/>
    <w:rsid w:val="00202247"/>
    <w:rsid w:val="00202311"/>
    <w:rsid w:val="00202B33"/>
    <w:rsid w:val="00202C66"/>
    <w:rsid w:val="002032A9"/>
    <w:rsid w:val="00203ABA"/>
    <w:rsid w:val="00204CE3"/>
    <w:rsid w:val="002061B5"/>
    <w:rsid w:val="0020713F"/>
    <w:rsid w:val="00207863"/>
    <w:rsid w:val="00207AE4"/>
    <w:rsid w:val="00207D18"/>
    <w:rsid w:val="002116AE"/>
    <w:rsid w:val="0021183B"/>
    <w:rsid w:val="002148D3"/>
    <w:rsid w:val="00217F2E"/>
    <w:rsid w:val="0022001C"/>
    <w:rsid w:val="002207E7"/>
    <w:rsid w:val="0022296B"/>
    <w:rsid w:val="00222B11"/>
    <w:rsid w:val="00223FFF"/>
    <w:rsid w:val="002256A6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60C4"/>
    <w:rsid w:val="00237038"/>
    <w:rsid w:val="002375BE"/>
    <w:rsid w:val="00240C6A"/>
    <w:rsid w:val="00242BB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B8"/>
    <w:rsid w:val="002502EB"/>
    <w:rsid w:val="00251057"/>
    <w:rsid w:val="00252A67"/>
    <w:rsid w:val="00253412"/>
    <w:rsid w:val="00253CDB"/>
    <w:rsid w:val="0025454F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74899"/>
    <w:rsid w:val="0027566B"/>
    <w:rsid w:val="00275D55"/>
    <w:rsid w:val="00277F41"/>
    <w:rsid w:val="00281949"/>
    <w:rsid w:val="00281991"/>
    <w:rsid w:val="00283230"/>
    <w:rsid w:val="00285BDD"/>
    <w:rsid w:val="00286854"/>
    <w:rsid w:val="00286D0B"/>
    <w:rsid w:val="00287487"/>
    <w:rsid w:val="0028762C"/>
    <w:rsid w:val="002903DF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FF"/>
    <w:rsid w:val="002A3FF3"/>
    <w:rsid w:val="002A4491"/>
    <w:rsid w:val="002A4FCC"/>
    <w:rsid w:val="002A69D9"/>
    <w:rsid w:val="002B1527"/>
    <w:rsid w:val="002B265D"/>
    <w:rsid w:val="002B2BEB"/>
    <w:rsid w:val="002B2CB9"/>
    <w:rsid w:val="002B3F35"/>
    <w:rsid w:val="002B5C7B"/>
    <w:rsid w:val="002B71DC"/>
    <w:rsid w:val="002C2CB2"/>
    <w:rsid w:val="002C4BA6"/>
    <w:rsid w:val="002C50E8"/>
    <w:rsid w:val="002C556A"/>
    <w:rsid w:val="002C5673"/>
    <w:rsid w:val="002C5C3F"/>
    <w:rsid w:val="002C695C"/>
    <w:rsid w:val="002D11E6"/>
    <w:rsid w:val="002D1794"/>
    <w:rsid w:val="002D1B47"/>
    <w:rsid w:val="002D3915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70BE"/>
    <w:rsid w:val="002E7DBF"/>
    <w:rsid w:val="002F11CE"/>
    <w:rsid w:val="002F1B4F"/>
    <w:rsid w:val="002F1E12"/>
    <w:rsid w:val="002F348C"/>
    <w:rsid w:val="002F476F"/>
    <w:rsid w:val="002F4B4B"/>
    <w:rsid w:val="002F53F2"/>
    <w:rsid w:val="002F753F"/>
    <w:rsid w:val="0030003A"/>
    <w:rsid w:val="00301E2D"/>
    <w:rsid w:val="00302037"/>
    <w:rsid w:val="00302C9D"/>
    <w:rsid w:val="003047B8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22A3"/>
    <w:rsid w:val="0032668E"/>
    <w:rsid w:val="00327D03"/>
    <w:rsid w:val="00330386"/>
    <w:rsid w:val="003316FB"/>
    <w:rsid w:val="0033319A"/>
    <w:rsid w:val="00333BC0"/>
    <w:rsid w:val="0033431A"/>
    <w:rsid w:val="00334858"/>
    <w:rsid w:val="00334A47"/>
    <w:rsid w:val="00335468"/>
    <w:rsid w:val="00335471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931"/>
    <w:rsid w:val="00352009"/>
    <w:rsid w:val="0035206C"/>
    <w:rsid w:val="0035330F"/>
    <w:rsid w:val="00353FE1"/>
    <w:rsid w:val="003575B2"/>
    <w:rsid w:val="00360EE3"/>
    <w:rsid w:val="003615EC"/>
    <w:rsid w:val="0036284E"/>
    <w:rsid w:val="00362AFD"/>
    <w:rsid w:val="00362B97"/>
    <w:rsid w:val="003664A7"/>
    <w:rsid w:val="00366BBD"/>
    <w:rsid w:val="00375202"/>
    <w:rsid w:val="003761C5"/>
    <w:rsid w:val="003769D6"/>
    <w:rsid w:val="003776A9"/>
    <w:rsid w:val="003812F0"/>
    <w:rsid w:val="00381322"/>
    <w:rsid w:val="003830C6"/>
    <w:rsid w:val="003841FD"/>
    <w:rsid w:val="00384AB9"/>
    <w:rsid w:val="00385E65"/>
    <w:rsid w:val="003870DD"/>
    <w:rsid w:val="00387404"/>
    <w:rsid w:val="00387DDC"/>
    <w:rsid w:val="003906A1"/>
    <w:rsid w:val="003924C4"/>
    <w:rsid w:val="00395403"/>
    <w:rsid w:val="0039580D"/>
    <w:rsid w:val="0039688D"/>
    <w:rsid w:val="00396F85"/>
    <w:rsid w:val="003A0C73"/>
    <w:rsid w:val="003A161E"/>
    <w:rsid w:val="003A1B02"/>
    <w:rsid w:val="003A5059"/>
    <w:rsid w:val="003A57B2"/>
    <w:rsid w:val="003A6EAD"/>
    <w:rsid w:val="003A7D30"/>
    <w:rsid w:val="003B0694"/>
    <w:rsid w:val="003B1958"/>
    <w:rsid w:val="003B29CF"/>
    <w:rsid w:val="003B3621"/>
    <w:rsid w:val="003B367D"/>
    <w:rsid w:val="003B3D1E"/>
    <w:rsid w:val="003B48AF"/>
    <w:rsid w:val="003B4ADF"/>
    <w:rsid w:val="003B57D5"/>
    <w:rsid w:val="003B6ED6"/>
    <w:rsid w:val="003C0BCF"/>
    <w:rsid w:val="003C15AA"/>
    <w:rsid w:val="003C24C6"/>
    <w:rsid w:val="003C3491"/>
    <w:rsid w:val="003C4199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6BE7"/>
    <w:rsid w:val="003E6D49"/>
    <w:rsid w:val="003F004E"/>
    <w:rsid w:val="003F01AD"/>
    <w:rsid w:val="003F1070"/>
    <w:rsid w:val="003F1F82"/>
    <w:rsid w:val="003F35E6"/>
    <w:rsid w:val="003F3F6E"/>
    <w:rsid w:val="003F67CE"/>
    <w:rsid w:val="00401F16"/>
    <w:rsid w:val="0040245B"/>
    <w:rsid w:val="00402628"/>
    <w:rsid w:val="004030AF"/>
    <w:rsid w:val="0040425C"/>
    <w:rsid w:val="00407FF2"/>
    <w:rsid w:val="0041169A"/>
    <w:rsid w:val="00412392"/>
    <w:rsid w:val="00413367"/>
    <w:rsid w:val="00413FB5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4D93"/>
    <w:rsid w:val="00434DC3"/>
    <w:rsid w:val="0043532B"/>
    <w:rsid w:val="00436850"/>
    <w:rsid w:val="00436A7A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858"/>
    <w:rsid w:val="00447CC8"/>
    <w:rsid w:val="00450A65"/>
    <w:rsid w:val="00450A77"/>
    <w:rsid w:val="0045147C"/>
    <w:rsid w:val="00451CC8"/>
    <w:rsid w:val="00454ABA"/>
    <w:rsid w:val="004557FB"/>
    <w:rsid w:val="004564FC"/>
    <w:rsid w:val="00461F7A"/>
    <w:rsid w:val="004622FF"/>
    <w:rsid w:val="00464A63"/>
    <w:rsid w:val="004650D5"/>
    <w:rsid w:val="00465D0B"/>
    <w:rsid w:val="00465EBE"/>
    <w:rsid w:val="00466128"/>
    <w:rsid w:val="004678BE"/>
    <w:rsid w:val="00471B6A"/>
    <w:rsid w:val="00472BC0"/>
    <w:rsid w:val="00473BAF"/>
    <w:rsid w:val="004754FF"/>
    <w:rsid w:val="00475714"/>
    <w:rsid w:val="00475C24"/>
    <w:rsid w:val="00476919"/>
    <w:rsid w:val="00476F88"/>
    <w:rsid w:val="00477ED3"/>
    <w:rsid w:val="0048026F"/>
    <w:rsid w:val="0048143B"/>
    <w:rsid w:val="0048153F"/>
    <w:rsid w:val="00482965"/>
    <w:rsid w:val="00482EF1"/>
    <w:rsid w:val="00485087"/>
    <w:rsid w:val="004860C1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E5A"/>
    <w:rsid w:val="004A1EC8"/>
    <w:rsid w:val="004A25B5"/>
    <w:rsid w:val="004A2769"/>
    <w:rsid w:val="004A29ED"/>
    <w:rsid w:val="004A6258"/>
    <w:rsid w:val="004A6766"/>
    <w:rsid w:val="004A7BC9"/>
    <w:rsid w:val="004B0FD0"/>
    <w:rsid w:val="004B2248"/>
    <w:rsid w:val="004B31D1"/>
    <w:rsid w:val="004B3523"/>
    <w:rsid w:val="004B3D28"/>
    <w:rsid w:val="004B4F03"/>
    <w:rsid w:val="004C0033"/>
    <w:rsid w:val="004C086B"/>
    <w:rsid w:val="004C098E"/>
    <w:rsid w:val="004C0C29"/>
    <w:rsid w:val="004C101C"/>
    <w:rsid w:val="004C1224"/>
    <w:rsid w:val="004C351E"/>
    <w:rsid w:val="004C4E92"/>
    <w:rsid w:val="004C6489"/>
    <w:rsid w:val="004D2598"/>
    <w:rsid w:val="004D3E0F"/>
    <w:rsid w:val="004D47CA"/>
    <w:rsid w:val="004E1FEC"/>
    <w:rsid w:val="004E204B"/>
    <w:rsid w:val="004E2103"/>
    <w:rsid w:val="004E267C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F1F6D"/>
    <w:rsid w:val="004F3EB5"/>
    <w:rsid w:val="004F55AE"/>
    <w:rsid w:val="0050052A"/>
    <w:rsid w:val="00501003"/>
    <w:rsid w:val="005016AB"/>
    <w:rsid w:val="005016C6"/>
    <w:rsid w:val="00501A3E"/>
    <w:rsid w:val="00504E76"/>
    <w:rsid w:val="00504E99"/>
    <w:rsid w:val="00505D8E"/>
    <w:rsid w:val="00506B33"/>
    <w:rsid w:val="00506CBD"/>
    <w:rsid w:val="005072DD"/>
    <w:rsid w:val="0050771F"/>
    <w:rsid w:val="0051073C"/>
    <w:rsid w:val="00511CAA"/>
    <w:rsid w:val="00512914"/>
    <w:rsid w:val="00514929"/>
    <w:rsid w:val="005156B4"/>
    <w:rsid w:val="00515B9F"/>
    <w:rsid w:val="00516189"/>
    <w:rsid w:val="00520266"/>
    <w:rsid w:val="00520775"/>
    <w:rsid w:val="0052196E"/>
    <w:rsid w:val="005249BE"/>
    <w:rsid w:val="005321BB"/>
    <w:rsid w:val="005338E0"/>
    <w:rsid w:val="00535A8D"/>
    <w:rsid w:val="00541740"/>
    <w:rsid w:val="00542686"/>
    <w:rsid w:val="00543C0E"/>
    <w:rsid w:val="0054461F"/>
    <w:rsid w:val="00546161"/>
    <w:rsid w:val="00547D69"/>
    <w:rsid w:val="00550081"/>
    <w:rsid w:val="005530DA"/>
    <w:rsid w:val="00553D36"/>
    <w:rsid w:val="005545BE"/>
    <w:rsid w:val="00554E12"/>
    <w:rsid w:val="00555574"/>
    <w:rsid w:val="00556B59"/>
    <w:rsid w:val="00556E51"/>
    <w:rsid w:val="00556FF1"/>
    <w:rsid w:val="00561D8D"/>
    <w:rsid w:val="0056209F"/>
    <w:rsid w:val="005673B6"/>
    <w:rsid w:val="00573512"/>
    <w:rsid w:val="00573F49"/>
    <w:rsid w:val="00574023"/>
    <w:rsid w:val="005749BE"/>
    <w:rsid w:val="005765E5"/>
    <w:rsid w:val="00581CE6"/>
    <w:rsid w:val="0058240E"/>
    <w:rsid w:val="005834F6"/>
    <w:rsid w:val="00584391"/>
    <w:rsid w:val="00584692"/>
    <w:rsid w:val="0058505E"/>
    <w:rsid w:val="00585D0C"/>
    <w:rsid w:val="005863F5"/>
    <w:rsid w:val="00587A56"/>
    <w:rsid w:val="00590113"/>
    <w:rsid w:val="00590BF8"/>
    <w:rsid w:val="00591262"/>
    <w:rsid w:val="00591876"/>
    <w:rsid w:val="00591947"/>
    <w:rsid w:val="00591D2E"/>
    <w:rsid w:val="005924B8"/>
    <w:rsid w:val="00593E3C"/>
    <w:rsid w:val="00595D5F"/>
    <w:rsid w:val="00596BEF"/>
    <w:rsid w:val="00597895"/>
    <w:rsid w:val="00597AAA"/>
    <w:rsid w:val="005A0FBC"/>
    <w:rsid w:val="005A1F74"/>
    <w:rsid w:val="005A2629"/>
    <w:rsid w:val="005A2E83"/>
    <w:rsid w:val="005A4508"/>
    <w:rsid w:val="005A5780"/>
    <w:rsid w:val="005A58B3"/>
    <w:rsid w:val="005A64CD"/>
    <w:rsid w:val="005B0323"/>
    <w:rsid w:val="005B05AE"/>
    <w:rsid w:val="005B42E0"/>
    <w:rsid w:val="005B59FF"/>
    <w:rsid w:val="005B6482"/>
    <w:rsid w:val="005C26EE"/>
    <w:rsid w:val="005C289E"/>
    <w:rsid w:val="005C36BD"/>
    <w:rsid w:val="005C38BE"/>
    <w:rsid w:val="005C5A60"/>
    <w:rsid w:val="005C61E6"/>
    <w:rsid w:val="005C6BCE"/>
    <w:rsid w:val="005C7441"/>
    <w:rsid w:val="005C7C83"/>
    <w:rsid w:val="005D0A76"/>
    <w:rsid w:val="005D0D5F"/>
    <w:rsid w:val="005D11EC"/>
    <w:rsid w:val="005D1468"/>
    <w:rsid w:val="005D1A72"/>
    <w:rsid w:val="005D3A26"/>
    <w:rsid w:val="005D67E9"/>
    <w:rsid w:val="005D6DA3"/>
    <w:rsid w:val="005E086C"/>
    <w:rsid w:val="005E2449"/>
    <w:rsid w:val="005E2EF2"/>
    <w:rsid w:val="005E34A8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3E66"/>
    <w:rsid w:val="005F40D0"/>
    <w:rsid w:val="005F6ECF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1FB9"/>
    <w:rsid w:val="00632557"/>
    <w:rsid w:val="00635769"/>
    <w:rsid w:val="00637872"/>
    <w:rsid w:val="00641A67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1FF3"/>
    <w:rsid w:val="00662007"/>
    <w:rsid w:val="00662994"/>
    <w:rsid w:val="006633DF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4714"/>
    <w:rsid w:val="006A0AC3"/>
    <w:rsid w:val="006A25D0"/>
    <w:rsid w:val="006A311D"/>
    <w:rsid w:val="006A3206"/>
    <w:rsid w:val="006A48B4"/>
    <w:rsid w:val="006A4909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987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AF9"/>
    <w:rsid w:val="006D0CD6"/>
    <w:rsid w:val="006D2A51"/>
    <w:rsid w:val="006D3B87"/>
    <w:rsid w:val="006D435B"/>
    <w:rsid w:val="006D4B54"/>
    <w:rsid w:val="006D5942"/>
    <w:rsid w:val="006D6DCD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A50"/>
    <w:rsid w:val="006E4EE0"/>
    <w:rsid w:val="006E55FE"/>
    <w:rsid w:val="006E70EF"/>
    <w:rsid w:val="006E7886"/>
    <w:rsid w:val="006E7E05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7A51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340B"/>
    <w:rsid w:val="0073440A"/>
    <w:rsid w:val="007348DE"/>
    <w:rsid w:val="00734DC1"/>
    <w:rsid w:val="00735EE8"/>
    <w:rsid w:val="007374EF"/>
    <w:rsid w:val="007378BA"/>
    <w:rsid w:val="00737BD5"/>
    <w:rsid w:val="00740132"/>
    <w:rsid w:val="00741636"/>
    <w:rsid w:val="00744D81"/>
    <w:rsid w:val="00746013"/>
    <w:rsid w:val="0074641F"/>
    <w:rsid w:val="007467AD"/>
    <w:rsid w:val="00747382"/>
    <w:rsid w:val="00750DE7"/>
    <w:rsid w:val="007514DD"/>
    <w:rsid w:val="00752F58"/>
    <w:rsid w:val="007530C1"/>
    <w:rsid w:val="00754811"/>
    <w:rsid w:val="00755082"/>
    <w:rsid w:val="007552E4"/>
    <w:rsid w:val="00755931"/>
    <w:rsid w:val="0075628F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1219"/>
    <w:rsid w:val="00772BC2"/>
    <w:rsid w:val="00772F61"/>
    <w:rsid w:val="007744B1"/>
    <w:rsid w:val="00774B8A"/>
    <w:rsid w:val="00774EA0"/>
    <w:rsid w:val="0077555C"/>
    <w:rsid w:val="0077643F"/>
    <w:rsid w:val="00776B57"/>
    <w:rsid w:val="00777EA1"/>
    <w:rsid w:val="007808FE"/>
    <w:rsid w:val="00781394"/>
    <w:rsid w:val="00781D2F"/>
    <w:rsid w:val="0078214C"/>
    <w:rsid w:val="00782416"/>
    <w:rsid w:val="00782E82"/>
    <w:rsid w:val="0078481F"/>
    <w:rsid w:val="00786487"/>
    <w:rsid w:val="007868A0"/>
    <w:rsid w:val="00790B65"/>
    <w:rsid w:val="00792BA0"/>
    <w:rsid w:val="00792E14"/>
    <w:rsid w:val="00793736"/>
    <w:rsid w:val="00795400"/>
    <w:rsid w:val="007A08FB"/>
    <w:rsid w:val="007A2150"/>
    <w:rsid w:val="007A3699"/>
    <w:rsid w:val="007A39F9"/>
    <w:rsid w:val="007A3CFB"/>
    <w:rsid w:val="007A6F89"/>
    <w:rsid w:val="007B065C"/>
    <w:rsid w:val="007B0E85"/>
    <w:rsid w:val="007B2102"/>
    <w:rsid w:val="007B789E"/>
    <w:rsid w:val="007B7C6B"/>
    <w:rsid w:val="007B7F00"/>
    <w:rsid w:val="007C1573"/>
    <w:rsid w:val="007C1D3B"/>
    <w:rsid w:val="007C2053"/>
    <w:rsid w:val="007C3BD3"/>
    <w:rsid w:val="007C3C98"/>
    <w:rsid w:val="007C40D8"/>
    <w:rsid w:val="007C50FA"/>
    <w:rsid w:val="007C55C5"/>
    <w:rsid w:val="007C5D63"/>
    <w:rsid w:val="007C6A64"/>
    <w:rsid w:val="007C6C65"/>
    <w:rsid w:val="007D0DB6"/>
    <w:rsid w:val="007D129C"/>
    <w:rsid w:val="007D1D37"/>
    <w:rsid w:val="007D1D4D"/>
    <w:rsid w:val="007D434B"/>
    <w:rsid w:val="007D4C13"/>
    <w:rsid w:val="007D5001"/>
    <w:rsid w:val="007E008B"/>
    <w:rsid w:val="007E1D27"/>
    <w:rsid w:val="007E2F85"/>
    <w:rsid w:val="007E3A97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5E45"/>
    <w:rsid w:val="007F6238"/>
    <w:rsid w:val="007F695B"/>
    <w:rsid w:val="00801958"/>
    <w:rsid w:val="008027F5"/>
    <w:rsid w:val="00802CB7"/>
    <w:rsid w:val="00804621"/>
    <w:rsid w:val="00805E8A"/>
    <w:rsid w:val="0081231A"/>
    <w:rsid w:val="00814721"/>
    <w:rsid w:val="00817AA6"/>
    <w:rsid w:val="00820D88"/>
    <w:rsid w:val="00820EA3"/>
    <w:rsid w:val="008221B7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6321"/>
    <w:rsid w:val="00837ADC"/>
    <w:rsid w:val="00837DCE"/>
    <w:rsid w:val="00837F44"/>
    <w:rsid w:val="008403A9"/>
    <w:rsid w:val="008405FF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6D7A"/>
    <w:rsid w:val="008673B1"/>
    <w:rsid w:val="008706F1"/>
    <w:rsid w:val="00870873"/>
    <w:rsid w:val="00870A41"/>
    <w:rsid w:val="00872132"/>
    <w:rsid w:val="008733A1"/>
    <w:rsid w:val="00873DD0"/>
    <w:rsid w:val="0087591E"/>
    <w:rsid w:val="0087630C"/>
    <w:rsid w:val="00877A24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71A0"/>
    <w:rsid w:val="00887B8D"/>
    <w:rsid w:val="0089018C"/>
    <w:rsid w:val="0089276D"/>
    <w:rsid w:val="00892F7E"/>
    <w:rsid w:val="0089346B"/>
    <w:rsid w:val="008962C4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B3A8E"/>
    <w:rsid w:val="008B4A6D"/>
    <w:rsid w:val="008B4F02"/>
    <w:rsid w:val="008B56D5"/>
    <w:rsid w:val="008B5C01"/>
    <w:rsid w:val="008B6BA6"/>
    <w:rsid w:val="008B79D4"/>
    <w:rsid w:val="008B7A85"/>
    <w:rsid w:val="008C00DD"/>
    <w:rsid w:val="008C33BC"/>
    <w:rsid w:val="008C35B9"/>
    <w:rsid w:val="008C5302"/>
    <w:rsid w:val="008C552D"/>
    <w:rsid w:val="008C5A61"/>
    <w:rsid w:val="008C6577"/>
    <w:rsid w:val="008D1482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B3C"/>
    <w:rsid w:val="008D6E86"/>
    <w:rsid w:val="008E0503"/>
    <w:rsid w:val="008E1034"/>
    <w:rsid w:val="008E113E"/>
    <w:rsid w:val="008E153F"/>
    <w:rsid w:val="008E1B99"/>
    <w:rsid w:val="008E2448"/>
    <w:rsid w:val="008E257D"/>
    <w:rsid w:val="008E3A59"/>
    <w:rsid w:val="008E3C73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26FC"/>
    <w:rsid w:val="00902AA8"/>
    <w:rsid w:val="009037A0"/>
    <w:rsid w:val="00904A8C"/>
    <w:rsid w:val="00904B6B"/>
    <w:rsid w:val="00905111"/>
    <w:rsid w:val="00906307"/>
    <w:rsid w:val="00907169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1DC"/>
    <w:rsid w:val="0092460B"/>
    <w:rsid w:val="0092463F"/>
    <w:rsid w:val="00925075"/>
    <w:rsid w:val="0092557E"/>
    <w:rsid w:val="0092643F"/>
    <w:rsid w:val="00926814"/>
    <w:rsid w:val="009327BB"/>
    <w:rsid w:val="00935E4C"/>
    <w:rsid w:val="0093663A"/>
    <w:rsid w:val="009366EF"/>
    <w:rsid w:val="009409B3"/>
    <w:rsid w:val="009410D2"/>
    <w:rsid w:val="0094218C"/>
    <w:rsid w:val="009424C1"/>
    <w:rsid w:val="00943096"/>
    <w:rsid w:val="0094531F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C34"/>
    <w:rsid w:val="00956E04"/>
    <w:rsid w:val="00957E76"/>
    <w:rsid w:val="00960693"/>
    <w:rsid w:val="0096181B"/>
    <w:rsid w:val="00961B34"/>
    <w:rsid w:val="00962702"/>
    <w:rsid w:val="00962995"/>
    <w:rsid w:val="00963B11"/>
    <w:rsid w:val="00963E54"/>
    <w:rsid w:val="00965C27"/>
    <w:rsid w:val="00966698"/>
    <w:rsid w:val="00970B0F"/>
    <w:rsid w:val="00971368"/>
    <w:rsid w:val="00973F61"/>
    <w:rsid w:val="00974126"/>
    <w:rsid w:val="00974A70"/>
    <w:rsid w:val="00975240"/>
    <w:rsid w:val="00975276"/>
    <w:rsid w:val="00975EBA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574D"/>
    <w:rsid w:val="009957EF"/>
    <w:rsid w:val="00996665"/>
    <w:rsid w:val="00996A50"/>
    <w:rsid w:val="00997ECD"/>
    <w:rsid w:val="009A0399"/>
    <w:rsid w:val="009A0C31"/>
    <w:rsid w:val="009A22C7"/>
    <w:rsid w:val="009A5129"/>
    <w:rsid w:val="009A5A7B"/>
    <w:rsid w:val="009A5B3A"/>
    <w:rsid w:val="009A5BAD"/>
    <w:rsid w:val="009A6208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2451"/>
    <w:rsid w:val="009C3388"/>
    <w:rsid w:val="009C4D47"/>
    <w:rsid w:val="009C6A77"/>
    <w:rsid w:val="009C6C80"/>
    <w:rsid w:val="009D15D1"/>
    <w:rsid w:val="009D23E6"/>
    <w:rsid w:val="009D3ED0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3963"/>
    <w:rsid w:val="009F4313"/>
    <w:rsid w:val="009F575B"/>
    <w:rsid w:val="009F601D"/>
    <w:rsid w:val="009F6035"/>
    <w:rsid w:val="00A0107E"/>
    <w:rsid w:val="00A019CF"/>
    <w:rsid w:val="00A0358B"/>
    <w:rsid w:val="00A03F57"/>
    <w:rsid w:val="00A0505E"/>
    <w:rsid w:val="00A067BF"/>
    <w:rsid w:val="00A1072B"/>
    <w:rsid w:val="00A122C0"/>
    <w:rsid w:val="00A15796"/>
    <w:rsid w:val="00A162C5"/>
    <w:rsid w:val="00A1645B"/>
    <w:rsid w:val="00A16813"/>
    <w:rsid w:val="00A175F9"/>
    <w:rsid w:val="00A2018E"/>
    <w:rsid w:val="00A20A5C"/>
    <w:rsid w:val="00A22C38"/>
    <w:rsid w:val="00A23F20"/>
    <w:rsid w:val="00A24F46"/>
    <w:rsid w:val="00A25284"/>
    <w:rsid w:val="00A269C8"/>
    <w:rsid w:val="00A26BB0"/>
    <w:rsid w:val="00A26C9B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31C"/>
    <w:rsid w:val="00A52DE9"/>
    <w:rsid w:val="00A540E7"/>
    <w:rsid w:val="00A54306"/>
    <w:rsid w:val="00A55DDA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662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8042B"/>
    <w:rsid w:val="00A81E17"/>
    <w:rsid w:val="00A82359"/>
    <w:rsid w:val="00A85184"/>
    <w:rsid w:val="00A872D5"/>
    <w:rsid w:val="00A87A36"/>
    <w:rsid w:val="00A90DD7"/>
    <w:rsid w:val="00A92A83"/>
    <w:rsid w:val="00A92ACE"/>
    <w:rsid w:val="00A92EAE"/>
    <w:rsid w:val="00A93D75"/>
    <w:rsid w:val="00A96031"/>
    <w:rsid w:val="00A9736E"/>
    <w:rsid w:val="00A979F0"/>
    <w:rsid w:val="00AA1283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553"/>
    <w:rsid w:val="00AB4554"/>
    <w:rsid w:val="00AB4F54"/>
    <w:rsid w:val="00AB4FC0"/>
    <w:rsid w:val="00AB6496"/>
    <w:rsid w:val="00AC1D9F"/>
    <w:rsid w:val="00AC3111"/>
    <w:rsid w:val="00AC3942"/>
    <w:rsid w:val="00AC651D"/>
    <w:rsid w:val="00AC7FB1"/>
    <w:rsid w:val="00AD00B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FF7"/>
    <w:rsid w:val="00AF396E"/>
    <w:rsid w:val="00AF3A72"/>
    <w:rsid w:val="00AF54C7"/>
    <w:rsid w:val="00AF567A"/>
    <w:rsid w:val="00AF743E"/>
    <w:rsid w:val="00AF7832"/>
    <w:rsid w:val="00B013FA"/>
    <w:rsid w:val="00B0178E"/>
    <w:rsid w:val="00B02AA5"/>
    <w:rsid w:val="00B04A2C"/>
    <w:rsid w:val="00B04B13"/>
    <w:rsid w:val="00B04FD3"/>
    <w:rsid w:val="00B0620A"/>
    <w:rsid w:val="00B06DA9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174BC"/>
    <w:rsid w:val="00B21421"/>
    <w:rsid w:val="00B2230B"/>
    <w:rsid w:val="00B2250C"/>
    <w:rsid w:val="00B250A3"/>
    <w:rsid w:val="00B31488"/>
    <w:rsid w:val="00B31EBA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FF"/>
    <w:rsid w:val="00B43AE8"/>
    <w:rsid w:val="00B4551D"/>
    <w:rsid w:val="00B46AD7"/>
    <w:rsid w:val="00B50FC6"/>
    <w:rsid w:val="00B51715"/>
    <w:rsid w:val="00B529E1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6918"/>
    <w:rsid w:val="00B77491"/>
    <w:rsid w:val="00B82DAA"/>
    <w:rsid w:val="00B82F38"/>
    <w:rsid w:val="00B8358D"/>
    <w:rsid w:val="00B83665"/>
    <w:rsid w:val="00B840C8"/>
    <w:rsid w:val="00B85B65"/>
    <w:rsid w:val="00B85D9B"/>
    <w:rsid w:val="00B90AA8"/>
    <w:rsid w:val="00B9302E"/>
    <w:rsid w:val="00B94B76"/>
    <w:rsid w:val="00B953D4"/>
    <w:rsid w:val="00B95825"/>
    <w:rsid w:val="00B97033"/>
    <w:rsid w:val="00B97343"/>
    <w:rsid w:val="00B97419"/>
    <w:rsid w:val="00B97D94"/>
    <w:rsid w:val="00BA034F"/>
    <w:rsid w:val="00BA0801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5F1D"/>
    <w:rsid w:val="00BD25F9"/>
    <w:rsid w:val="00BD4D4D"/>
    <w:rsid w:val="00BD55B5"/>
    <w:rsid w:val="00BD7534"/>
    <w:rsid w:val="00BE0CA3"/>
    <w:rsid w:val="00BE0E05"/>
    <w:rsid w:val="00BE15EA"/>
    <w:rsid w:val="00BE22BB"/>
    <w:rsid w:val="00BE5465"/>
    <w:rsid w:val="00BE5BD7"/>
    <w:rsid w:val="00BE659F"/>
    <w:rsid w:val="00BF01B9"/>
    <w:rsid w:val="00BF0D5C"/>
    <w:rsid w:val="00BF1042"/>
    <w:rsid w:val="00BF10BF"/>
    <w:rsid w:val="00BF1172"/>
    <w:rsid w:val="00BF163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0EC1"/>
    <w:rsid w:val="00C018B5"/>
    <w:rsid w:val="00C02F3F"/>
    <w:rsid w:val="00C042A4"/>
    <w:rsid w:val="00C06338"/>
    <w:rsid w:val="00C069E3"/>
    <w:rsid w:val="00C104E1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5B3B"/>
    <w:rsid w:val="00C279E3"/>
    <w:rsid w:val="00C31E76"/>
    <w:rsid w:val="00C327CC"/>
    <w:rsid w:val="00C32A09"/>
    <w:rsid w:val="00C33398"/>
    <w:rsid w:val="00C34FFA"/>
    <w:rsid w:val="00C35027"/>
    <w:rsid w:val="00C352B4"/>
    <w:rsid w:val="00C35CB9"/>
    <w:rsid w:val="00C405AC"/>
    <w:rsid w:val="00C41547"/>
    <w:rsid w:val="00C4190D"/>
    <w:rsid w:val="00C421C5"/>
    <w:rsid w:val="00C430EA"/>
    <w:rsid w:val="00C43AA6"/>
    <w:rsid w:val="00C43B0D"/>
    <w:rsid w:val="00C45C0D"/>
    <w:rsid w:val="00C45FF0"/>
    <w:rsid w:val="00C46C23"/>
    <w:rsid w:val="00C47653"/>
    <w:rsid w:val="00C47B58"/>
    <w:rsid w:val="00C47F44"/>
    <w:rsid w:val="00C505BB"/>
    <w:rsid w:val="00C505F6"/>
    <w:rsid w:val="00C50EBB"/>
    <w:rsid w:val="00C52B1E"/>
    <w:rsid w:val="00C52EB4"/>
    <w:rsid w:val="00C542F5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49F0"/>
    <w:rsid w:val="00C67E09"/>
    <w:rsid w:val="00C7099E"/>
    <w:rsid w:val="00C71413"/>
    <w:rsid w:val="00C723AA"/>
    <w:rsid w:val="00C72CC1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2199"/>
    <w:rsid w:val="00C924BC"/>
    <w:rsid w:val="00C96C41"/>
    <w:rsid w:val="00C976C4"/>
    <w:rsid w:val="00C97809"/>
    <w:rsid w:val="00CA0C1D"/>
    <w:rsid w:val="00CA13D3"/>
    <w:rsid w:val="00CA1E81"/>
    <w:rsid w:val="00CA2A6D"/>
    <w:rsid w:val="00CA3E5E"/>
    <w:rsid w:val="00CA5989"/>
    <w:rsid w:val="00CA5D6C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454D"/>
    <w:rsid w:val="00CC46CE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75E2"/>
    <w:rsid w:val="00CD7D5B"/>
    <w:rsid w:val="00CE08FA"/>
    <w:rsid w:val="00CE1C85"/>
    <w:rsid w:val="00CE2384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2038"/>
    <w:rsid w:val="00D02880"/>
    <w:rsid w:val="00D02B1D"/>
    <w:rsid w:val="00D03261"/>
    <w:rsid w:val="00D04498"/>
    <w:rsid w:val="00D05618"/>
    <w:rsid w:val="00D063D5"/>
    <w:rsid w:val="00D1039E"/>
    <w:rsid w:val="00D10E5D"/>
    <w:rsid w:val="00D12654"/>
    <w:rsid w:val="00D129B9"/>
    <w:rsid w:val="00D12B69"/>
    <w:rsid w:val="00D12F5F"/>
    <w:rsid w:val="00D13457"/>
    <w:rsid w:val="00D14A28"/>
    <w:rsid w:val="00D1544A"/>
    <w:rsid w:val="00D159FB"/>
    <w:rsid w:val="00D16434"/>
    <w:rsid w:val="00D176E3"/>
    <w:rsid w:val="00D1771C"/>
    <w:rsid w:val="00D2140E"/>
    <w:rsid w:val="00D214C7"/>
    <w:rsid w:val="00D22A92"/>
    <w:rsid w:val="00D237CD"/>
    <w:rsid w:val="00D23EB0"/>
    <w:rsid w:val="00D24E17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410F6"/>
    <w:rsid w:val="00D41E16"/>
    <w:rsid w:val="00D420CE"/>
    <w:rsid w:val="00D42197"/>
    <w:rsid w:val="00D4275E"/>
    <w:rsid w:val="00D43689"/>
    <w:rsid w:val="00D43E27"/>
    <w:rsid w:val="00D455B9"/>
    <w:rsid w:val="00D457BC"/>
    <w:rsid w:val="00D46861"/>
    <w:rsid w:val="00D46E8B"/>
    <w:rsid w:val="00D477A4"/>
    <w:rsid w:val="00D52360"/>
    <w:rsid w:val="00D5281A"/>
    <w:rsid w:val="00D56227"/>
    <w:rsid w:val="00D56C34"/>
    <w:rsid w:val="00D57186"/>
    <w:rsid w:val="00D577BC"/>
    <w:rsid w:val="00D61F34"/>
    <w:rsid w:val="00D62ACE"/>
    <w:rsid w:val="00D63D50"/>
    <w:rsid w:val="00D645B3"/>
    <w:rsid w:val="00D66B74"/>
    <w:rsid w:val="00D717A4"/>
    <w:rsid w:val="00D71CE7"/>
    <w:rsid w:val="00D73929"/>
    <w:rsid w:val="00D73EE7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133B"/>
    <w:rsid w:val="00D9179C"/>
    <w:rsid w:val="00D92418"/>
    <w:rsid w:val="00D925FF"/>
    <w:rsid w:val="00D93258"/>
    <w:rsid w:val="00D972E5"/>
    <w:rsid w:val="00D97968"/>
    <w:rsid w:val="00DA2070"/>
    <w:rsid w:val="00DA5916"/>
    <w:rsid w:val="00DA5C6F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6FF4"/>
    <w:rsid w:val="00DD0DF5"/>
    <w:rsid w:val="00DD31D4"/>
    <w:rsid w:val="00DD3869"/>
    <w:rsid w:val="00DD3DAD"/>
    <w:rsid w:val="00DD3DE7"/>
    <w:rsid w:val="00DD4A3C"/>
    <w:rsid w:val="00DE028F"/>
    <w:rsid w:val="00DE332A"/>
    <w:rsid w:val="00DE3898"/>
    <w:rsid w:val="00DE3C86"/>
    <w:rsid w:val="00DE477F"/>
    <w:rsid w:val="00DE4D15"/>
    <w:rsid w:val="00DE6295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2A98"/>
    <w:rsid w:val="00E02AE2"/>
    <w:rsid w:val="00E046AB"/>
    <w:rsid w:val="00E0579F"/>
    <w:rsid w:val="00E06EA9"/>
    <w:rsid w:val="00E078AE"/>
    <w:rsid w:val="00E07D61"/>
    <w:rsid w:val="00E1053C"/>
    <w:rsid w:val="00E1281B"/>
    <w:rsid w:val="00E1381F"/>
    <w:rsid w:val="00E13C94"/>
    <w:rsid w:val="00E14504"/>
    <w:rsid w:val="00E1461A"/>
    <w:rsid w:val="00E154FB"/>
    <w:rsid w:val="00E15A3A"/>
    <w:rsid w:val="00E15B85"/>
    <w:rsid w:val="00E16A15"/>
    <w:rsid w:val="00E1797B"/>
    <w:rsid w:val="00E17A59"/>
    <w:rsid w:val="00E2359D"/>
    <w:rsid w:val="00E23A74"/>
    <w:rsid w:val="00E24D92"/>
    <w:rsid w:val="00E3055A"/>
    <w:rsid w:val="00E31334"/>
    <w:rsid w:val="00E31D7F"/>
    <w:rsid w:val="00E32EFF"/>
    <w:rsid w:val="00E33890"/>
    <w:rsid w:val="00E34619"/>
    <w:rsid w:val="00E3530B"/>
    <w:rsid w:val="00E363AB"/>
    <w:rsid w:val="00E363C1"/>
    <w:rsid w:val="00E37FFA"/>
    <w:rsid w:val="00E4231E"/>
    <w:rsid w:val="00E43246"/>
    <w:rsid w:val="00E43661"/>
    <w:rsid w:val="00E44BA6"/>
    <w:rsid w:val="00E4584C"/>
    <w:rsid w:val="00E5094E"/>
    <w:rsid w:val="00E50BE8"/>
    <w:rsid w:val="00E50FA1"/>
    <w:rsid w:val="00E5105E"/>
    <w:rsid w:val="00E520DB"/>
    <w:rsid w:val="00E52365"/>
    <w:rsid w:val="00E5272A"/>
    <w:rsid w:val="00E5302C"/>
    <w:rsid w:val="00E53ED3"/>
    <w:rsid w:val="00E54923"/>
    <w:rsid w:val="00E54A1C"/>
    <w:rsid w:val="00E54DBE"/>
    <w:rsid w:val="00E54DED"/>
    <w:rsid w:val="00E558DA"/>
    <w:rsid w:val="00E603F0"/>
    <w:rsid w:val="00E617DB"/>
    <w:rsid w:val="00E621F3"/>
    <w:rsid w:val="00E624DF"/>
    <w:rsid w:val="00E627B7"/>
    <w:rsid w:val="00E645F5"/>
    <w:rsid w:val="00E65088"/>
    <w:rsid w:val="00E658B3"/>
    <w:rsid w:val="00E7179C"/>
    <w:rsid w:val="00E72B04"/>
    <w:rsid w:val="00E733DE"/>
    <w:rsid w:val="00E73813"/>
    <w:rsid w:val="00E744A2"/>
    <w:rsid w:val="00E7500F"/>
    <w:rsid w:val="00E75F8C"/>
    <w:rsid w:val="00E76568"/>
    <w:rsid w:val="00E76C8C"/>
    <w:rsid w:val="00E7767A"/>
    <w:rsid w:val="00E8060E"/>
    <w:rsid w:val="00E81553"/>
    <w:rsid w:val="00E81D40"/>
    <w:rsid w:val="00E82599"/>
    <w:rsid w:val="00E834B6"/>
    <w:rsid w:val="00E853EB"/>
    <w:rsid w:val="00E85898"/>
    <w:rsid w:val="00E872C8"/>
    <w:rsid w:val="00E87884"/>
    <w:rsid w:val="00E87C4E"/>
    <w:rsid w:val="00E9068B"/>
    <w:rsid w:val="00E9191D"/>
    <w:rsid w:val="00E91FD7"/>
    <w:rsid w:val="00E9226D"/>
    <w:rsid w:val="00E92825"/>
    <w:rsid w:val="00E92FAF"/>
    <w:rsid w:val="00E93D79"/>
    <w:rsid w:val="00E953FC"/>
    <w:rsid w:val="00E9562E"/>
    <w:rsid w:val="00E97898"/>
    <w:rsid w:val="00EA1E56"/>
    <w:rsid w:val="00EA2C75"/>
    <w:rsid w:val="00EA30DB"/>
    <w:rsid w:val="00EA5170"/>
    <w:rsid w:val="00EA6842"/>
    <w:rsid w:val="00EA6CD5"/>
    <w:rsid w:val="00EA6D2B"/>
    <w:rsid w:val="00EA711B"/>
    <w:rsid w:val="00EA7DEB"/>
    <w:rsid w:val="00EB06BB"/>
    <w:rsid w:val="00EB1978"/>
    <w:rsid w:val="00EB25AF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52FD"/>
    <w:rsid w:val="00EC5355"/>
    <w:rsid w:val="00ED0BBC"/>
    <w:rsid w:val="00ED18E0"/>
    <w:rsid w:val="00ED239F"/>
    <w:rsid w:val="00ED2B29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26E4"/>
    <w:rsid w:val="00EF2C72"/>
    <w:rsid w:val="00EF3492"/>
    <w:rsid w:val="00EF4739"/>
    <w:rsid w:val="00EF57BF"/>
    <w:rsid w:val="00EF7978"/>
    <w:rsid w:val="00F002A3"/>
    <w:rsid w:val="00F017FC"/>
    <w:rsid w:val="00F01E9E"/>
    <w:rsid w:val="00F01F57"/>
    <w:rsid w:val="00F0452C"/>
    <w:rsid w:val="00F04A60"/>
    <w:rsid w:val="00F05063"/>
    <w:rsid w:val="00F060E5"/>
    <w:rsid w:val="00F06B4D"/>
    <w:rsid w:val="00F06E69"/>
    <w:rsid w:val="00F104D0"/>
    <w:rsid w:val="00F12A0C"/>
    <w:rsid w:val="00F13393"/>
    <w:rsid w:val="00F1493F"/>
    <w:rsid w:val="00F15C42"/>
    <w:rsid w:val="00F15D93"/>
    <w:rsid w:val="00F17018"/>
    <w:rsid w:val="00F17821"/>
    <w:rsid w:val="00F20F5A"/>
    <w:rsid w:val="00F2139E"/>
    <w:rsid w:val="00F2182A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D9A"/>
    <w:rsid w:val="00F37025"/>
    <w:rsid w:val="00F37CBB"/>
    <w:rsid w:val="00F40C4A"/>
    <w:rsid w:val="00F41661"/>
    <w:rsid w:val="00F41B41"/>
    <w:rsid w:val="00F43A53"/>
    <w:rsid w:val="00F44729"/>
    <w:rsid w:val="00F44D61"/>
    <w:rsid w:val="00F45493"/>
    <w:rsid w:val="00F50A1A"/>
    <w:rsid w:val="00F52195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24D3"/>
    <w:rsid w:val="00F65F41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57AA"/>
    <w:rsid w:val="00F8651B"/>
    <w:rsid w:val="00F86A7D"/>
    <w:rsid w:val="00F92FF5"/>
    <w:rsid w:val="00F93235"/>
    <w:rsid w:val="00F94621"/>
    <w:rsid w:val="00F95C8A"/>
    <w:rsid w:val="00F95D3F"/>
    <w:rsid w:val="00F96421"/>
    <w:rsid w:val="00F96913"/>
    <w:rsid w:val="00F96C1D"/>
    <w:rsid w:val="00F97053"/>
    <w:rsid w:val="00F97564"/>
    <w:rsid w:val="00F979E4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880"/>
    <w:rsid w:val="00FB3C68"/>
    <w:rsid w:val="00FB4810"/>
    <w:rsid w:val="00FB51B2"/>
    <w:rsid w:val="00FC1F37"/>
    <w:rsid w:val="00FC2EC7"/>
    <w:rsid w:val="00FC3CFE"/>
    <w:rsid w:val="00FC3DD6"/>
    <w:rsid w:val="00FC49D6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2BCF"/>
    <w:rsid w:val="00FF3E46"/>
    <w:rsid w:val="00FF485D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298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EE8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EA7DEB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Normal"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rsid w:val="00AB1ED0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b/>
      <w:lang w:eastAsia="en-US"/>
    </w:rPr>
  </w:style>
  <w:style w:type="paragraph" w:customStyle="1" w:styleId="HE">
    <w:name w:val="HE"/>
    <w:basedOn w:val="Normal"/>
    <w:rPr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styleId="Hyperlink">
    <w:name w:val="Hyperlink"/>
    <w:rsid w:val="00052D17"/>
    <w:rPr>
      <w:color w:val="0000FF"/>
      <w:u w:val="single"/>
    </w:rPr>
  </w:style>
  <w:style w:type="character" w:styleId="FollowedHyperlink">
    <w:name w:val="FollowedHyperlink"/>
    <w:rsid w:val="00202C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TableGrid">
    <w:name w:val="Table Grid"/>
    <w:basedOn w:val="TableNormal"/>
    <w:rsid w:val="00D7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5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5BB"/>
  </w:style>
  <w:style w:type="character" w:customStyle="1" w:styleId="CommentTextChar">
    <w:name w:val="Comment Text Char"/>
    <w:link w:val="CommentText"/>
    <w:rsid w:val="00C505BB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505BB"/>
    <w:rPr>
      <w:b/>
      <w:bCs/>
    </w:rPr>
  </w:style>
  <w:style w:type="character" w:customStyle="1" w:styleId="CommentSubjectChar">
    <w:name w:val="Comment Subject Char"/>
    <w:link w:val="CommentSubject"/>
    <w:rsid w:val="00C505BB"/>
    <w:rPr>
      <w:b/>
      <w:bCs/>
      <w:color w:val="000000"/>
      <w:lang w:val="en-GB" w:eastAsia="ja-JP"/>
    </w:rPr>
  </w:style>
  <w:style w:type="character" w:styleId="Emphasis">
    <w:name w:val="Emphasis"/>
    <w:qFormat/>
    <w:rsid w:val="007E5548"/>
    <w:rPr>
      <w:i/>
      <w:iCs/>
    </w:rPr>
  </w:style>
  <w:style w:type="paragraph" w:styleId="FootnoteText">
    <w:name w:val="footnote text"/>
    <w:basedOn w:val="Normal"/>
    <w:link w:val="FootnoteTextChar"/>
    <w:rsid w:val="00B349A8"/>
  </w:style>
  <w:style w:type="character" w:customStyle="1" w:styleId="FootnoteTextChar">
    <w:name w:val="Footnote Text Char"/>
    <w:link w:val="FootnoteText"/>
    <w:rsid w:val="00B349A8"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BookTitle">
    <w:name w:val="Book Title"/>
    <w:uiPriority w:val="33"/>
    <w:qFormat/>
    <w:rsid w:val="00C15FF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C15FFF"/>
    <w:pPr>
      <w:spacing w:after="120"/>
    </w:pPr>
  </w:style>
  <w:style w:type="character" w:customStyle="1" w:styleId="BodyTextChar">
    <w:name w:val="Body Text Char"/>
    <w:link w:val="BodyText"/>
    <w:rsid w:val="00C15FFF"/>
    <w:rPr>
      <w:color w:val="000000"/>
      <w:lang w:val="en-GB" w:eastAsia="ja-JP"/>
    </w:rPr>
  </w:style>
  <w:style w:type="character" w:styleId="Strong">
    <w:name w:val="Strong"/>
    <w:qFormat/>
    <w:rsid w:val="00BC29B4"/>
    <w:rPr>
      <w:b/>
      <w:bCs/>
    </w:rPr>
  </w:style>
  <w:style w:type="paragraph" w:styleId="PlainText">
    <w:name w:val="Plain Text"/>
    <w:basedOn w:val="Normal"/>
    <w:link w:val="PlainTextChar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sid w:val="00C96C41"/>
    <w:rPr>
      <w:rFonts w:ascii="Courier New" w:hAnsi="Courier New"/>
      <w:lang w:val="nb-NO"/>
    </w:rPr>
  </w:style>
  <w:style w:type="character" w:customStyle="1" w:styleId="UnresolvedMention1">
    <w:name w:val="Unresolved Mention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73440A"/>
    <w:rPr>
      <w:color w:val="000000"/>
      <w:lang w:val="en-GB" w:eastAsia="ja-JP"/>
    </w:rPr>
  </w:style>
  <w:style w:type="paragraph" w:customStyle="1" w:styleId="Guidance">
    <w:name w:val="Guidance"/>
    <w:basedOn w:val="Normal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rsid w:val="0073440A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007082"/>
    <w:rPr>
      <w:rFonts w:eastAsia="Times New Roman"/>
      <w:color w:val="FF0000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07617B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7617B"/>
    <w:rPr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5CE2-29B5-5F4D-AC57-091FB849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WG2 Temporary Document</vt:lpstr>
    </vt:vector>
  </TitlesOfParts>
  <Company>ETSI/MCC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Thierry B</cp:lastModifiedBy>
  <cp:revision>3</cp:revision>
  <cp:lastPrinted>2014-09-10T09:04:00Z</cp:lastPrinted>
  <dcterms:created xsi:type="dcterms:W3CDTF">2023-10-12T02:37:00Z</dcterms:created>
  <dcterms:modified xsi:type="dcterms:W3CDTF">2023-10-12T02:38:00Z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6024ca732763403197308a6b5867bb85">
    <vt:lpwstr>CWMMzAxcCj1jzHoPWc7aJfrGM5ihe9gT7QRWZ0rbgFGCA8GOb1YufxWOlZYdCuhpN5W5kE9rj/MkdeJWsUOL/T6fg==</vt:lpwstr>
  </property>
  <property fmtid="{D5CDD505-2E9C-101B-9397-08002B2CF9AE}" pid="3" name="MSIP_Label_cf20372f-9ab3-4551-9149-9f9b12e2c27e_Enabled">
    <vt:lpwstr>true</vt:lpwstr>
  </property>
  <property fmtid="{D5CDD505-2E9C-101B-9397-08002B2CF9AE}" pid="4" name="MSIP_Label_cf20372f-9ab3-4551-9149-9f9b12e2c27e_SetDate">
    <vt:lpwstr>2023-09-20T14:15:04Z</vt:lpwstr>
  </property>
  <property fmtid="{D5CDD505-2E9C-101B-9397-08002B2CF9AE}" pid="5" name="MSIP_Label_cf20372f-9ab3-4551-9149-9f9b12e2c27e_Method">
    <vt:lpwstr>Privileged</vt:lpwstr>
  </property>
  <property fmtid="{D5CDD505-2E9C-101B-9397-08002B2CF9AE}" pid="6" name="MSIP_Label_cf20372f-9ab3-4551-9149-9f9b12e2c27e_Name">
    <vt:lpwstr>DIS OPEN</vt:lpwstr>
  </property>
  <property fmtid="{D5CDD505-2E9C-101B-9397-08002B2CF9AE}" pid="7" name="MSIP_Label_cf20372f-9ab3-4551-9149-9f9b12e2c27e_SiteId">
    <vt:lpwstr>6e603289-5e46-4e26-ac7c-03a85420a9a5</vt:lpwstr>
  </property>
  <property fmtid="{D5CDD505-2E9C-101B-9397-08002B2CF9AE}" pid="8" name="MSIP_Label_cf20372f-9ab3-4551-9149-9f9b12e2c27e_ActionId">
    <vt:lpwstr>908a5d66-87a8-463e-bae3-6349c7466530</vt:lpwstr>
  </property>
  <property fmtid="{D5CDD505-2E9C-101B-9397-08002B2CF9AE}" pid="9" name="MSIP_Label_cf20372f-9ab3-4551-9149-9f9b12e2c27e_ContentBits">
    <vt:lpwstr>0</vt:lpwstr>
  </property>
</Properties>
</file>