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5AA7A42" w:rsidR="001E41F3" w:rsidRDefault="001E41F3">
      <w:pPr>
        <w:pStyle w:val="CRCoverPage"/>
        <w:tabs>
          <w:tab w:val="right" w:pos="9639"/>
        </w:tabs>
        <w:spacing w:after="0"/>
        <w:rPr>
          <w:b/>
          <w:i/>
          <w:noProof/>
          <w:sz w:val="28"/>
        </w:rPr>
      </w:pPr>
      <w:r>
        <w:rPr>
          <w:b/>
          <w:noProof/>
          <w:sz w:val="24"/>
        </w:rPr>
        <w:t>3GPP TSG-</w:t>
      </w:r>
      <w:r w:rsidR="009D7B29" w:rsidRPr="009D7B29">
        <w:rPr>
          <w:b/>
          <w:noProof/>
          <w:sz w:val="24"/>
        </w:rPr>
        <w:t>SA2</w:t>
      </w:r>
      <w:r w:rsidR="00C66BA2">
        <w:rPr>
          <w:b/>
          <w:noProof/>
          <w:sz w:val="24"/>
        </w:rPr>
        <w:t xml:space="preserve"> </w:t>
      </w:r>
      <w:r>
        <w:rPr>
          <w:b/>
          <w:noProof/>
          <w:sz w:val="24"/>
        </w:rPr>
        <w:t>Meeting #</w:t>
      </w:r>
      <w:r w:rsidR="009D7B29" w:rsidRPr="009D7B29">
        <w:rPr>
          <w:b/>
          <w:noProof/>
          <w:sz w:val="24"/>
        </w:rPr>
        <w:t>159</w:t>
      </w:r>
      <w:r>
        <w:rPr>
          <w:b/>
          <w:i/>
          <w:noProof/>
          <w:sz w:val="28"/>
        </w:rPr>
        <w:tab/>
      </w:r>
      <w:r w:rsidR="009D7B29">
        <w:rPr>
          <w:rFonts w:hint="eastAsia"/>
          <w:b/>
          <w:i/>
          <w:noProof/>
          <w:sz w:val="28"/>
          <w:lang w:eastAsia="zh-CN"/>
        </w:rPr>
        <w:t>S</w:t>
      </w:r>
      <w:r w:rsidR="009D7B29">
        <w:rPr>
          <w:b/>
          <w:i/>
          <w:noProof/>
          <w:sz w:val="28"/>
        </w:rPr>
        <w:t>2</w:t>
      </w:r>
      <w:r w:rsidR="00005258" w:rsidRPr="00005258">
        <w:rPr>
          <w:b/>
          <w:i/>
          <w:noProof/>
          <w:sz w:val="28"/>
        </w:rPr>
        <w:t>-231</w:t>
      </w:r>
      <w:r w:rsidR="00316D51">
        <w:rPr>
          <w:b/>
          <w:i/>
          <w:noProof/>
          <w:sz w:val="28"/>
        </w:rPr>
        <w:t>1</w:t>
      </w:r>
      <w:r w:rsidR="003D0FD1">
        <w:rPr>
          <w:b/>
          <w:i/>
          <w:noProof/>
          <w:sz w:val="28"/>
        </w:rPr>
        <w:t>407</w:t>
      </w:r>
    </w:p>
    <w:p w14:paraId="7CB45193" w14:textId="104FD809" w:rsidR="001E41F3" w:rsidRPr="007D29E5" w:rsidRDefault="009D7B29" w:rsidP="00BC537B">
      <w:pPr>
        <w:pStyle w:val="CRCoverPage"/>
        <w:tabs>
          <w:tab w:val="right" w:pos="5103"/>
          <w:tab w:val="right" w:pos="9639"/>
        </w:tabs>
        <w:outlineLvl w:val="0"/>
        <w:rPr>
          <w:b/>
          <w:noProof/>
          <w:sz w:val="24"/>
        </w:rPr>
      </w:pPr>
      <w:r>
        <w:rPr>
          <w:b/>
          <w:noProof/>
          <w:sz w:val="24"/>
          <w:lang w:eastAsia="zh-CN"/>
        </w:rPr>
        <w:t>X</w:t>
      </w:r>
      <w:r>
        <w:rPr>
          <w:rFonts w:hint="eastAsia"/>
          <w:b/>
          <w:noProof/>
          <w:sz w:val="24"/>
          <w:lang w:eastAsia="zh-CN"/>
        </w:rPr>
        <w:t>iamen</w:t>
      </w:r>
      <w:r w:rsidR="001E41F3">
        <w:rPr>
          <w:b/>
          <w:noProof/>
          <w:sz w:val="24"/>
        </w:rPr>
        <w:t xml:space="preserve">, </w:t>
      </w:r>
      <w:r>
        <w:rPr>
          <w:rFonts w:cs="Arial"/>
          <w:b/>
          <w:bCs/>
          <w:noProof/>
          <w:sz w:val="24"/>
          <w:szCs w:val="24"/>
        </w:rPr>
        <w:t>China</w:t>
      </w:r>
      <w:r w:rsidR="001E41F3" w:rsidRPr="009D7B29">
        <w:rPr>
          <w:rFonts w:cs="Arial"/>
          <w:b/>
          <w:bCs/>
          <w:noProof/>
          <w:sz w:val="24"/>
          <w:szCs w:val="24"/>
        </w:rPr>
        <w:t xml:space="preserve">, </w:t>
      </w:r>
      <w:r w:rsidRPr="009D7B29">
        <w:rPr>
          <w:rFonts w:cs="Arial"/>
          <w:b/>
          <w:bCs/>
          <w:noProof/>
          <w:sz w:val="24"/>
          <w:szCs w:val="24"/>
        </w:rPr>
        <w:t>09</w:t>
      </w:r>
      <w:r w:rsidR="00547111" w:rsidRPr="009D7B29">
        <w:rPr>
          <w:rFonts w:cs="Arial"/>
          <w:b/>
          <w:bCs/>
          <w:noProof/>
          <w:sz w:val="24"/>
          <w:szCs w:val="24"/>
        </w:rPr>
        <w:t xml:space="preserve"> </w:t>
      </w:r>
      <w:r w:rsidRPr="009D7B29">
        <w:rPr>
          <w:rFonts w:cs="Arial"/>
          <w:b/>
          <w:bCs/>
          <w:noProof/>
          <w:sz w:val="24"/>
          <w:szCs w:val="24"/>
        </w:rPr>
        <w:t>–</w:t>
      </w:r>
      <w:r w:rsidR="00547111" w:rsidRPr="009D7B29">
        <w:rPr>
          <w:rFonts w:cs="Arial"/>
          <w:b/>
          <w:bCs/>
          <w:noProof/>
          <w:sz w:val="24"/>
          <w:szCs w:val="24"/>
        </w:rPr>
        <w:t xml:space="preserve"> </w:t>
      </w:r>
      <w:r w:rsidRPr="009D7B29">
        <w:rPr>
          <w:rFonts w:cs="Arial"/>
          <w:b/>
          <w:bCs/>
          <w:noProof/>
          <w:sz w:val="24"/>
          <w:szCs w:val="24"/>
        </w:rPr>
        <w:t xml:space="preserve">13 </w:t>
      </w:r>
      <w:r>
        <w:rPr>
          <w:rFonts w:cs="Arial"/>
          <w:b/>
          <w:bCs/>
          <w:noProof/>
          <w:sz w:val="24"/>
          <w:szCs w:val="24"/>
        </w:rPr>
        <w:t>October</w:t>
      </w:r>
      <w:r w:rsidR="003D0FD1">
        <w:rPr>
          <w:rFonts w:cs="Arial"/>
          <w:b/>
          <w:bCs/>
          <w:noProof/>
          <w:sz w:val="24"/>
          <w:szCs w:val="24"/>
        </w:rPr>
        <w:tab/>
      </w:r>
      <w:r w:rsidR="003D0FD1">
        <w:rPr>
          <w:rFonts w:cs="Arial"/>
          <w:b/>
          <w:bCs/>
          <w:noProof/>
          <w:sz w:val="24"/>
          <w:szCs w:val="24"/>
        </w:rPr>
        <w:tab/>
      </w:r>
      <w:r w:rsidR="003D0FD1" w:rsidRPr="00CD61B0">
        <w:rPr>
          <w:rFonts w:cs="Arial"/>
          <w:b/>
          <w:bCs/>
          <w:color w:val="0000FF"/>
        </w:rPr>
        <w:t>(</w:t>
      </w:r>
      <w:r w:rsidR="003D0FD1">
        <w:rPr>
          <w:rFonts w:cs="Arial"/>
          <w:b/>
          <w:bCs/>
          <w:color w:val="0000FF"/>
        </w:rPr>
        <w:t>revision of S2-23</w:t>
      </w:r>
      <w:r w:rsidR="00440249">
        <w:rPr>
          <w:rFonts w:cs="Arial"/>
          <w:b/>
          <w:bCs/>
          <w:color w:val="0000FF"/>
        </w:rPr>
        <w:t>10185</w:t>
      </w:r>
      <w:r w:rsidR="003D0FD1"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231AA6" w:rsidR="001E41F3" w:rsidRPr="00410371" w:rsidRDefault="009D7B29" w:rsidP="00E13F3D">
            <w:pPr>
              <w:pStyle w:val="CRCoverPage"/>
              <w:spacing w:after="0"/>
              <w:jc w:val="right"/>
              <w:rPr>
                <w:b/>
                <w:noProof/>
                <w:sz w:val="28"/>
              </w:rPr>
            </w:pPr>
            <w:r>
              <w:rPr>
                <w:b/>
                <w:noProof/>
                <w:sz w:val="28"/>
              </w:rPr>
              <w:t>23.288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0B2860" w:rsidR="001E41F3" w:rsidRPr="009D7B29" w:rsidRDefault="00005258" w:rsidP="00005258">
            <w:pPr>
              <w:pStyle w:val="CRCoverPage"/>
              <w:spacing w:after="0"/>
              <w:jc w:val="center"/>
              <w:rPr>
                <w:b/>
                <w:noProof/>
                <w:sz w:val="28"/>
              </w:rPr>
            </w:pPr>
            <w:r w:rsidRPr="00005258">
              <w:rPr>
                <w:b/>
                <w:noProof/>
                <w:sz w:val="28"/>
              </w:rPr>
              <w:t>0916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422CBF" w:rsidR="001E41F3" w:rsidRPr="00E77BFD" w:rsidRDefault="001E2F85" w:rsidP="00005258">
            <w:pPr>
              <w:pStyle w:val="CRCoverPage"/>
              <w:spacing w:after="0"/>
              <w:jc w:val="center"/>
              <w:rPr>
                <w:b/>
                <w:noProof/>
                <w:sz w:val="24"/>
                <w:szCs w:val="24"/>
              </w:rPr>
            </w:pPr>
            <w:r>
              <w:rPr>
                <w:b/>
                <w:sz w:val="24"/>
                <w:szCs w:val="24"/>
              </w:rPr>
              <w:t>1</w:t>
            </w:r>
            <w:r w:rsidR="0039758E" w:rsidRPr="00E77BFD">
              <w:rPr>
                <w:b/>
                <w:sz w:val="24"/>
                <w:szCs w:val="24"/>
              </w:rPr>
              <w:fldChar w:fldCharType="begin"/>
            </w:r>
            <w:r w:rsidR="0039758E" w:rsidRPr="00E77BFD">
              <w:rPr>
                <w:b/>
                <w:sz w:val="24"/>
                <w:szCs w:val="24"/>
              </w:rPr>
              <w:instrText xml:space="preserve"> DOCPROPERTY  Revision  \* MERGEFORMAT </w:instrText>
            </w:r>
            <w:r w:rsidR="0039758E" w:rsidRPr="00E77BFD">
              <w:rPr>
                <w:b/>
                <w:sz w:val="24"/>
                <w:szCs w:val="24"/>
              </w:rPr>
              <w:fldChar w:fldCharType="end"/>
            </w:r>
          </w:p>
        </w:tc>
        <w:tc>
          <w:tcPr>
            <w:tcW w:w="2410" w:type="dxa"/>
          </w:tcPr>
          <w:p w14:paraId="5D4AEAE9" w14:textId="69ED3ED2"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2437B6" w:rsidR="009D7B29" w:rsidRPr="00005258" w:rsidRDefault="009D7B29" w:rsidP="009D7B29">
            <w:pPr>
              <w:pStyle w:val="CRCoverPage"/>
              <w:spacing w:after="0"/>
              <w:jc w:val="center"/>
              <w:rPr>
                <w:b/>
                <w:noProof/>
                <w:sz w:val="28"/>
                <w:lang w:eastAsia="zh-CN"/>
              </w:rPr>
            </w:pPr>
            <w:r w:rsidRPr="00005258">
              <w:rPr>
                <w:rFonts w:hint="eastAsia"/>
                <w:b/>
                <w:noProof/>
                <w:sz w:val="28"/>
                <w:lang w:eastAsia="zh-CN"/>
              </w:rPr>
              <w:t>1</w:t>
            </w:r>
            <w:r w:rsidRPr="00005258">
              <w:rPr>
                <w:b/>
                <w:noProof/>
                <w:sz w:val="28"/>
                <w:lang w:eastAsia="zh-CN"/>
              </w:rPr>
              <w:t>8.</w:t>
            </w:r>
            <w:r w:rsidRPr="00005258">
              <w:rPr>
                <w:rFonts w:hint="eastAsia"/>
                <w:b/>
                <w:noProof/>
                <w:sz w:val="28"/>
                <w:lang w:eastAsia="zh-CN"/>
              </w:rPr>
              <w:t>3</w:t>
            </w:r>
            <w:r w:rsidRPr="00005258">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7A3C74" w:rsidR="00F25D98" w:rsidRDefault="009D7B2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CB4A3E" w:rsidR="001E41F3" w:rsidRDefault="00005258">
            <w:pPr>
              <w:pStyle w:val="CRCoverPage"/>
              <w:spacing w:after="0"/>
              <w:ind w:left="100"/>
              <w:rPr>
                <w:noProof/>
              </w:rPr>
            </w:pPr>
            <w:r w:rsidRPr="00005258">
              <w:t>Clarification on the ML Model Metric in Federated Learning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12287D" w:rsidR="001E41F3" w:rsidRDefault="009D7B29">
            <w:pPr>
              <w:pStyle w:val="CRCoverPage"/>
              <w:spacing w:after="0"/>
              <w:ind w:left="100"/>
              <w:rPr>
                <w:noProof/>
              </w:rPr>
            </w:pPr>
            <w:r>
              <w:t xml:space="preserve">vivo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D75FDE" w:rsidR="001E41F3" w:rsidRDefault="009D7B29"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6F0C2C" w:rsidR="001E41F3" w:rsidRDefault="009D7B29">
            <w:pPr>
              <w:pStyle w:val="CRCoverPage"/>
              <w:spacing w:after="0"/>
              <w:ind w:left="100"/>
              <w:rPr>
                <w:noProof/>
              </w:rPr>
            </w:pPr>
            <w: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37A791" w:rsidR="001E41F3" w:rsidRDefault="009D7B29">
            <w:pPr>
              <w:pStyle w:val="CRCoverPage"/>
              <w:spacing w:after="0"/>
              <w:ind w:left="100"/>
              <w:rPr>
                <w:noProof/>
              </w:rPr>
            </w:pPr>
            <w:r>
              <w:t>2023-</w:t>
            </w:r>
            <w:ins w:id="1" w:author="vivo2" w:date="2023-10-11T10:14:00Z">
              <w:r w:rsidR="000409ED">
                <w:t>10</w:t>
              </w:r>
            </w:ins>
            <w:del w:id="2" w:author="vivo2" w:date="2023-10-11T10:14:00Z">
              <w:r w:rsidDel="000409ED">
                <w:delText>09</w:delText>
              </w:r>
            </w:del>
            <w:r>
              <w:t>-</w:t>
            </w:r>
            <w:ins w:id="3" w:author="vivo2" w:date="2023-10-11T10:14:00Z">
              <w:r w:rsidR="000409ED">
                <w:t>11</w:t>
              </w:r>
            </w:ins>
            <w:del w:id="4" w:author="vivo2" w:date="2023-10-11T10:14:00Z">
              <w:r w:rsidDel="000409ED">
                <w:delText>26</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10326F" w:rsidR="001E41F3" w:rsidRDefault="009D7B29"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FEB6EB" w:rsidR="001E41F3" w:rsidRDefault="009D7B29">
            <w:pPr>
              <w:pStyle w:val="CRCoverPage"/>
              <w:spacing w:after="0"/>
              <w:ind w:left="100"/>
              <w:rPr>
                <w:noProof/>
              </w:rPr>
            </w:pPr>
            <w:r>
              <w:t>R18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B4AF5B" w14:textId="7DD39BDA" w:rsidR="0074473D" w:rsidRDefault="0074473D" w:rsidP="0074473D">
            <w:pPr>
              <w:pStyle w:val="CRCoverPage"/>
              <w:spacing w:after="0"/>
              <w:ind w:left="100"/>
              <w:rPr>
                <w:noProof/>
              </w:rPr>
            </w:pPr>
          </w:p>
          <w:p w14:paraId="033C2281" w14:textId="07E9F6E0" w:rsidR="005F5EC2" w:rsidRDefault="005F5EC2">
            <w:pPr>
              <w:pStyle w:val="CRCoverPage"/>
              <w:spacing w:after="0"/>
              <w:ind w:left="100"/>
              <w:rPr>
                <w:ins w:id="5" w:author="vivo2" w:date="2023-10-11T08:50:00Z"/>
                <w:noProof/>
                <w:lang w:eastAsia="zh-CN"/>
              </w:rPr>
            </w:pPr>
            <w:ins w:id="6" w:author="vivo2" w:date="2023-10-11T08:46:00Z">
              <w:r>
                <w:rPr>
                  <w:noProof/>
                  <w:lang w:eastAsia="zh-CN"/>
                </w:rPr>
                <w:t xml:space="preserve">To align with clauses 6.2A.2, the </w:t>
              </w:r>
            </w:ins>
            <w:ins w:id="7" w:author="vivo2" w:date="2023-10-11T08:49:00Z">
              <w:r>
                <w:rPr>
                  <w:noProof/>
                  <w:lang w:eastAsia="zh-CN"/>
                </w:rPr>
                <w:t xml:space="preserve">FL Server NWDAF should compute and transport the ML Model Accuracy </w:t>
              </w:r>
            </w:ins>
            <w:ins w:id="8" w:author="vivo2" w:date="2023-10-11T08:50:00Z">
              <w:r>
                <w:rPr>
                  <w:noProof/>
                  <w:lang w:eastAsia="zh-CN"/>
                </w:rPr>
                <w:t>Information</w:t>
              </w:r>
            </w:ins>
            <w:ins w:id="9" w:author="vivo2" w:date="2023-10-11T09:48:00Z">
              <w:r w:rsidR="00C83A1B">
                <w:rPr>
                  <w:noProof/>
                  <w:lang w:eastAsia="zh-CN"/>
                </w:rPr>
                <w:t xml:space="preserve"> to the consumer</w:t>
              </w:r>
            </w:ins>
            <w:ins w:id="10" w:author="vivo2" w:date="2023-10-11T09:50:00Z">
              <w:r w:rsidR="00C83A1B">
                <w:rPr>
                  <w:noProof/>
                  <w:lang w:eastAsia="zh-CN"/>
                </w:rPr>
                <w:t xml:space="preserve"> instead of the global ML Model Metric</w:t>
              </w:r>
            </w:ins>
            <w:ins w:id="11" w:author="vivo2" w:date="2023-10-11T09:48:00Z">
              <w:r w:rsidR="00C83A1B">
                <w:rPr>
                  <w:noProof/>
                  <w:lang w:eastAsia="zh-CN"/>
                </w:rPr>
                <w:t xml:space="preserve">. </w:t>
              </w:r>
            </w:ins>
          </w:p>
          <w:p w14:paraId="6DDE11E7" w14:textId="645651E0" w:rsidR="002B0CE5" w:rsidRDefault="00C83A1B">
            <w:pPr>
              <w:pStyle w:val="CRCoverPage"/>
              <w:spacing w:after="0"/>
              <w:ind w:left="100"/>
              <w:rPr>
                <w:noProof/>
                <w:lang w:eastAsia="zh-CN"/>
              </w:rPr>
              <w:pPrChange w:id="12" w:author="vivo2" w:date="2023-10-11T08:55:00Z">
                <w:pPr>
                  <w:pStyle w:val="CRCoverPage"/>
                  <w:ind w:left="102"/>
                </w:pPr>
              </w:pPrChange>
            </w:pPr>
            <w:ins w:id="13" w:author="vivo2" w:date="2023-10-11T09:53:00Z">
              <w:r>
                <w:rPr>
                  <w:noProof/>
                  <w:lang w:eastAsia="zh-CN"/>
                </w:rPr>
                <w:t>S</w:t>
              </w:r>
            </w:ins>
            <w:ins w:id="14" w:author="vivo2" w:date="2023-10-11T09:51:00Z">
              <w:r>
                <w:rPr>
                  <w:noProof/>
                  <w:lang w:eastAsia="zh-CN"/>
                </w:rPr>
                <w:t>ome</w:t>
              </w:r>
            </w:ins>
            <w:ins w:id="15" w:author="vivo2" w:date="2023-10-11T08:50:00Z">
              <w:r w:rsidR="005F5EC2">
                <w:rPr>
                  <w:noProof/>
                  <w:lang w:eastAsia="zh-CN"/>
                </w:rPr>
                <w:t xml:space="preserve"> </w:t>
              </w:r>
            </w:ins>
            <w:ins w:id="16" w:author="vivo2" w:date="2023-10-11T08:54:00Z">
              <w:r w:rsidR="005D231F">
                <w:rPr>
                  <w:noProof/>
                  <w:lang w:eastAsia="zh-CN"/>
                </w:rPr>
                <w:t xml:space="preserve">parameters should be aligned </w:t>
              </w:r>
            </w:ins>
            <w:ins w:id="17" w:author="vivo2" w:date="2023-10-11T09:51:00Z">
              <w:r>
                <w:rPr>
                  <w:noProof/>
                  <w:lang w:eastAsia="zh-CN"/>
                </w:rPr>
                <w:t>b</w:t>
              </w:r>
            </w:ins>
            <w:ins w:id="18" w:author="vivo2" w:date="2023-10-11T09:52:00Z">
              <w:r>
                <w:rPr>
                  <w:noProof/>
                  <w:lang w:eastAsia="zh-CN"/>
                </w:rPr>
                <w:t xml:space="preserve">etween </w:t>
              </w:r>
            </w:ins>
            <w:proofErr w:type="spellStart"/>
            <w:ins w:id="19" w:author="vivo2" w:date="2023-10-11T08:54:00Z">
              <w:r w:rsidR="005D231F" w:rsidRPr="00D42DE9">
                <w:rPr>
                  <w:rFonts w:eastAsia="Malgun Gothic" w:cs="Arial"/>
                  <w:lang w:val="en-US" w:eastAsia="ko-KR"/>
                </w:rPr>
                <w:t>Nnwdaf_MLModelTraining_Subscribe</w:t>
              </w:r>
              <w:proofErr w:type="spellEnd"/>
              <w:r w:rsidR="005D231F" w:rsidRPr="00D42DE9">
                <w:rPr>
                  <w:rFonts w:eastAsia="Malgun Gothic" w:cs="Arial"/>
                  <w:lang w:val="en-US" w:eastAsia="ko-KR"/>
                </w:rPr>
                <w:t xml:space="preserve"> </w:t>
              </w:r>
              <w:r w:rsidR="005D231F">
                <w:rPr>
                  <w:rFonts w:eastAsia="Malgun Gothic" w:cs="Arial"/>
                  <w:lang w:val="en-US" w:eastAsia="ko-KR"/>
                </w:rPr>
                <w:t xml:space="preserve">and </w:t>
              </w:r>
              <w:proofErr w:type="spellStart"/>
              <w:r w:rsidR="005D231F" w:rsidRPr="00D42DE9">
                <w:rPr>
                  <w:rFonts w:eastAsia="Malgun Gothic" w:cs="Arial"/>
                  <w:lang w:val="en-US" w:eastAsia="ko-KR"/>
                </w:rPr>
                <w:t>Nnwdaf_MLModelTrainingInfo_Request</w:t>
              </w:r>
              <w:proofErr w:type="spellEnd"/>
              <w:r w:rsidR="005D231F" w:rsidRPr="00D42DE9">
                <w:rPr>
                  <w:rFonts w:eastAsia="Malgun Gothic" w:cs="Arial"/>
                  <w:lang w:val="en-US" w:eastAsia="ko-KR"/>
                </w:rPr>
                <w:t xml:space="preserve"> </w:t>
              </w:r>
              <w:r w:rsidR="005D231F">
                <w:rPr>
                  <w:rFonts w:eastAsia="Malgun Gothic" w:cs="Arial"/>
                  <w:lang w:val="en-US" w:eastAsia="ko-KR"/>
                </w:rPr>
                <w:t>service operation</w:t>
              </w:r>
            </w:ins>
            <w:ins w:id="20" w:author="vivo2" w:date="2023-10-11T09:52:00Z">
              <w:r>
                <w:rPr>
                  <w:rFonts w:eastAsia="Malgun Gothic" w:cs="Arial"/>
                  <w:lang w:val="en-US" w:eastAsia="ko-KR"/>
                </w:rPr>
                <w:t>, such as local ML Model metric</w:t>
              </w:r>
            </w:ins>
            <w:ins w:id="21" w:author="vivo2" w:date="2023-10-11T08:54:00Z">
              <w:r w:rsidR="005D231F">
                <w:rPr>
                  <w:rFonts w:eastAsia="Malgun Gothic" w:cs="Arial"/>
                  <w:lang w:val="en-US" w:eastAsia="ko-KR"/>
                </w:rPr>
                <w:t>.</w:t>
              </w:r>
            </w:ins>
            <w:ins w:id="22" w:author="vivo2" w:date="2023-10-11T09:59:00Z">
              <w:r w:rsidR="009A10E5">
                <w:rPr>
                  <w:rFonts w:eastAsia="Malgun Gothic" w:cs="Arial"/>
                  <w:lang w:val="en-US" w:eastAsia="ko-KR"/>
                </w:rPr>
                <w:t xml:space="preserve"> </w:t>
              </w:r>
            </w:ins>
            <w:ins w:id="23" w:author="vivo2" w:date="2023-10-11T08:58:00Z">
              <w:r w:rsidR="002B0CE5">
                <w:rPr>
                  <w:noProof/>
                  <w:lang w:eastAsia="zh-CN"/>
                </w:rPr>
                <w:t xml:space="preserve">And the </w:t>
              </w:r>
            </w:ins>
            <w:ins w:id="24" w:author="vivo2" w:date="2023-10-11T09:44:00Z">
              <w:r>
                <w:rPr>
                  <w:noProof/>
                  <w:lang w:eastAsia="zh-CN"/>
                </w:rPr>
                <w:t>modification</w:t>
              </w:r>
            </w:ins>
            <w:ins w:id="25" w:author="vivo2" w:date="2023-10-11T08:58:00Z">
              <w:r w:rsidR="002B0CE5">
                <w:rPr>
                  <w:noProof/>
                  <w:lang w:eastAsia="zh-CN"/>
                </w:rPr>
                <w:t xml:space="preserve"> should b</w:t>
              </w:r>
            </w:ins>
            <w:ins w:id="26" w:author="vivo2" w:date="2023-10-11T08:59:00Z">
              <w:r w:rsidR="002B0CE5">
                <w:rPr>
                  <w:noProof/>
                  <w:lang w:eastAsia="zh-CN"/>
                </w:rPr>
                <w:t>e reflect to the corresponding procedure clauses.</w:t>
              </w:r>
            </w:ins>
          </w:p>
          <w:p w14:paraId="708AA7DE" w14:textId="3374A699" w:rsidR="0027252F" w:rsidRPr="00BB268C" w:rsidRDefault="0027252F" w:rsidP="0027252F">
            <w:pPr>
              <w:pStyle w:val="CRCoverPage"/>
              <w:spacing w:after="0"/>
              <w:ind w:left="100"/>
              <w:rPr>
                <w:noProof/>
                <w:lang w:eastAsia="zh-CN"/>
              </w:rPr>
            </w:pPr>
            <w:r>
              <w:rPr>
                <w:rFonts w:hint="eastAsia"/>
                <w:noProof/>
                <w:lang w:eastAsia="zh-CN"/>
              </w:rPr>
              <w:t>I</w:t>
            </w:r>
            <w:r>
              <w:rPr>
                <w:noProof/>
                <w:lang w:eastAsia="zh-CN"/>
              </w:rPr>
              <w:t xml:space="preserve">t’s not clear how to use the </w:t>
            </w:r>
            <w:r w:rsidRPr="00907CE0">
              <w:rPr>
                <w:noProof/>
                <w:lang w:eastAsia="zh-CN"/>
              </w:rPr>
              <w:t>ML Model Accuracy Check Flag</w:t>
            </w:r>
            <w:r>
              <w:rPr>
                <w:noProof/>
                <w:lang w:eastAsia="zh-CN"/>
              </w:rPr>
              <w:t xml:space="preserve"> during the FL model training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1E4E07" w14:textId="5669F48D" w:rsidR="00BD4190" w:rsidRDefault="00005258">
            <w:pPr>
              <w:pStyle w:val="CRCoverPage"/>
              <w:spacing w:after="0"/>
              <w:ind w:left="100"/>
              <w:rPr>
                <w:ins w:id="27" w:author="vivo2" w:date="2023-10-11T10:04:00Z"/>
                <w:noProof/>
              </w:rPr>
            </w:pPr>
            <w:r w:rsidRPr="00005258">
              <w:rPr>
                <w:noProof/>
              </w:rPr>
              <w:t xml:space="preserve">Modification in clause </w:t>
            </w:r>
            <w:del w:id="28" w:author="vivo2" w:date="2023-10-11T09:59:00Z">
              <w:r w:rsidRPr="00005258" w:rsidDel="009A10E5">
                <w:rPr>
                  <w:noProof/>
                </w:rPr>
                <w:delText xml:space="preserve">6.2A.2 and </w:delText>
              </w:r>
            </w:del>
            <w:r w:rsidRPr="00005258">
              <w:rPr>
                <w:noProof/>
              </w:rPr>
              <w:t>6.2C.2.2</w:t>
            </w:r>
            <w:ins w:id="29" w:author="vivo2" w:date="2023-10-11T09:59:00Z">
              <w:r w:rsidR="009A10E5">
                <w:rPr>
                  <w:noProof/>
                </w:rPr>
                <w:t>, 7.10.4</w:t>
              </w:r>
            </w:ins>
            <w:r w:rsidRPr="00005258">
              <w:rPr>
                <w:noProof/>
              </w:rPr>
              <w:t xml:space="preserve"> </w:t>
            </w:r>
            <w:r w:rsidR="003A1EE6">
              <w:rPr>
                <w:noProof/>
              </w:rPr>
              <w:t>and 7.11.2</w:t>
            </w:r>
            <w:del w:id="30" w:author="vivo2" w:date="2023-10-11T10:04:00Z">
              <w:r w:rsidR="003A1EE6" w:rsidDel="009A10E5">
                <w:rPr>
                  <w:noProof/>
                </w:rPr>
                <w:delText xml:space="preserve"> </w:delText>
              </w:r>
              <w:r w:rsidRPr="00005258" w:rsidDel="009A10E5">
                <w:rPr>
                  <w:noProof/>
                </w:rPr>
                <w:delText>to make the definition of the ML Model Metric clear</w:delText>
              </w:r>
            </w:del>
            <w:r w:rsidRPr="00005258">
              <w:rPr>
                <w:noProof/>
              </w:rPr>
              <w:t>.</w:t>
            </w:r>
          </w:p>
          <w:p w14:paraId="12AF1264" w14:textId="38C1234C" w:rsidR="00D32C45" w:rsidRDefault="00B064DC" w:rsidP="00D32C45">
            <w:pPr>
              <w:pStyle w:val="CRCoverPage"/>
              <w:numPr>
                <w:ilvl w:val="0"/>
                <w:numId w:val="1"/>
              </w:numPr>
              <w:spacing w:after="0"/>
              <w:rPr>
                <w:ins w:id="31" w:author="vivo2" w:date="2023-10-11T10:07:00Z"/>
                <w:noProof/>
                <w:lang w:eastAsia="zh-CN"/>
              </w:rPr>
            </w:pPr>
            <w:ins w:id="32" w:author="vivo2" w:date="2023-10-11T10:12:00Z">
              <w:r>
                <w:rPr>
                  <w:noProof/>
                  <w:lang w:eastAsia="zh-CN"/>
                </w:rPr>
                <w:t>Change</w:t>
              </w:r>
            </w:ins>
            <w:ins w:id="33" w:author="vivo2" w:date="2023-10-11T10:06:00Z">
              <w:r w:rsidR="00D32C45">
                <w:rPr>
                  <w:noProof/>
                  <w:lang w:eastAsia="zh-CN"/>
                </w:rPr>
                <w:t xml:space="preserve"> the </w:t>
              </w:r>
            </w:ins>
            <w:ins w:id="34" w:author="vivo2" w:date="2023-10-11T10:08:00Z">
              <w:r w:rsidR="00D32C45">
                <w:rPr>
                  <w:noProof/>
                  <w:lang w:eastAsia="zh-CN"/>
                </w:rPr>
                <w:t>‘</w:t>
              </w:r>
            </w:ins>
            <w:ins w:id="35" w:author="vivo2" w:date="2023-10-11T10:06:00Z">
              <w:r w:rsidR="00D32C45">
                <w:rPr>
                  <w:noProof/>
                  <w:lang w:eastAsia="zh-CN"/>
                </w:rPr>
                <w:t>global ML model metric</w:t>
              </w:r>
            </w:ins>
            <w:ins w:id="36" w:author="vivo2" w:date="2023-10-11T10:09:00Z">
              <w:r w:rsidR="00D32C45">
                <w:rPr>
                  <w:noProof/>
                  <w:lang w:eastAsia="zh-CN"/>
                </w:rPr>
                <w:t>’</w:t>
              </w:r>
            </w:ins>
            <w:ins w:id="37" w:author="vivo2" w:date="2023-10-11T10:06:00Z">
              <w:r w:rsidR="00D32C45">
                <w:rPr>
                  <w:noProof/>
                  <w:lang w:eastAsia="zh-CN"/>
                </w:rPr>
                <w:t xml:space="preserve"> to </w:t>
              </w:r>
            </w:ins>
            <w:ins w:id="38" w:author="vivo2" w:date="2023-10-11T10:09:00Z">
              <w:r w:rsidR="00D32C45">
                <w:rPr>
                  <w:noProof/>
                  <w:lang w:eastAsia="zh-CN"/>
                </w:rPr>
                <w:t>the ‘</w:t>
              </w:r>
            </w:ins>
            <w:ins w:id="39" w:author="vivo2" w:date="2023-10-11T10:06:00Z">
              <w:r w:rsidR="00D32C45">
                <w:rPr>
                  <w:noProof/>
                  <w:lang w:eastAsia="zh-CN"/>
                </w:rPr>
                <w:t>ML Model Accuracy In</w:t>
              </w:r>
            </w:ins>
            <w:ins w:id="40" w:author="vivo2" w:date="2023-10-11T10:07:00Z">
              <w:r w:rsidR="00D32C45">
                <w:rPr>
                  <w:noProof/>
                  <w:lang w:eastAsia="zh-CN"/>
                </w:rPr>
                <w:t>formation</w:t>
              </w:r>
            </w:ins>
            <w:ins w:id="41" w:author="vivo2" w:date="2023-10-11T10:09:00Z">
              <w:r w:rsidR="00D32C45">
                <w:rPr>
                  <w:noProof/>
                  <w:lang w:eastAsia="zh-CN"/>
                </w:rPr>
                <w:t>’</w:t>
              </w:r>
            </w:ins>
            <w:ins w:id="42" w:author="vivo2" w:date="2023-10-11T10:07:00Z">
              <w:r w:rsidR="00D32C45">
                <w:rPr>
                  <w:noProof/>
                  <w:lang w:eastAsia="zh-CN"/>
                </w:rPr>
                <w:t xml:space="preserve"> in 6.2C.2.2;</w:t>
              </w:r>
            </w:ins>
          </w:p>
          <w:p w14:paraId="662A293B" w14:textId="182CC6A9" w:rsidR="00D32C45" w:rsidRDefault="00B064DC" w:rsidP="00D32C45">
            <w:pPr>
              <w:pStyle w:val="CRCoverPage"/>
              <w:numPr>
                <w:ilvl w:val="0"/>
                <w:numId w:val="1"/>
              </w:numPr>
              <w:spacing w:after="0"/>
              <w:rPr>
                <w:ins w:id="43" w:author="vivo2" w:date="2023-10-11T10:09:00Z"/>
                <w:noProof/>
                <w:lang w:eastAsia="zh-CN"/>
              </w:rPr>
            </w:pPr>
            <w:ins w:id="44" w:author="vivo2" w:date="2023-10-11T10:12:00Z">
              <w:r>
                <w:rPr>
                  <w:noProof/>
                  <w:lang w:eastAsia="zh-CN"/>
                </w:rPr>
                <w:t>Change</w:t>
              </w:r>
            </w:ins>
            <w:ins w:id="45" w:author="vivo2" w:date="2023-10-11T10:07:00Z">
              <w:r w:rsidR="00D32C45">
                <w:rPr>
                  <w:noProof/>
                  <w:lang w:eastAsia="zh-CN"/>
                </w:rPr>
                <w:t xml:space="preserve"> the </w:t>
              </w:r>
            </w:ins>
            <w:ins w:id="46" w:author="vivo2" w:date="2023-10-11T10:08:00Z">
              <w:r w:rsidR="00D32C45">
                <w:rPr>
                  <w:noProof/>
                  <w:lang w:eastAsia="zh-CN"/>
                </w:rPr>
                <w:t>‘</w:t>
              </w:r>
            </w:ins>
            <w:ins w:id="47" w:author="vivo2" w:date="2023-10-11T10:07:00Z">
              <w:r w:rsidR="00D32C45">
                <w:rPr>
                  <w:noProof/>
                  <w:lang w:eastAsia="zh-CN"/>
                </w:rPr>
                <w:t>ML Model Accur</w:t>
              </w:r>
            </w:ins>
            <w:ins w:id="48" w:author="vivo2" w:date="2023-10-11T10:08:00Z">
              <w:r w:rsidR="00D32C45">
                <w:rPr>
                  <w:noProof/>
                  <w:lang w:eastAsia="zh-CN"/>
                </w:rPr>
                <w:t xml:space="preserve">acy’ in clause 7.10.4 and the ‘global ML model metric’ in clause 7.11.2 to the </w:t>
              </w:r>
            </w:ins>
            <w:ins w:id="49" w:author="vivo2" w:date="2023-10-11T10:09:00Z">
              <w:r w:rsidR="00D32C45">
                <w:rPr>
                  <w:noProof/>
                  <w:lang w:eastAsia="zh-CN"/>
                </w:rPr>
                <w:t>‘global ML Model Accuracy’;</w:t>
              </w:r>
            </w:ins>
          </w:p>
          <w:p w14:paraId="3CDD6512" w14:textId="77777777" w:rsidR="00D32C45" w:rsidRDefault="00B064DC" w:rsidP="00D32C45">
            <w:pPr>
              <w:pStyle w:val="CRCoverPage"/>
              <w:numPr>
                <w:ilvl w:val="0"/>
                <w:numId w:val="1"/>
              </w:numPr>
              <w:spacing w:after="0"/>
              <w:rPr>
                <w:ins w:id="50" w:author="vivo2" w:date="2023-10-11T10:14:00Z"/>
                <w:noProof/>
                <w:lang w:eastAsia="zh-CN"/>
              </w:rPr>
            </w:pPr>
            <w:ins w:id="51" w:author="vivo2" w:date="2023-10-11T10:12:00Z">
              <w:r>
                <w:rPr>
                  <w:noProof/>
                  <w:lang w:eastAsia="zh-CN"/>
                </w:rPr>
                <w:t>Update</w:t>
              </w:r>
            </w:ins>
            <w:ins w:id="52" w:author="vivo2" w:date="2023-10-11T10:09:00Z">
              <w:r w:rsidR="00D32C45">
                <w:rPr>
                  <w:noProof/>
                  <w:lang w:eastAsia="zh-CN"/>
                </w:rPr>
                <w:t xml:space="preserve"> the ‘accuracy of local model’ to the ‘local ML </w:t>
              </w:r>
            </w:ins>
            <w:ins w:id="53" w:author="vivo2" w:date="2023-10-11T10:10:00Z">
              <w:r w:rsidR="00D32C45">
                <w:rPr>
                  <w:noProof/>
                  <w:lang w:eastAsia="zh-CN"/>
                </w:rPr>
                <w:t>Model metric’ in clause 7.10.4;</w:t>
              </w:r>
            </w:ins>
          </w:p>
          <w:p w14:paraId="31C656EC" w14:textId="3ED3C732" w:rsidR="006D0DC9" w:rsidRPr="002141B4" w:rsidRDefault="005C6DC5">
            <w:pPr>
              <w:pStyle w:val="CRCoverPage"/>
              <w:numPr>
                <w:ilvl w:val="0"/>
                <w:numId w:val="1"/>
              </w:numPr>
              <w:spacing w:after="0"/>
              <w:rPr>
                <w:noProof/>
                <w:lang w:eastAsia="zh-CN"/>
              </w:rPr>
              <w:pPrChange w:id="54" w:author="vivo2" w:date="2023-10-11T10:10:00Z">
                <w:pPr>
                  <w:pStyle w:val="CRCoverPage"/>
                  <w:spacing w:after="0"/>
                  <w:ind w:left="100"/>
                </w:pPr>
              </w:pPrChange>
            </w:pPr>
            <w:ins w:id="55" w:author="vivo2" w:date="2023-10-11T10:15:00Z">
              <w:r>
                <w:rPr>
                  <w:rFonts w:hint="eastAsia"/>
                  <w:lang w:eastAsia="zh-CN"/>
                </w:rPr>
                <w:t>A</w:t>
              </w:r>
              <w:r>
                <w:rPr>
                  <w:lang w:eastAsia="zh-CN"/>
                </w:rPr>
                <w:t xml:space="preserve">dd the description of </w:t>
              </w:r>
              <w:r w:rsidRPr="005A3EB8">
                <w:rPr>
                  <w:lang w:eastAsia="zh-CN"/>
                </w:rPr>
                <w:t>ML Model Accuracy Check Flag</w:t>
              </w:r>
              <w:r>
                <w:rPr>
                  <w:lang w:eastAsia="zh-CN"/>
                </w:rPr>
                <w:t xml:space="preserve"> in step 4 and step 7 of </w:t>
              </w:r>
              <w:r>
                <w:rPr>
                  <w:noProof/>
                  <w:lang w:eastAsia="zh-CN"/>
                </w:rPr>
                <w:t>clause 6.2C.2.2.</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4E2B8A" w:rsidR="001E41F3" w:rsidRDefault="004D2588">
            <w:pPr>
              <w:pStyle w:val="CRCoverPage"/>
              <w:spacing w:after="0"/>
              <w:ind w:left="100"/>
              <w:rPr>
                <w:noProof/>
              </w:rPr>
            </w:pPr>
            <w:r>
              <w:rPr>
                <w:lang w:val="en-US"/>
              </w:rPr>
              <w:t>C</w:t>
            </w:r>
            <w:r w:rsidR="003A1EE6">
              <w:rPr>
                <w:lang w:val="en-US"/>
              </w:rPr>
              <w:t xml:space="preserve">onfusion between </w:t>
            </w:r>
            <w:r w:rsidR="003A1EE6">
              <w:rPr>
                <w:rFonts w:cs="Arial"/>
                <w:lang w:eastAsia="zh-CN"/>
              </w:rPr>
              <w:t>“ML Model Accuracy Information” and “ML Model metric”.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816908" w:rsidR="001E41F3" w:rsidRDefault="003A1EE6">
            <w:pPr>
              <w:pStyle w:val="CRCoverPage"/>
              <w:spacing w:after="0"/>
              <w:ind w:left="100"/>
              <w:rPr>
                <w:noProof/>
                <w:lang w:eastAsia="zh-CN"/>
              </w:rPr>
            </w:pPr>
            <w:r>
              <w:rPr>
                <w:noProof/>
                <w:lang w:eastAsia="zh-CN"/>
              </w:rPr>
              <w:t xml:space="preserve">Clause </w:t>
            </w:r>
            <w:del w:id="56" w:author="vivo user2" w:date="2023-10-11T23:40:00Z">
              <w:r w:rsidRPr="00005258" w:rsidDel="002C4972">
                <w:rPr>
                  <w:noProof/>
                </w:rPr>
                <w:delText>6.2</w:delText>
              </w:r>
              <w:r w:rsidR="004D6FD4" w:rsidDel="002C4972">
                <w:rPr>
                  <w:noProof/>
                </w:rPr>
                <w:delText xml:space="preserve">A.2, </w:delText>
              </w:r>
            </w:del>
            <w:r w:rsidR="004D6FD4">
              <w:rPr>
                <w:noProof/>
              </w:rPr>
              <w:t>6.2</w:t>
            </w:r>
            <w:r w:rsidRPr="00005258">
              <w:rPr>
                <w:noProof/>
              </w:rPr>
              <w:t>C.2.2</w:t>
            </w:r>
            <w:r w:rsidR="004D6FD4">
              <w:rPr>
                <w:noProof/>
              </w:rPr>
              <w:t>, 7.10.4</w:t>
            </w:r>
            <w:r w:rsidRPr="00005258">
              <w:rPr>
                <w:noProof/>
              </w:rPr>
              <w:t xml:space="preserve"> </w:t>
            </w:r>
            <w:r>
              <w:rPr>
                <w:noProof/>
              </w:rPr>
              <w:t>and 7.11.2.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BC2D6A" w:rsidR="001E41F3" w:rsidRDefault="009D7B2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26FF65" w:rsidR="001E41F3" w:rsidRDefault="009D7B2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208EE6" w:rsidR="001E41F3" w:rsidRDefault="009D7B2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32F3AB" w14:textId="77777777" w:rsidR="00720D9A" w:rsidRPr="00E9775B" w:rsidRDefault="00720D9A" w:rsidP="00720D9A">
      <w:pPr>
        <w:pStyle w:val="12"/>
        <w:rPr>
          <w:color w:val="FF0000"/>
        </w:rPr>
      </w:pPr>
      <w:bookmarkStart w:id="57" w:name="_Toc20203939"/>
      <w:bookmarkStart w:id="58" w:name="_Toc27894624"/>
      <w:bookmarkStart w:id="59" w:name="_Toc36191691"/>
      <w:bookmarkStart w:id="60" w:name="_Toc45192777"/>
      <w:bookmarkStart w:id="61" w:name="_Toc47592409"/>
      <w:bookmarkStart w:id="62" w:name="_Toc51834490"/>
      <w:bookmarkStart w:id="63" w:name="_Toc83303923"/>
      <w:r>
        <w:rPr>
          <w:color w:val="FF0000"/>
        </w:rPr>
        <w:lastRenderedPageBreak/>
        <w:t xml:space="preserve">* * * Start of Changes * * * </w:t>
      </w:r>
      <w:bookmarkEnd w:id="57"/>
      <w:bookmarkEnd w:id="58"/>
      <w:bookmarkEnd w:id="59"/>
      <w:bookmarkEnd w:id="60"/>
      <w:bookmarkEnd w:id="61"/>
      <w:bookmarkEnd w:id="62"/>
      <w:bookmarkEnd w:id="63"/>
    </w:p>
    <w:p w14:paraId="5BE47292" w14:textId="77777777" w:rsidR="00720D9A" w:rsidRPr="00C03B85" w:rsidRDefault="00720D9A" w:rsidP="00720D9A">
      <w:pPr>
        <w:pStyle w:val="B1"/>
        <w:ind w:left="0" w:firstLine="0"/>
      </w:pPr>
    </w:p>
    <w:p w14:paraId="41A209B9" w14:textId="77777777" w:rsidR="006F3C84" w:rsidRDefault="006F3C84" w:rsidP="006F3C84">
      <w:pPr>
        <w:pStyle w:val="4"/>
        <w:rPr>
          <w:lang w:eastAsia="ko-KR"/>
        </w:rPr>
      </w:pPr>
      <w:bookmarkStart w:id="64" w:name="_Toc145930679"/>
      <w:r>
        <w:rPr>
          <w:lang w:eastAsia="ko-KR"/>
        </w:rPr>
        <w:t>6.2C.2.2</w:t>
      </w:r>
      <w:r>
        <w:rPr>
          <w:lang w:eastAsia="ko-KR"/>
        </w:rPr>
        <w:tab/>
        <w:t>General procedure for Federated Learning among Multiple NWDAF Instances</w:t>
      </w:r>
      <w:bookmarkEnd w:id="64"/>
    </w:p>
    <w:p w14:paraId="005BD07C" w14:textId="77777777" w:rsidR="006F3C84" w:rsidRDefault="006F3C84" w:rsidP="006F3C84">
      <w:pPr>
        <w:pStyle w:val="TH"/>
      </w:pPr>
      <w:r w:rsidRPr="00617A1E">
        <w:object w:dxaOrig="19845" w:dyaOrig="12075" w14:anchorId="2C0E7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5pt;height:313.9pt" o:ole="">
            <v:imagedata r:id="rId13" o:title=""/>
          </v:shape>
          <o:OLEObject Type="Embed" ProgID="Visio.Drawing.15" ShapeID="_x0000_i1025" DrawAspect="Content" ObjectID="_1758573785" r:id="rId14"/>
        </w:object>
      </w:r>
    </w:p>
    <w:p w14:paraId="5D59C317" w14:textId="77777777" w:rsidR="006F3C84" w:rsidRDefault="006F3C84" w:rsidP="006F3C84">
      <w:pPr>
        <w:pStyle w:val="TF"/>
        <w:rPr>
          <w:lang w:eastAsia="ko-KR"/>
        </w:rPr>
      </w:pPr>
      <w:bookmarkStart w:id="65" w:name="_CRFigure6_2C_2_21"/>
      <w:r>
        <w:rPr>
          <w:lang w:eastAsia="ko-KR"/>
        </w:rPr>
        <w:t xml:space="preserve">Figure </w:t>
      </w:r>
      <w:bookmarkEnd w:id="65"/>
      <w:r>
        <w:rPr>
          <w:lang w:eastAsia="ko-KR"/>
        </w:rPr>
        <w:t>6.2C.2.2-1: General procedure for Federated Learning among Multiple NWDAF</w:t>
      </w:r>
    </w:p>
    <w:p w14:paraId="579E4357" w14:textId="77777777" w:rsidR="006F3C84" w:rsidRDefault="006F3C84" w:rsidP="006F3C84">
      <w:pPr>
        <w:pStyle w:val="B1"/>
        <w:rPr>
          <w:lang w:eastAsia="ko-KR"/>
        </w:rPr>
      </w:pPr>
      <w:r>
        <w:rPr>
          <w:lang w:eastAsia="ko-KR"/>
        </w:rPr>
        <w:t>0.</w:t>
      </w:r>
      <w:r>
        <w:rPr>
          <w:lang w:eastAsia="ko-KR"/>
        </w:rPr>
        <w:tab/>
        <w:t xml:space="preserve">The consumer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Pr>
          <w:lang w:eastAsia="ko-KR"/>
        </w:rPr>
        <w:t>Nnwdaf_MLModelProvision</w:t>
      </w:r>
      <w:proofErr w:type="spellEnd"/>
      <w:r>
        <w:rPr>
          <w:lang w:eastAsia="ko-KR"/>
        </w:rPr>
        <w:t xml:space="preserve"> service as defined in clause 7.5 including Analytics ID, ML model metric (e.g., ML model Accuracy), Accuracy reporting interval, pre-determined status (ML model Accuracy threshold or Time when the ML model is needed).</w:t>
      </w:r>
    </w:p>
    <w:p w14:paraId="6D8A3DBD" w14:textId="77777777" w:rsidR="006F3C84" w:rsidRDefault="006F3C84" w:rsidP="006F3C84">
      <w:pPr>
        <w:pStyle w:val="NO"/>
      </w:pPr>
      <w:r>
        <w:t>NOTE 1:</w:t>
      </w:r>
      <w:r>
        <w:tab/>
        <w:t>The ML model Accuracy threshold can be used to indicate the target ML Model Accuracy of the training process and the FL server NWDAF may stop the training process when the ML model Accuracy threshold is achieved during the training process.</w:t>
      </w:r>
    </w:p>
    <w:p w14:paraId="6B6F7365" w14:textId="77777777" w:rsidR="006F3C84" w:rsidRDefault="006F3C84" w:rsidP="006F3C84">
      <w:pPr>
        <w:pStyle w:val="B1"/>
        <w:rPr>
          <w:lang w:eastAsia="ko-KR"/>
        </w:rPr>
      </w:pPr>
      <w:r>
        <w:rPr>
          <w:lang w:eastAsia="ko-KR"/>
        </w:rPr>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2DAACDB9" w14:textId="77777777" w:rsidR="006F3C84" w:rsidRDefault="006F3C84" w:rsidP="006F3C84">
      <w:pPr>
        <w:pStyle w:val="B1"/>
        <w:rPr>
          <w:lang w:eastAsia="ko-KR"/>
        </w:rPr>
      </w:pPr>
      <w:r>
        <w:rPr>
          <w:lang w:eastAsia="ko-KR"/>
        </w:rPr>
        <w:t>1.</w:t>
      </w:r>
      <w:r>
        <w:rPr>
          <w:lang w:eastAsia="ko-KR"/>
        </w:rPr>
        <w:tab/>
        <w:t>FL Server NWDAF selects NWDAF(s) containing MTLF (FL Client NWDAF(s)) as described in clause 6.2C.2.1.</w:t>
      </w:r>
    </w:p>
    <w:p w14:paraId="0CA2F891" w14:textId="439BB2C7" w:rsidR="006F3C84" w:rsidRDefault="006F3C84" w:rsidP="006F3C84">
      <w:pPr>
        <w:pStyle w:val="B1"/>
        <w:rPr>
          <w:lang w:eastAsia="ko-KR"/>
        </w:rPr>
      </w:pPr>
      <w:r>
        <w:rPr>
          <w:lang w:eastAsia="ko-KR"/>
        </w:rPr>
        <w:t>2.</w:t>
      </w:r>
      <w:r>
        <w:rPr>
          <w:lang w:eastAsia="ko-KR"/>
        </w:rPr>
        <w:tab/>
        <w:t xml:space="preserve">FL Server NWDAF sends a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to the selected NWDAF containing MTLF</w:t>
      </w:r>
      <w:ins w:id="66" w:author="vivo1" w:date="2023-09-26T10:20:00Z">
        <w:r w:rsidR="00B36BE1">
          <w:rPr>
            <w:lang w:eastAsia="ko-KR"/>
          </w:rPr>
          <w:t xml:space="preserve"> </w:t>
        </w:r>
      </w:ins>
      <w:r>
        <w:rPr>
          <w:lang w:eastAsia="ko-KR"/>
        </w:rPr>
        <w:t>(FL Client NWDAF</w:t>
      </w:r>
      <w:ins w:id="67" w:author="vivo1" w:date="2023-09-26T10:23:00Z">
        <w:r w:rsidR="00B36BE1">
          <w:rPr>
            <w:lang w:eastAsia="zh-CN"/>
          </w:rPr>
          <w:t>(s)</w:t>
        </w:r>
      </w:ins>
      <w:r>
        <w:rPr>
          <w:lang w:eastAsia="ko-KR"/>
        </w:rPr>
        <w:t>) that participates in the Federated learning to perform the local model training and determine the interim local ML model information based on the input parameter in the request from FL Server NWDAF, including ML model metric and initial ML model. The request also includes the maximum response time before which the FL Client NWDAF has to report the interim local ML model information to the FL Server NWDAF.</w:t>
      </w:r>
    </w:p>
    <w:p w14:paraId="63269BA7" w14:textId="77777777" w:rsidR="006F3C84" w:rsidRDefault="006F3C84" w:rsidP="006F3C84">
      <w:pPr>
        <w:pStyle w:val="B1"/>
        <w:rPr>
          <w:lang w:eastAsia="ko-KR"/>
        </w:rPr>
      </w:pPr>
      <w:r>
        <w:rPr>
          <w:lang w:eastAsia="ko-KR"/>
        </w:rPr>
        <w:t>3.</w:t>
      </w:r>
      <w:r>
        <w:rPr>
          <w:lang w:eastAsia="ko-KR"/>
        </w:rPr>
        <w:tab/>
        <w:t>[Optional] Each FL Client NWDAF collects its local data by using the current mechanism in clause 6.2 of TS 23.288 [5] if the Client NWDAF has not local data available already.</w:t>
      </w:r>
    </w:p>
    <w:p w14:paraId="3B33D284" w14:textId="4507CBFD" w:rsidR="00771B9B" w:rsidRDefault="006F3C84" w:rsidP="006F3C84">
      <w:pPr>
        <w:pStyle w:val="B1"/>
        <w:rPr>
          <w:ins w:id="68" w:author="vivo user2" w:date="2023-10-11T23:41:00Z"/>
          <w:lang w:eastAsia="ko-KR"/>
        </w:rPr>
      </w:pPr>
      <w:r>
        <w:rPr>
          <w:lang w:eastAsia="ko-KR"/>
        </w:rPr>
        <w:lastRenderedPageBreak/>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may also include the </w:t>
      </w:r>
      <w:ins w:id="69" w:author="vivo2" w:date="2023-10-10T09:52:00Z">
        <w:r w:rsidR="001E2F85" w:rsidRPr="00AC5CF2">
          <w:rPr>
            <w:highlight w:val="cyan"/>
            <w:rPrChange w:id="70" w:author="vivo2" w:date="2023-10-10T22:50:00Z">
              <w:rPr/>
            </w:rPrChange>
          </w:rPr>
          <w:t xml:space="preserve">Status report of FL training </w:t>
        </w:r>
      </w:ins>
      <w:ins w:id="71" w:author="vivo user2" w:date="2023-10-11T23:44:00Z">
        <w:r w:rsidR="00FB1032">
          <w:rPr>
            <w:highlight w:val="cyan"/>
          </w:rPr>
          <w:t>with</w:t>
        </w:r>
      </w:ins>
      <w:ins w:id="72" w:author="vivo2" w:date="2023-10-10T09:52:00Z">
        <w:r w:rsidR="001E2F85" w:rsidRPr="00AC5CF2">
          <w:rPr>
            <w:highlight w:val="cyan"/>
            <w:lang w:eastAsia="zh-CN"/>
            <w:rPrChange w:id="73" w:author="vivo2" w:date="2023-10-10T22:50:00Z">
              <w:rPr>
                <w:lang w:eastAsia="zh-CN"/>
              </w:rPr>
            </w:rPrChange>
          </w:rPr>
          <w:t xml:space="preserve"> </w:t>
        </w:r>
      </w:ins>
      <w:r>
        <w:rPr>
          <w:lang w:eastAsia="ko-KR"/>
        </w:rPr>
        <w:t>local ML model metric computed by the FL Client NWDAF and Training Input Data Information (e.g. areas covered by the data set, sampling ratio, maximum/minimum of value of each dimension of data, etc.) in the FL Client NWDAF.</w:t>
      </w:r>
      <w:ins w:id="74" w:author="vivo2" w:date="2023-10-10T09:53:00Z">
        <w:r w:rsidR="001E2F85">
          <w:rPr>
            <w:lang w:eastAsia="ko-KR"/>
          </w:rPr>
          <w:t xml:space="preserve"> </w:t>
        </w:r>
      </w:ins>
    </w:p>
    <w:p w14:paraId="5B2E52B9" w14:textId="74E9673F" w:rsidR="006F3C84" w:rsidRDefault="00771B9B" w:rsidP="006F3C84">
      <w:pPr>
        <w:pStyle w:val="B1"/>
        <w:rPr>
          <w:lang w:eastAsia="ko-KR"/>
        </w:rPr>
      </w:pPr>
      <w:ins w:id="75" w:author="vivo user2" w:date="2023-10-11T23:41:00Z">
        <w:r w:rsidRPr="00D519F9">
          <w:rPr>
            <w:highlight w:val="green"/>
            <w:lang w:eastAsia="ko-KR"/>
            <w:rPrChange w:id="76" w:author="vivo user2" w:date="2023-10-11T23:50:00Z">
              <w:rPr>
                <w:highlight w:val="cyan"/>
                <w:lang w:eastAsia="ko-KR"/>
              </w:rPr>
            </w:rPrChange>
          </w:rPr>
          <w:t xml:space="preserve">     </w:t>
        </w:r>
      </w:ins>
      <w:ins w:id="77" w:author="vivo2" w:date="2023-10-10T09:53:00Z">
        <w:r w:rsidR="001E2F85" w:rsidRPr="00D519F9">
          <w:rPr>
            <w:highlight w:val="green"/>
            <w:lang w:eastAsia="ko-KR"/>
            <w:rPrChange w:id="78" w:author="vivo user2" w:date="2023-10-11T23:50:00Z">
              <w:rPr>
                <w:lang w:eastAsia="ko-KR"/>
              </w:rPr>
            </w:rPrChange>
          </w:rPr>
          <w:t xml:space="preserve">The </w:t>
        </w:r>
        <w:proofErr w:type="spellStart"/>
        <w:r w:rsidR="001E2F85" w:rsidRPr="00D519F9">
          <w:rPr>
            <w:highlight w:val="green"/>
            <w:lang w:eastAsia="ko-KR"/>
            <w:rPrChange w:id="79" w:author="vivo user2" w:date="2023-10-11T23:50:00Z">
              <w:rPr>
                <w:lang w:eastAsia="ko-KR"/>
              </w:rPr>
            </w:rPrChange>
          </w:rPr>
          <w:t>Nnwdaf_MLModelTraining_Notify</w:t>
        </w:r>
        <w:proofErr w:type="spellEnd"/>
        <w:r w:rsidR="001E2F85" w:rsidRPr="00D519F9">
          <w:rPr>
            <w:highlight w:val="green"/>
            <w:lang w:eastAsia="ko-KR"/>
            <w:rPrChange w:id="80" w:author="vivo user2" w:date="2023-10-11T23:50:00Z">
              <w:rPr>
                <w:lang w:eastAsia="ko-KR"/>
              </w:rPr>
            </w:rPrChange>
          </w:rPr>
          <w:t xml:space="preserve"> or </w:t>
        </w:r>
        <w:proofErr w:type="spellStart"/>
        <w:r w:rsidR="001E2F85" w:rsidRPr="00D519F9">
          <w:rPr>
            <w:highlight w:val="green"/>
            <w:lang w:eastAsia="ko-KR"/>
            <w:rPrChange w:id="81" w:author="vivo user2" w:date="2023-10-11T23:50:00Z">
              <w:rPr>
                <w:lang w:eastAsia="ko-KR"/>
              </w:rPr>
            </w:rPrChange>
          </w:rPr>
          <w:t>Nnwdaf_MLModelTrainingInfo_Response</w:t>
        </w:r>
        <w:proofErr w:type="spellEnd"/>
        <w:r w:rsidR="001E2F85" w:rsidRPr="00D519F9">
          <w:rPr>
            <w:highlight w:val="green"/>
            <w:lang w:eastAsia="ko-KR"/>
            <w:rPrChange w:id="82" w:author="vivo user2" w:date="2023-10-11T23:50:00Z">
              <w:rPr>
                <w:lang w:eastAsia="ko-KR"/>
              </w:rPr>
            </w:rPrChange>
          </w:rPr>
          <w:t xml:space="preserve"> also includes the </w:t>
        </w:r>
        <w:r w:rsidR="001E2F85" w:rsidRPr="00D519F9">
          <w:rPr>
            <w:highlight w:val="green"/>
            <w:rPrChange w:id="83" w:author="vivo user2" w:date="2023-10-11T23:50:00Z">
              <w:rPr/>
            </w:rPrChange>
          </w:rPr>
          <w:t xml:space="preserve">global ML Model Accuracy when the </w:t>
        </w:r>
        <w:r w:rsidR="001E2F85" w:rsidRPr="00D519F9">
          <w:rPr>
            <w:highlight w:val="green"/>
            <w:lang w:eastAsia="ko-KR"/>
            <w:rPrChange w:id="84" w:author="vivo user2" w:date="2023-10-11T23:50:00Z">
              <w:rPr>
                <w:lang w:eastAsia="ko-KR"/>
              </w:rPr>
            </w:rPrChange>
          </w:rPr>
          <w:t xml:space="preserve">ML Model Accuracy Check Flag was included in the </w:t>
        </w:r>
        <w:proofErr w:type="spellStart"/>
        <w:r w:rsidR="001E2F85" w:rsidRPr="00D519F9">
          <w:rPr>
            <w:highlight w:val="green"/>
            <w:lang w:eastAsia="ko-KR"/>
            <w:rPrChange w:id="85" w:author="vivo user2" w:date="2023-10-11T23:50:00Z">
              <w:rPr>
                <w:lang w:eastAsia="ko-KR"/>
              </w:rPr>
            </w:rPrChange>
          </w:rPr>
          <w:t>Nnwdaf_MLModelTraining_Subscribe</w:t>
        </w:r>
        <w:proofErr w:type="spellEnd"/>
        <w:r w:rsidR="001E2F85" w:rsidRPr="00D519F9">
          <w:rPr>
            <w:highlight w:val="green"/>
            <w:lang w:eastAsia="ko-KR"/>
            <w:rPrChange w:id="86" w:author="vivo user2" w:date="2023-10-11T23:50:00Z">
              <w:rPr>
                <w:lang w:eastAsia="ko-KR"/>
              </w:rPr>
            </w:rPrChange>
          </w:rPr>
          <w:t xml:space="preserve"> or </w:t>
        </w:r>
        <w:proofErr w:type="spellStart"/>
        <w:r w:rsidR="001E2F85" w:rsidRPr="00D519F9">
          <w:rPr>
            <w:highlight w:val="green"/>
            <w:lang w:eastAsia="ko-KR"/>
            <w:rPrChange w:id="87" w:author="vivo user2" w:date="2023-10-11T23:50:00Z">
              <w:rPr>
                <w:lang w:eastAsia="ko-KR"/>
              </w:rPr>
            </w:rPrChange>
          </w:rPr>
          <w:t>Nnwdaf_MLModelTrainingInfo_Request</w:t>
        </w:r>
        <w:proofErr w:type="spellEnd"/>
        <w:r w:rsidR="001E2F85" w:rsidRPr="00D519F9">
          <w:rPr>
            <w:highlight w:val="green"/>
            <w:lang w:eastAsia="ko-KR"/>
            <w:rPrChange w:id="88" w:author="vivo user2" w:date="2023-10-11T23:50:00Z">
              <w:rPr>
                <w:lang w:eastAsia="ko-KR"/>
              </w:rPr>
            </w:rPrChange>
          </w:rPr>
          <w:t xml:space="preserve"> (as described in step 7), the global ML Model Accuracy is calculated by the FL Client NWDAF using the local training data as the testing dataset.</w:t>
        </w:r>
      </w:ins>
    </w:p>
    <w:p w14:paraId="1B28631E" w14:textId="77777777" w:rsidR="006F3C84" w:rsidRDefault="006F3C84" w:rsidP="006F3C84">
      <w:pPr>
        <w:pStyle w:val="NO"/>
      </w:pPr>
      <w:r>
        <w:t>NOTE 2:</w:t>
      </w:r>
      <w:r>
        <w:tab/>
        <w:t>The parameters in characteristics of local training dataset are up to the implementation.</w:t>
      </w:r>
    </w:p>
    <w:p w14:paraId="776F3C8E" w14:textId="77777777" w:rsidR="006F3C84" w:rsidRDefault="006F3C84" w:rsidP="006F3C84">
      <w:pPr>
        <w:pStyle w:val="B1"/>
        <w:rPr>
          <w:lang w:eastAsia="ko-KR"/>
        </w:rPr>
      </w:pPr>
      <w:r>
        <w:rPr>
          <w:lang w:eastAsia="ko-KR"/>
        </w:rPr>
        <w:tab/>
        <w:t>The ML model, which is sent from the FL Client NWDAF(s) to the FL Server NWDAF during the FL training process, is the information needed by the FL Server NWDAF to build the aggregated model based on the locally trained ML model(s).</w:t>
      </w:r>
    </w:p>
    <w:p w14:paraId="0172F872" w14:textId="77777777" w:rsidR="006F3C84" w:rsidRDefault="006F3C84" w:rsidP="006F3C84">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32B1CD69" w14:textId="77777777" w:rsidR="006F3C84" w:rsidRDefault="006F3C84" w:rsidP="006F3C84">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an extended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6A21FE20" w14:textId="77777777" w:rsidR="006F3C84" w:rsidRDefault="006F3C84" w:rsidP="006F3C84">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351EF3D2" w14:textId="1D4F9FB6" w:rsidR="006F3C84" w:rsidRDefault="006F3C84" w:rsidP="006F3C84">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the </w:t>
      </w:r>
      <w:del w:id="89" w:author="vivo2" w:date="2023-10-10T09:55:00Z">
        <w:r w:rsidRPr="00AC5CF2" w:rsidDel="00AC7C2E">
          <w:rPr>
            <w:highlight w:val="cyan"/>
            <w:lang w:eastAsia="ko-KR"/>
            <w:rPrChange w:id="90" w:author="vivo2" w:date="2023-10-10T22:49:00Z">
              <w:rPr>
                <w:lang w:eastAsia="ko-KR"/>
              </w:rPr>
            </w:rPrChange>
          </w:rPr>
          <w:delText>global</w:delText>
        </w:r>
        <w:r w:rsidDel="00AC7C2E">
          <w:rPr>
            <w:lang w:eastAsia="ko-KR"/>
          </w:rPr>
          <w:delText xml:space="preserve"> </w:delText>
        </w:r>
      </w:del>
      <w:r>
        <w:rPr>
          <w:lang w:eastAsia="ko-KR"/>
        </w:rPr>
        <w:t xml:space="preserve">ML </w:t>
      </w:r>
      <w:del w:id="91" w:author="vivo1" w:date="2023-09-26T17:42:00Z">
        <w:r w:rsidDel="004C76CC">
          <w:rPr>
            <w:lang w:eastAsia="ko-KR"/>
          </w:rPr>
          <w:delText>model metric</w:delText>
        </w:r>
      </w:del>
      <w:ins w:id="92" w:author="vivo1" w:date="2023-09-26T17:42:00Z">
        <w:r w:rsidR="004C76CC">
          <w:rPr>
            <w:lang w:eastAsia="ko-KR"/>
          </w:rPr>
          <w:t>Model Accuracy</w:t>
        </w:r>
      </w:ins>
      <w:ins w:id="93" w:author="vivo1" w:date="2023-09-27T15:58:00Z">
        <w:r w:rsidR="00BC2D5E">
          <w:rPr>
            <w:lang w:eastAsia="ko-KR"/>
          </w:rPr>
          <w:t xml:space="preserve"> Information</w:t>
        </w:r>
      </w:ins>
      <w:r>
        <w:rPr>
          <w:lang w:eastAsia="ko-KR"/>
        </w:rPr>
        <w:t>, e.g. based on the</w:t>
      </w:r>
      <w:ins w:id="94" w:author="vivo1" w:date="2023-09-27T15:10:00Z">
        <w:r w:rsidR="00852A6D">
          <w:rPr>
            <w:lang w:eastAsia="ko-KR"/>
          </w:rPr>
          <w:t xml:space="preserve"> </w:t>
        </w:r>
      </w:ins>
      <w:r>
        <w:rPr>
          <w:lang w:eastAsia="ko-KR"/>
        </w:rPr>
        <w:t>local ML model metric(s</w:t>
      </w:r>
      <w:proofErr w:type="gramStart"/>
      <w:r>
        <w:rPr>
          <w:lang w:eastAsia="ko-KR"/>
        </w:rPr>
        <w:t>)</w:t>
      </w:r>
      <w:r w:rsidR="00D10FB0">
        <w:rPr>
          <w:lang w:eastAsia="ko-KR"/>
        </w:rPr>
        <w:t xml:space="preserve"> </w:t>
      </w:r>
      <w:ins w:id="95" w:author="vivo2" w:date="2023-10-10T09:56:00Z">
        <w:r w:rsidR="00AC7C2E" w:rsidRPr="00AC5CF2">
          <w:rPr>
            <w:highlight w:val="cyan"/>
            <w:lang w:eastAsia="ko-KR"/>
            <w:rPrChange w:id="96" w:author="vivo2" w:date="2023-10-10T22:49:00Z">
              <w:rPr>
                <w:lang w:eastAsia="ko-KR"/>
              </w:rPr>
            </w:rPrChange>
          </w:rPr>
          <w:t>,</w:t>
        </w:r>
        <w:proofErr w:type="gramEnd"/>
        <w:r w:rsidR="00AC7C2E" w:rsidRPr="00AC5CF2">
          <w:rPr>
            <w:highlight w:val="cyan"/>
            <w:lang w:eastAsia="ko-KR"/>
            <w:rPrChange w:id="97" w:author="vivo2" w:date="2023-10-10T22:49:00Z">
              <w:rPr>
                <w:lang w:eastAsia="ko-KR"/>
              </w:rPr>
            </w:rPrChange>
          </w:rPr>
          <w:t xml:space="preserve"> </w:t>
        </w:r>
      </w:ins>
      <w:ins w:id="98" w:author="vivo user2" w:date="2023-10-11T23:46:00Z">
        <w:r w:rsidR="00171FB8">
          <w:rPr>
            <w:highlight w:val="cyan"/>
            <w:lang w:eastAsia="ko-KR"/>
          </w:rPr>
          <w:t xml:space="preserve">the </w:t>
        </w:r>
      </w:ins>
      <w:ins w:id="99" w:author="vivo2" w:date="2023-10-10T09:56:00Z">
        <w:r w:rsidR="00AC7C2E" w:rsidRPr="00AC5CF2">
          <w:rPr>
            <w:highlight w:val="cyan"/>
            <w:lang w:eastAsia="ko-KR"/>
            <w:rPrChange w:id="100" w:author="vivo2" w:date="2023-10-10T22:49:00Z">
              <w:rPr>
                <w:lang w:eastAsia="ko-KR"/>
              </w:rPr>
            </w:rPrChange>
          </w:rPr>
          <w:t>global ML Model Accuracy</w:t>
        </w:r>
      </w:ins>
      <w:ins w:id="101" w:author="vivo2" w:date="2023-10-10T23:44:00Z">
        <w:r w:rsidR="00BC537B">
          <w:rPr>
            <w:rFonts w:hint="eastAsia"/>
            <w:highlight w:val="cyan"/>
            <w:lang w:eastAsia="ko-KR"/>
          </w:rPr>
          <w:t>(</w:t>
        </w:r>
        <w:r w:rsidR="00BC537B">
          <w:rPr>
            <w:highlight w:val="cyan"/>
            <w:lang w:eastAsia="ko-KR"/>
          </w:rPr>
          <w:t>s)</w:t>
        </w:r>
      </w:ins>
      <w:r w:rsidR="00171FB8">
        <w:rPr>
          <w:highlight w:val="cyan"/>
          <w:lang w:eastAsia="ko-KR"/>
        </w:rPr>
        <w:t xml:space="preserve"> </w:t>
      </w:r>
      <w:ins w:id="102" w:author="vivo user2" w:date="2023-10-11T23:47:00Z">
        <w:r w:rsidR="00171FB8">
          <w:rPr>
            <w:highlight w:val="cyan"/>
            <w:lang w:eastAsia="ko-KR"/>
          </w:rPr>
          <w:t>(which is</w:t>
        </w:r>
      </w:ins>
      <w:ins w:id="103" w:author="vivo2" w:date="2023-10-10T09:56:00Z">
        <w:r w:rsidR="00AC7C2E" w:rsidRPr="00171FB8">
          <w:rPr>
            <w:highlight w:val="cyan"/>
            <w:lang w:eastAsia="ko-KR"/>
            <w:rPrChange w:id="104" w:author="vivo user2" w:date="2023-10-11T23:47:00Z">
              <w:rPr>
                <w:lang w:eastAsia="ko-KR"/>
              </w:rPr>
            </w:rPrChange>
          </w:rPr>
          <w:t xml:space="preserve"> </w:t>
        </w:r>
      </w:ins>
      <w:ins w:id="105" w:author="vivo user2" w:date="2023-10-11T23:46:00Z">
        <w:r w:rsidR="00171FB8" w:rsidRPr="00B70DEF">
          <w:rPr>
            <w:highlight w:val="cyan"/>
            <w:lang w:eastAsia="ko-KR"/>
          </w:rPr>
          <w:t>calculated by the FL Client NWDAF using the local training data as the testing dataset</w:t>
        </w:r>
      </w:ins>
      <w:ins w:id="106" w:author="vivo user2" w:date="2023-10-11T23:47:00Z">
        <w:r w:rsidR="00171FB8">
          <w:rPr>
            <w:highlight w:val="cyan"/>
            <w:lang w:eastAsia="ko-KR"/>
          </w:rPr>
          <w:t>)</w:t>
        </w:r>
      </w:ins>
      <w:ins w:id="107" w:author="vivo user2" w:date="2023-10-11T23:46:00Z">
        <w:r w:rsidR="00171FB8">
          <w:rPr>
            <w:lang w:eastAsia="ko-KR"/>
          </w:rPr>
          <w:t xml:space="preserve"> </w:t>
        </w:r>
      </w:ins>
      <w:r>
        <w:rPr>
          <w:lang w:eastAsia="ko-KR"/>
        </w:rPr>
        <w:t>or by applying the global model on the validation dataset (if available). The FL Server NWDAF may update the global ML model each time a FL Client NWDAF provides updated local ML model information as part of FL or the FL Server NWDAF may decide to wait for local ML model information from all FL Client NWDAF before updating the global ML model.</w:t>
      </w:r>
    </w:p>
    <w:p w14:paraId="7F7C8784" w14:textId="7C700293" w:rsidR="006F3C84" w:rsidRDefault="006F3C84" w:rsidP="006F3C84">
      <w:pPr>
        <w:pStyle w:val="B1"/>
        <w:rPr>
          <w:lang w:eastAsia="ko-KR"/>
        </w:rPr>
      </w:pPr>
      <w:r>
        <w:rPr>
          <w:lang w:eastAsia="ko-KR"/>
        </w:rPr>
        <w:tab/>
        <w:t>If the FL Server NWDAF provides the maximum response time for the FL Client NWDAF(s) to provide the interim local ML model information in step 2, or the extended maximum response time in step 4a, the FL Server NWDAF decides either to wait for the FL Client NWDAF(s) which have not yet provided their interim local ML model within the (extended) maximum response time or aggregates only the retrieved local ML model information instances to update global ML model. The FL Server NWDAF makes this decision, considering the notification/response from the FL Client NWDAF or, if the notification is not received, based on local configuration.</w:t>
      </w:r>
    </w:p>
    <w:p w14:paraId="6767D70D" w14:textId="29D2B0E9" w:rsidR="006F3C84" w:rsidRDefault="006F3C84" w:rsidP="006F3C84">
      <w:pPr>
        <w:pStyle w:val="B1"/>
        <w:rPr>
          <w:lang w:eastAsia="ko-KR"/>
        </w:rPr>
      </w:pPr>
      <w:r>
        <w:rPr>
          <w:lang w:eastAsia="ko-KR"/>
        </w:rPr>
        <w:t>6a.</w:t>
      </w:r>
      <w:r>
        <w:rPr>
          <w:lang w:eastAsia="ko-KR"/>
        </w:rPr>
        <w:tab/>
        <w:t xml:space="preserve">[Optional] Based on the consumer request in step 0, the FL Server NWDAF sends a </w:t>
      </w:r>
      <w:proofErr w:type="spellStart"/>
      <w:r>
        <w:rPr>
          <w:lang w:eastAsia="ko-KR"/>
        </w:rPr>
        <w:t>Nnwdaf_MLModelProvision_Notify</w:t>
      </w:r>
      <w:proofErr w:type="spellEnd"/>
      <w:r>
        <w:rPr>
          <w:lang w:eastAsia="ko-KR"/>
        </w:rPr>
        <w:t xml:space="preserve"> message to update the </w:t>
      </w:r>
      <w:del w:id="108" w:author="vivo2" w:date="2023-10-10T09:58:00Z">
        <w:r w:rsidRPr="00AC5CF2" w:rsidDel="00AC7C2E">
          <w:rPr>
            <w:highlight w:val="cyan"/>
            <w:lang w:eastAsia="ko-KR"/>
            <w:rPrChange w:id="109" w:author="vivo2" w:date="2023-10-10T22:48:00Z">
              <w:rPr>
                <w:lang w:eastAsia="ko-KR"/>
              </w:rPr>
            </w:rPrChange>
          </w:rPr>
          <w:delText>global</w:delText>
        </w:r>
        <w:r w:rsidDel="00AC7C2E">
          <w:rPr>
            <w:lang w:eastAsia="ko-KR"/>
          </w:rPr>
          <w:delText xml:space="preserve"> </w:delText>
        </w:r>
      </w:del>
      <w:r>
        <w:rPr>
          <w:lang w:eastAsia="ko-KR"/>
        </w:rPr>
        <w:t xml:space="preserve">ML </w:t>
      </w:r>
      <w:ins w:id="110" w:author="vivo1" w:date="2023-09-26T17:42:00Z">
        <w:r w:rsidR="004C76CC">
          <w:rPr>
            <w:lang w:eastAsia="ko-KR"/>
          </w:rPr>
          <w:t>Model Accuracy</w:t>
        </w:r>
      </w:ins>
      <w:ins w:id="111" w:author="vivo1" w:date="2023-09-26T17:49:00Z">
        <w:r w:rsidR="001D7D1F">
          <w:rPr>
            <w:lang w:eastAsia="ko-KR"/>
          </w:rPr>
          <w:t xml:space="preserve"> Information</w:t>
        </w:r>
      </w:ins>
      <w:del w:id="112" w:author="vivo1" w:date="2023-09-26T17:42:00Z">
        <w:r w:rsidDel="004C76CC">
          <w:rPr>
            <w:lang w:eastAsia="ko-KR"/>
          </w:rPr>
          <w:delText>model metric</w:delText>
        </w:r>
      </w:del>
      <w:r>
        <w:rPr>
          <w:lang w:eastAsia="ko-KR"/>
        </w:rPr>
        <w:t xml:space="preserve"> to the consumer periodically (e.g. a certain number of training rounds or every 10 min) or dynamically when some pre-determined status is achieved (e.g. the ML Model Accuracy threshold is achieved or training time expires).</w:t>
      </w:r>
    </w:p>
    <w:p w14:paraId="15B1F08E" w14:textId="12D9A8A6" w:rsidR="006F3C84" w:rsidRDefault="006F3C84" w:rsidP="006F3C84">
      <w:pPr>
        <w:pStyle w:val="B1"/>
        <w:rPr>
          <w:lang w:eastAsia="ko-KR"/>
        </w:rPr>
      </w:pPr>
      <w:r>
        <w:rPr>
          <w:lang w:eastAsia="ko-KR"/>
        </w:rPr>
        <w:t>6b.</w:t>
      </w:r>
      <w:r>
        <w:rPr>
          <w:lang w:eastAsia="ko-KR"/>
        </w:rPr>
        <w:tab/>
        <w:t xml:space="preserve">[Optional] The consumer decides whether the current model can fulfil the requirement, e.g. </w:t>
      </w:r>
      <w:del w:id="113" w:author="vivo2" w:date="2023-10-10T09:58:00Z">
        <w:r w:rsidRPr="00AC5CF2" w:rsidDel="00AC7C2E">
          <w:rPr>
            <w:highlight w:val="cyan"/>
            <w:lang w:eastAsia="ko-KR"/>
            <w:rPrChange w:id="114" w:author="vivo2" w:date="2023-10-10T22:48:00Z">
              <w:rPr>
                <w:lang w:eastAsia="ko-KR"/>
              </w:rPr>
            </w:rPrChange>
          </w:rPr>
          <w:delText>global</w:delText>
        </w:r>
        <w:r w:rsidDel="00AC7C2E">
          <w:rPr>
            <w:lang w:eastAsia="ko-KR"/>
          </w:rPr>
          <w:delText xml:space="preserve"> </w:delText>
        </w:r>
      </w:del>
      <w:r>
        <w:rPr>
          <w:lang w:eastAsia="ko-KR"/>
        </w:rPr>
        <w:t xml:space="preserve">ML </w:t>
      </w:r>
      <w:ins w:id="115" w:author="vivo1" w:date="2023-09-26T17:42:00Z">
        <w:r w:rsidR="004C76CC">
          <w:rPr>
            <w:lang w:eastAsia="ko-KR"/>
          </w:rPr>
          <w:t>Model Accuracy</w:t>
        </w:r>
      </w:ins>
      <w:ins w:id="116" w:author="vivo1" w:date="2023-09-26T17:50:00Z">
        <w:r w:rsidR="001D7D1F">
          <w:rPr>
            <w:lang w:eastAsia="ko-KR"/>
          </w:rPr>
          <w:t xml:space="preserve"> Information</w:t>
        </w:r>
      </w:ins>
      <w:del w:id="117" w:author="vivo1" w:date="2023-09-26T17:42:00Z">
        <w:r w:rsidDel="004C76CC">
          <w:rPr>
            <w:lang w:eastAsia="ko-KR"/>
          </w:rPr>
          <w:delText>model metric</w:delText>
        </w:r>
      </w:del>
      <w:r>
        <w:rPr>
          <w:lang w:eastAsia="ko-KR"/>
        </w:rPr>
        <w:t xml:space="preserve"> is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stop or continue the training process.</w:t>
      </w:r>
    </w:p>
    <w:p w14:paraId="66664177" w14:textId="77777777" w:rsidR="006F3C84" w:rsidRDefault="006F3C84" w:rsidP="006F3C84">
      <w:pPr>
        <w:pStyle w:val="B1"/>
        <w:rPr>
          <w:lang w:eastAsia="ko-KR"/>
        </w:rPr>
      </w:pPr>
      <w:r>
        <w:rPr>
          <w:lang w:eastAsia="ko-KR"/>
        </w:rPr>
        <w:lastRenderedPageBreak/>
        <w:t>6c.</w:t>
      </w:r>
      <w:r>
        <w:rPr>
          <w:lang w:eastAsia="ko-KR"/>
        </w:rPr>
        <w:tab/>
        <w:t>[Optional] Based on the subscription request sent from the consumer in step 6b, the FL Server NWDAF updates or terminates the current FL training process.</w:t>
      </w:r>
    </w:p>
    <w:p w14:paraId="7BEA4FD0" w14:textId="77777777" w:rsidR="006F3C84" w:rsidRDefault="006F3C84" w:rsidP="006F3C84">
      <w:pPr>
        <w:pStyle w:val="B1"/>
        <w:rPr>
          <w:lang w:eastAsia="ko-KR"/>
        </w:rPr>
      </w:pPr>
      <w:r>
        <w:rPr>
          <w:lang w:eastAsia="ko-KR"/>
        </w:rPr>
        <w:tab/>
        <w:t>If the FL Server NWDAF received a request in step 6b to stop the Federated Training process, steps 7 and 8 are skipped.</w:t>
      </w:r>
    </w:p>
    <w:p w14:paraId="6704D9BE" w14:textId="2A9DD096" w:rsidR="006F3C84" w:rsidRDefault="006F3C84" w:rsidP="006F3C84">
      <w:pPr>
        <w:pStyle w:val="B1"/>
        <w:rPr>
          <w:lang w:eastAsia="ko-KR"/>
        </w:rPr>
      </w:pPr>
      <w:r>
        <w:rPr>
          <w:lang w:eastAsia="ko-KR"/>
        </w:rPr>
        <w:t>7.</w:t>
      </w:r>
      <w:r>
        <w:rPr>
          <w:lang w:eastAsia="ko-KR"/>
        </w:rPr>
        <w:tab/>
        <w:t xml:space="preserve">If the FL procedure continues, FL Server NWDAF determines FL Client NWDAF as described in clause 6.2C.2.2 and sends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that includes the aggregated ML model information to selected FL Client NWDAF(s) for next round of Federated Training.</w:t>
      </w:r>
      <w:ins w:id="118" w:author="vivo2" w:date="2023-10-10T09:59:00Z">
        <w:r w:rsidR="00AC7C2E">
          <w:rPr>
            <w:lang w:eastAsia="ko-KR"/>
          </w:rPr>
          <w:t xml:space="preserve"> </w:t>
        </w:r>
        <w:r w:rsidR="00AC7C2E" w:rsidRPr="00D519F9">
          <w:rPr>
            <w:highlight w:val="green"/>
            <w:lang w:eastAsia="ko-KR"/>
            <w:rPrChange w:id="119" w:author="vivo user2" w:date="2023-10-11T23:50:00Z">
              <w:rPr>
                <w:lang w:eastAsia="ko-KR"/>
              </w:rPr>
            </w:rPrChange>
          </w:rPr>
          <w:t>The request may also include the ML Model Accuracy Check Flag, that indicates the FL Client NWDAF(s) to use the local training data as the testing dataset to calculate the Model Accuracy of the global ML model</w:t>
        </w:r>
        <w:r w:rsidR="00AC7C2E" w:rsidRPr="00D519F9">
          <w:rPr>
            <w:highlight w:val="green"/>
            <w:rPrChange w:id="120" w:author="vivo user2" w:date="2023-10-11T23:50:00Z">
              <w:rPr/>
            </w:rPrChange>
          </w:rPr>
          <w:t xml:space="preserve"> </w:t>
        </w:r>
        <w:r w:rsidR="00AC7C2E" w:rsidRPr="00D519F9">
          <w:rPr>
            <w:highlight w:val="green"/>
            <w:lang w:eastAsia="ko-KR"/>
            <w:rPrChange w:id="121" w:author="vivo user2" w:date="2023-10-11T23:50:00Z">
              <w:rPr>
                <w:lang w:eastAsia="ko-KR"/>
              </w:rPr>
            </w:rPrChange>
          </w:rPr>
          <w:t>provided by the FL Server NWDAF.</w:t>
        </w:r>
      </w:ins>
    </w:p>
    <w:p w14:paraId="40223F8A" w14:textId="77777777" w:rsidR="006F3C84" w:rsidRDefault="006F3C84" w:rsidP="006F3C84">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CEC7216" w14:textId="77777777" w:rsidR="006F3C84" w:rsidRDefault="006F3C84" w:rsidP="006F3C84">
      <w:pPr>
        <w:pStyle w:val="NO"/>
      </w:pPr>
      <w:r>
        <w:t>NOTE 3:</w:t>
      </w:r>
      <w:r>
        <w:tab/>
        <w:t>The steps 3-8 should be repeated until the training termination condition (e.g. maximum number of iterations, or the result of loss function is lower than a threshold) is reached.</w:t>
      </w:r>
    </w:p>
    <w:p w14:paraId="15E1B7D9" w14:textId="77777777" w:rsidR="006F3C84" w:rsidRDefault="006F3C84" w:rsidP="006F3C84">
      <w:pPr>
        <w:rPr>
          <w:lang w:eastAsia="ko-KR"/>
        </w:rPr>
      </w:pPr>
      <w:r>
        <w:rPr>
          <w:lang w:eastAsia="ko-KR"/>
        </w:rPr>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0F56AB12" w14:textId="77777777" w:rsidR="006F3C84" w:rsidRDefault="006F3C84" w:rsidP="006F3C84">
      <w:pPr>
        <w:rPr>
          <w:lang w:eastAsia="ko-KR"/>
        </w:rPr>
      </w:pPr>
      <w:r>
        <w:rPr>
          <w:lang w:eastAsia="ko-KR"/>
        </w:rPr>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7A105FCE" w14:textId="77777777" w:rsidR="004705AD" w:rsidRPr="00784AC9" w:rsidRDefault="004705AD" w:rsidP="004705AD">
      <w:pPr>
        <w:pStyle w:val="B1"/>
        <w:ind w:left="0" w:firstLine="0"/>
      </w:pPr>
    </w:p>
    <w:p w14:paraId="61385A8B" w14:textId="77777777" w:rsidR="004705AD" w:rsidRPr="00DC0478" w:rsidRDefault="004705AD" w:rsidP="004705AD">
      <w:pPr>
        <w:pStyle w:val="12"/>
        <w:rPr>
          <w:color w:val="FF0000"/>
        </w:rPr>
      </w:pPr>
      <w:r>
        <w:rPr>
          <w:color w:val="FF0000"/>
        </w:rPr>
        <w:t xml:space="preserve">* * * Next Changes * * * </w:t>
      </w:r>
    </w:p>
    <w:p w14:paraId="412DB903" w14:textId="70A8A081" w:rsidR="00BC2D5E" w:rsidRDefault="00BC2D5E" w:rsidP="00BC2D5E">
      <w:pPr>
        <w:pStyle w:val="B1"/>
        <w:ind w:left="0" w:firstLine="0"/>
      </w:pPr>
    </w:p>
    <w:p w14:paraId="50C89602" w14:textId="77777777" w:rsidR="00664FD2" w:rsidRDefault="00664FD2" w:rsidP="00664FD2">
      <w:pPr>
        <w:pStyle w:val="3"/>
        <w:rPr>
          <w:lang w:eastAsia="ja-JP"/>
        </w:rPr>
      </w:pPr>
      <w:r>
        <w:rPr>
          <w:lang w:eastAsia="ja-JP"/>
        </w:rPr>
        <w:t>7.10.4</w:t>
      </w:r>
      <w:r>
        <w:rPr>
          <w:lang w:eastAsia="ja-JP"/>
        </w:rPr>
        <w:tab/>
      </w:r>
      <w:proofErr w:type="spellStart"/>
      <w:r>
        <w:rPr>
          <w:lang w:eastAsia="ja-JP"/>
        </w:rPr>
        <w:t>Nnwdaf_MLModelTraining_Notify</w:t>
      </w:r>
      <w:proofErr w:type="spellEnd"/>
      <w:r>
        <w:rPr>
          <w:lang w:eastAsia="ja-JP"/>
        </w:rPr>
        <w:t xml:space="preserve"> service operation</w:t>
      </w:r>
    </w:p>
    <w:p w14:paraId="3A2FBD71" w14:textId="77777777" w:rsidR="00664FD2" w:rsidRDefault="00664FD2" w:rsidP="00664FD2">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54837569" w14:textId="77777777" w:rsidR="00664FD2" w:rsidRDefault="00664FD2" w:rsidP="00664FD2">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523C236C" w14:textId="77777777" w:rsidR="00664FD2" w:rsidRPr="00EE02E3" w:rsidRDefault="00664FD2" w:rsidP="00664FD2">
      <w:pPr>
        <w:rPr>
          <w:b/>
          <w:bCs/>
          <w:lang w:eastAsia="ja-JP"/>
        </w:rPr>
      </w:pPr>
      <w:r w:rsidRPr="00EE02E3">
        <w:rPr>
          <w:b/>
          <w:bCs/>
          <w:lang w:eastAsia="ja-JP"/>
        </w:rPr>
        <w:t>Inputs, Required:</w:t>
      </w:r>
    </w:p>
    <w:p w14:paraId="6827BDC0" w14:textId="77777777" w:rsidR="00664FD2" w:rsidRDefault="00664FD2" w:rsidP="00664FD2">
      <w:pPr>
        <w:pStyle w:val="B1"/>
      </w:pPr>
      <w:r>
        <w:t>-</w:t>
      </w:r>
      <w:r>
        <w:tab/>
        <w:t>Notification Correlation Information: this parameter indicates the Notification Correlation ID that has been assigned by the consumer during ML model training.</w:t>
      </w:r>
    </w:p>
    <w:p w14:paraId="57A74E95" w14:textId="77777777" w:rsidR="00664FD2" w:rsidRPr="00EE02E3" w:rsidRDefault="00664FD2" w:rsidP="00664FD2">
      <w:pPr>
        <w:rPr>
          <w:b/>
          <w:bCs/>
          <w:lang w:eastAsia="ja-JP"/>
        </w:rPr>
      </w:pPr>
      <w:r w:rsidRPr="00EE02E3">
        <w:rPr>
          <w:b/>
          <w:bCs/>
          <w:lang w:eastAsia="ja-JP"/>
        </w:rPr>
        <w:t>Inputs, Optional:</w:t>
      </w:r>
    </w:p>
    <w:p w14:paraId="487E902E" w14:textId="77777777" w:rsidR="00664FD2" w:rsidRDefault="00664FD2" w:rsidP="00664FD2">
      <w:pPr>
        <w:pStyle w:val="B1"/>
      </w:pPr>
      <w:r>
        <w:t>-</w:t>
      </w:r>
      <w:r>
        <w:tab/>
        <w:t>Set of the tuple (Analytics ID, ML model Information as defined in clause 6.2F.2;</w:t>
      </w:r>
    </w:p>
    <w:p w14:paraId="3A6E1DB0" w14:textId="77777777" w:rsidR="00664FD2" w:rsidRDefault="00664FD2" w:rsidP="00664FD2">
      <w:pPr>
        <w:pStyle w:val="B1"/>
      </w:pPr>
      <w:r>
        <w:t>-</w:t>
      </w:r>
      <w:r>
        <w:tab/>
        <w:t>ML Correlation ID, when for Federated Learning;</w:t>
      </w:r>
    </w:p>
    <w:p w14:paraId="2D75AEC6" w14:textId="77777777" w:rsidR="00664FD2" w:rsidRDefault="00664FD2" w:rsidP="00664FD2">
      <w:pPr>
        <w:pStyle w:val="B1"/>
      </w:pPr>
      <w:r>
        <w:t>-</w:t>
      </w:r>
      <w:r>
        <w:tab/>
        <w:t>Corresponding Use case context;</w:t>
      </w:r>
    </w:p>
    <w:p w14:paraId="16BEA07F" w14:textId="77777777" w:rsidR="00664FD2" w:rsidRDefault="00664FD2" w:rsidP="00664FD2">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
    <w:p w14:paraId="2A1FF551" w14:textId="77777777" w:rsidR="00664FD2" w:rsidRDefault="00664FD2" w:rsidP="00664FD2">
      <w:pPr>
        <w:pStyle w:val="B1"/>
      </w:pPr>
      <w:r>
        <w:t>-</w:t>
      </w:r>
      <w:r>
        <w:tab/>
        <w:t>ML Model ID: this parameter identifies the provisioned ML model;</w:t>
      </w:r>
    </w:p>
    <w:p w14:paraId="2712DB5A" w14:textId="4B833939" w:rsidR="00664FD2" w:rsidRPr="00862B6D" w:rsidRDefault="00664FD2" w:rsidP="00664FD2">
      <w:pPr>
        <w:pStyle w:val="B1"/>
      </w:pPr>
      <w:r w:rsidRPr="00D519F9">
        <w:rPr>
          <w:rPrChange w:id="122" w:author="vivo user2" w:date="2023-10-11T23:56:00Z">
            <w:rPr/>
          </w:rPrChange>
        </w:rPr>
        <w:t>-</w:t>
      </w:r>
      <w:r w:rsidRPr="00D519F9">
        <w:rPr>
          <w:rPrChange w:id="123" w:author="vivo user2" w:date="2023-10-11T23:56:00Z">
            <w:rPr/>
          </w:rPrChange>
        </w:rPr>
        <w:tab/>
      </w:r>
      <w:ins w:id="124" w:author="vivo1" w:date="2023-09-27T17:25:00Z">
        <w:r w:rsidR="001F2356" w:rsidRPr="00D519F9">
          <w:rPr>
            <w:rPrChange w:id="125" w:author="vivo user2" w:date="2023-10-11T23:56:00Z">
              <w:rPr/>
            </w:rPrChange>
          </w:rPr>
          <w:t xml:space="preserve">Global </w:t>
        </w:r>
      </w:ins>
      <w:r w:rsidRPr="00D519F9">
        <w:rPr>
          <w:rPrChange w:id="126" w:author="vivo user2" w:date="2023-10-11T23:56:00Z">
            <w:rPr/>
          </w:rPrChange>
        </w:rPr>
        <w:t>ML Model Accuracy: The model accuracy of the global ML model, which is calculate by the FL Client NWDAF using the loc</w:t>
      </w:r>
      <w:bookmarkStart w:id="127" w:name="_GoBack"/>
      <w:bookmarkEnd w:id="127"/>
      <w:r w:rsidRPr="00D519F9">
        <w:rPr>
          <w:rPrChange w:id="128" w:author="vivo user2" w:date="2023-10-11T23:56:00Z">
            <w:rPr/>
          </w:rPrChange>
        </w:rPr>
        <w:t>al training data as the testing dataset;</w:t>
      </w:r>
    </w:p>
    <w:p w14:paraId="1975C4A5" w14:textId="5EDE348B" w:rsidR="00664FD2" w:rsidRDefault="00664FD2" w:rsidP="00664FD2">
      <w:pPr>
        <w:pStyle w:val="B1"/>
      </w:pPr>
      <w:r w:rsidRPr="00862B6D">
        <w:lastRenderedPageBreak/>
        <w:t>-</w:t>
      </w:r>
      <w:r w:rsidRPr="00862B6D">
        <w:tab/>
        <w:t xml:space="preserve">Status report of FL training: </w:t>
      </w:r>
      <w:del w:id="129" w:author="vivo2" w:date="2023-10-10T09:59:00Z">
        <w:r w:rsidRPr="00AC5CF2" w:rsidDel="00AC7C2E">
          <w:rPr>
            <w:highlight w:val="cyan"/>
            <w:rPrChange w:id="130" w:author="vivo2" w:date="2023-10-10T22:48:00Z">
              <w:rPr/>
            </w:rPrChange>
          </w:rPr>
          <w:delText xml:space="preserve">Accuracy of </w:delText>
        </w:r>
      </w:del>
      <w:del w:id="131" w:author="vivo2" w:date="2023-10-10T10:00:00Z">
        <w:r w:rsidRPr="00AC5CF2" w:rsidDel="00AC7C2E">
          <w:rPr>
            <w:highlight w:val="cyan"/>
            <w:rPrChange w:id="132" w:author="vivo2" w:date="2023-10-10T22:48:00Z">
              <w:rPr/>
            </w:rPrChange>
          </w:rPr>
          <w:delText xml:space="preserve">local model </w:delText>
        </w:r>
      </w:del>
      <w:ins w:id="133" w:author="vivo2" w:date="2023-10-10T10:01:00Z">
        <w:r w:rsidR="00AC7C2E" w:rsidRPr="00D519F9">
          <w:rPr>
            <w:highlight w:val="cyan"/>
            <w:rPrChange w:id="134" w:author="vivo user2" w:date="2023-10-11T23:56:00Z">
              <w:rPr/>
            </w:rPrChange>
          </w:rPr>
          <w:t>l</w:t>
        </w:r>
      </w:ins>
      <w:ins w:id="135" w:author="vivo2" w:date="2023-10-10T10:00:00Z">
        <w:r w:rsidR="00AC7C2E" w:rsidRPr="00D519F9">
          <w:rPr>
            <w:highlight w:val="cyan"/>
            <w:rPrChange w:id="136" w:author="vivo user2" w:date="2023-10-11T23:56:00Z">
              <w:rPr/>
            </w:rPrChange>
          </w:rPr>
          <w:t>ocal ML Model metric</w:t>
        </w:r>
        <w:r w:rsidR="00AC7C2E">
          <w:t xml:space="preserve"> </w:t>
        </w:r>
      </w:ins>
      <w:r>
        <w:t>and Training Input Data Information (e.g. areas covered by the data set, sampling ratio, maximum/minimum of value of each dimension, etc.), which are generated by the FL Client NWDAF during FL procedure;</w:t>
      </w:r>
    </w:p>
    <w:p w14:paraId="5605A337" w14:textId="77777777" w:rsidR="00664FD2" w:rsidRDefault="00664FD2" w:rsidP="00664FD2">
      <w:pPr>
        <w:pStyle w:val="B1"/>
      </w:pPr>
      <w:r>
        <w:t>-</w:t>
      </w:r>
      <w:r>
        <w:tab/>
        <w:t>Delay Event Notification: as defined in clause 6.2F.2;</w:t>
      </w:r>
    </w:p>
    <w:p w14:paraId="31535471" w14:textId="77777777" w:rsidR="00664FD2" w:rsidRDefault="00664FD2" w:rsidP="00664FD2">
      <w:pPr>
        <w:pStyle w:val="B1"/>
      </w:pPr>
      <w:r>
        <w:t>-</w:t>
      </w:r>
      <w:r>
        <w:tab/>
        <w:t>Iteration round ID.</w:t>
      </w:r>
    </w:p>
    <w:p w14:paraId="64DB3642" w14:textId="77777777" w:rsidR="00664FD2" w:rsidRDefault="00664FD2" w:rsidP="00664FD2">
      <w:pPr>
        <w:pStyle w:val="NO"/>
      </w:pPr>
      <w:r>
        <w:t>NOTE:</w:t>
      </w:r>
      <w:r>
        <w:tab/>
        <w:t>The detail reasons in the cause code are up to stage 3.</w:t>
      </w:r>
    </w:p>
    <w:p w14:paraId="48BD7F8E" w14:textId="77777777" w:rsidR="00664FD2" w:rsidRDefault="00664FD2" w:rsidP="00664FD2">
      <w:pPr>
        <w:rPr>
          <w:lang w:eastAsia="ja-JP"/>
        </w:rPr>
      </w:pPr>
      <w:r w:rsidRPr="00EE02E3">
        <w:rPr>
          <w:b/>
          <w:bCs/>
          <w:lang w:eastAsia="ja-JP"/>
        </w:rPr>
        <w:t>Outputs, Required:</w:t>
      </w:r>
      <w:r>
        <w:rPr>
          <w:lang w:eastAsia="ja-JP"/>
        </w:rPr>
        <w:t xml:space="preserve"> Operation execution result indication.</w:t>
      </w:r>
    </w:p>
    <w:p w14:paraId="28D354E9" w14:textId="77777777" w:rsidR="00664FD2" w:rsidRDefault="00664FD2" w:rsidP="00664FD2">
      <w:pPr>
        <w:rPr>
          <w:lang w:eastAsia="ja-JP"/>
        </w:rPr>
      </w:pPr>
      <w:r w:rsidRPr="00EE02E3">
        <w:rPr>
          <w:b/>
          <w:bCs/>
          <w:lang w:eastAsia="ja-JP"/>
        </w:rPr>
        <w:t>Outputs, Optional:</w:t>
      </w:r>
      <w:r>
        <w:rPr>
          <w:lang w:eastAsia="ja-JP"/>
        </w:rPr>
        <w:t xml:space="preserve"> None.</w:t>
      </w:r>
    </w:p>
    <w:p w14:paraId="102272D2" w14:textId="77777777" w:rsidR="00664FD2" w:rsidRPr="00784AC9" w:rsidRDefault="00664FD2" w:rsidP="00BC2D5E">
      <w:pPr>
        <w:pStyle w:val="B1"/>
        <w:ind w:left="0" w:firstLine="0"/>
      </w:pPr>
    </w:p>
    <w:p w14:paraId="121F7D83" w14:textId="77777777" w:rsidR="00BC2D5E" w:rsidRPr="00DC0478" w:rsidRDefault="00BC2D5E" w:rsidP="00BC2D5E">
      <w:pPr>
        <w:pStyle w:val="12"/>
        <w:rPr>
          <w:color w:val="FF0000"/>
        </w:rPr>
      </w:pPr>
      <w:r>
        <w:rPr>
          <w:color w:val="FF0000"/>
        </w:rPr>
        <w:t xml:space="preserve">* * * Next Changes * * * </w:t>
      </w:r>
    </w:p>
    <w:p w14:paraId="3DBABB3B" w14:textId="03788D57" w:rsidR="0007464B" w:rsidRDefault="0007464B" w:rsidP="00720D9A">
      <w:pPr>
        <w:pStyle w:val="B2"/>
        <w:ind w:left="0" w:firstLine="0"/>
      </w:pPr>
    </w:p>
    <w:p w14:paraId="31FDD7E3" w14:textId="77777777" w:rsidR="004705AD" w:rsidRDefault="004705AD" w:rsidP="004705AD">
      <w:pPr>
        <w:pStyle w:val="3"/>
        <w:rPr>
          <w:lang w:eastAsia="ja-JP"/>
        </w:rPr>
      </w:pPr>
      <w:r>
        <w:rPr>
          <w:lang w:eastAsia="ja-JP"/>
        </w:rPr>
        <w:t>7.11.2</w:t>
      </w:r>
      <w:r>
        <w:rPr>
          <w:lang w:eastAsia="ja-JP"/>
        </w:rPr>
        <w:tab/>
      </w:r>
      <w:proofErr w:type="spellStart"/>
      <w:r>
        <w:rPr>
          <w:lang w:eastAsia="ja-JP"/>
        </w:rPr>
        <w:t>Nnwdaf_MLModelTrainingInfo_Request</w:t>
      </w:r>
      <w:proofErr w:type="spellEnd"/>
      <w:r>
        <w:rPr>
          <w:lang w:eastAsia="ja-JP"/>
        </w:rPr>
        <w:t xml:space="preserve"> service operation</w:t>
      </w:r>
    </w:p>
    <w:p w14:paraId="724FFE8C" w14:textId="77777777" w:rsidR="004705AD" w:rsidRDefault="004705AD" w:rsidP="004705AD">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01E52DF6" w14:textId="77777777" w:rsidR="004705AD" w:rsidRDefault="004705AD" w:rsidP="004705AD">
      <w:pPr>
        <w:rPr>
          <w:lang w:eastAsia="ja-JP"/>
        </w:rPr>
      </w:pPr>
      <w:r w:rsidRPr="00845430">
        <w:rPr>
          <w:b/>
          <w:bCs/>
          <w:lang w:eastAsia="ja-JP"/>
        </w:rPr>
        <w:t>Description:</w:t>
      </w:r>
      <w:r>
        <w:rPr>
          <w:lang w:eastAsia="ja-JP"/>
        </w:rPr>
        <w:t xml:space="preserve"> Request information about NWDAF ML model training with specific parameters.</w:t>
      </w:r>
    </w:p>
    <w:p w14:paraId="5020D576" w14:textId="77777777" w:rsidR="004705AD" w:rsidRPr="00845430" w:rsidRDefault="004705AD" w:rsidP="004705AD">
      <w:pPr>
        <w:rPr>
          <w:b/>
          <w:bCs/>
          <w:lang w:eastAsia="ja-JP"/>
        </w:rPr>
      </w:pPr>
      <w:r w:rsidRPr="00845430">
        <w:rPr>
          <w:b/>
          <w:bCs/>
          <w:lang w:eastAsia="ja-JP"/>
        </w:rPr>
        <w:t>Inputs, Required:</w:t>
      </w:r>
    </w:p>
    <w:p w14:paraId="16A9F853" w14:textId="77777777" w:rsidR="004705AD" w:rsidRDefault="004705AD" w:rsidP="004705AD">
      <w:pPr>
        <w:pStyle w:val="B1"/>
      </w:pPr>
      <w:r>
        <w:t>-</w:t>
      </w:r>
      <w:r>
        <w:tab/>
        <w:t>Analytics ID as defined in Table 7.1-2.</w:t>
      </w:r>
    </w:p>
    <w:p w14:paraId="11A83437" w14:textId="77777777" w:rsidR="004705AD" w:rsidRDefault="004705AD" w:rsidP="004705AD">
      <w:pPr>
        <w:pStyle w:val="B1"/>
      </w:pPr>
      <w:r>
        <w:t>-</w:t>
      </w:r>
      <w:r>
        <w:tab/>
        <w:t>ML Model Interoperability information.</w:t>
      </w:r>
    </w:p>
    <w:p w14:paraId="7CE7CDF6" w14:textId="77777777" w:rsidR="004705AD" w:rsidRDefault="004705AD" w:rsidP="004705AD">
      <w:pPr>
        <w:pStyle w:val="B1"/>
      </w:pPr>
      <w:r>
        <w:t>-</w:t>
      </w:r>
      <w:r>
        <w:tab/>
        <w:t>ML Model ID: identifies the provided ML model.</w:t>
      </w:r>
    </w:p>
    <w:p w14:paraId="63D5481B" w14:textId="77777777" w:rsidR="004705AD" w:rsidRPr="00845430" w:rsidRDefault="004705AD" w:rsidP="004705AD">
      <w:pPr>
        <w:rPr>
          <w:b/>
          <w:bCs/>
          <w:lang w:eastAsia="ja-JP"/>
        </w:rPr>
      </w:pPr>
      <w:r w:rsidRPr="00845430">
        <w:rPr>
          <w:b/>
          <w:bCs/>
          <w:lang w:eastAsia="ja-JP"/>
        </w:rPr>
        <w:t>Inputs, Optional:</w:t>
      </w:r>
    </w:p>
    <w:p w14:paraId="083C29D3" w14:textId="77777777" w:rsidR="004705AD" w:rsidRDefault="004705AD" w:rsidP="004705AD">
      <w:pPr>
        <w:pStyle w:val="B1"/>
      </w:pPr>
      <w:r>
        <w:t>-</w:t>
      </w:r>
      <w:r>
        <w:tab/>
        <w:t>ML Model Information (i.e. file address (e.g. URL or FQDN) of ML Model that needs to update).</w:t>
      </w:r>
    </w:p>
    <w:p w14:paraId="071D3A5B" w14:textId="77777777" w:rsidR="004705AD" w:rsidRDefault="004705AD" w:rsidP="004705AD">
      <w:pPr>
        <w:pStyle w:val="B1"/>
      </w:pPr>
      <w:r>
        <w:t>-</w:t>
      </w:r>
      <w:r>
        <w:tab/>
        <w:t>ML Training Information (i.e. data availability requirement, time availability requirement).</w:t>
      </w:r>
    </w:p>
    <w:p w14:paraId="0754591A" w14:textId="77777777" w:rsidR="004705AD" w:rsidRDefault="004705AD" w:rsidP="004705AD">
      <w:pPr>
        <w:pStyle w:val="B1"/>
      </w:pPr>
      <w:r>
        <w:t>-</w:t>
      </w:r>
      <w:r>
        <w:tab/>
        <w:t>ML Preparation Flag.</w:t>
      </w:r>
    </w:p>
    <w:p w14:paraId="49EAFC15" w14:textId="77777777" w:rsidR="004705AD" w:rsidRDefault="004705AD" w:rsidP="004705AD">
      <w:pPr>
        <w:pStyle w:val="B1"/>
      </w:pPr>
      <w:r>
        <w:t>-</w:t>
      </w:r>
      <w:r>
        <w:tab/>
        <w:t>ML Model Accuracy Check Flag.</w:t>
      </w:r>
    </w:p>
    <w:p w14:paraId="56D58FF6" w14:textId="77777777" w:rsidR="004705AD" w:rsidRDefault="004705AD" w:rsidP="004705AD">
      <w:pPr>
        <w:pStyle w:val="B1"/>
      </w:pPr>
      <w:r>
        <w:t>-</w:t>
      </w:r>
      <w:r>
        <w:tab/>
        <w:t>ML Correlation ID.</w:t>
      </w:r>
    </w:p>
    <w:p w14:paraId="5A00C481" w14:textId="77777777" w:rsidR="004705AD" w:rsidRDefault="004705AD" w:rsidP="004705AD">
      <w:pPr>
        <w:pStyle w:val="B1"/>
      </w:pPr>
      <w:r>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6A7F7788" w14:textId="77777777" w:rsidR="004705AD" w:rsidRDefault="004705AD" w:rsidP="004705AD">
      <w:pPr>
        <w:pStyle w:val="B1"/>
      </w:pPr>
      <w:r>
        <w:t>-</w:t>
      </w:r>
      <w:r>
        <w:tab/>
        <w:t>Training Filter Information.</w:t>
      </w:r>
    </w:p>
    <w:p w14:paraId="3719811C" w14:textId="77777777" w:rsidR="004705AD" w:rsidRDefault="004705AD" w:rsidP="004705AD">
      <w:pPr>
        <w:pStyle w:val="B1"/>
      </w:pPr>
      <w:r>
        <w:t>-</w:t>
      </w:r>
      <w:r>
        <w:tab/>
        <w:t>Use case context.</w:t>
      </w:r>
    </w:p>
    <w:p w14:paraId="687AEDCE" w14:textId="77777777" w:rsidR="004705AD" w:rsidRDefault="004705AD" w:rsidP="004705AD">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4F01E17C" w14:textId="77777777" w:rsidR="004705AD" w:rsidRDefault="004705AD" w:rsidP="004705AD">
      <w:pPr>
        <w:pStyle w:val="NO"/>
      </w:pPr>
      <w:r>
        <w:t>NOTE:</w:t>
      </w:r>
      <w:r>
        <w:tab/>
        <w:t>The detail reasons in the cause code are up to stage 3.</w:t>
      </w:r>
    </w:p>
    <w:p w14:paraId="1634303C" w14:textId="77777777" w:rsidR="004705AD" w:rsidRPr="00845430" w:rsidRDefault="004705AD" w:rsidP="004705AD">
      <w:pPr>
        <w:rPr>
          <w:b/>
          <w:bCs/>
          <w:lang w:eastAsia="ja-JP"/>
        </w:rPr>
      </w:pPr>
      <w:r w:rsidRPr="00845430">
        <w:rPr>
          <w:b/>
          <w:bCs/>
          <w:lang w:eastAsia="ja-JP"/>
        </w:rPr>
        <w:t>Outputs, Optional:</w:t>
      </w:r>
    </w:p>
    <w:p w14:paraId="6B2B2DA2" w14:textId="77777777" w:rsidR="004705AD" w:rsidRDefault="004705AD" w:rsidP="004705AD">
      <w:pPr>
        <w:pStyle w:val="B1"/>
      </w:pPr>
      <w:r>
        <w:t>-</w:t>
      </w:r>
      <w:r>
        <w:tab/>
        <w:t>ML Model ID.</w:t>
      </w:r>
    </w:p>
    <w:p w14:paraId="728296C3" w14:textId="77777777" w:rsidR="004705AD" w:rsidRDefault="004705AD" w:rsidP="004705AD">
      <w:pPr>
        <w:pStyle w:val="B1"/>
      </w:pPr>
      <w:r>
        <w:t>-</w:t>
      </w:r>
      <w:r>
        <w:tab/>
        <w:t>Set of the tuple (Analytics ID, ML model Information (i.e., file address (e.g. URL or FQDN) of updated ML Model).</w:t>
      </w:r>
    </w:p>
    <w:p w14:paraId="16DE9ADF" w14:textId="77777777" w:rsidR="004705AD" w:rsidRDefault="004705AD" w:rsidP="004705AD">
      <w:pPr>
        <w:pStyle w:val="B1"/>
      </w:pPr>
      <w:r>
        <w:lastRenderedPageBreak/>
        <w:t>-</w:t>
      </w:r>
      <w:r>
        <w:tab/>
        <w:t>ML Correlation ID, when for Federated Learning.</w:t>
      </w:r>
    </w:p>
    <w:p w14:paraId="74E8235E" w14:textId="53C5E80E" w:rsidR="004705AD" w:rsidRDefault="004705AD" w:rsidP="004705AD">
      <w:pPr>
        <w:pStyle w:val="B1"/>
        <w:rPr>
          <w:ins w:id="137" w:author="vivo2" w:date="2023-10-10T10:02:00Z"/>
        </w:rPr>
      </w:pPr>
      <w:r>
        <w:t>-</w:t>
      </w:r>
      <w:r>
        <w:tab/>
        <w:t>Corresponding Use case context.</w:t>
      </w:r>
    </w:p>
    <w:p w14:paraId="6A643B4C" w14:textId="7D21FA07" w:rsidR="00AC7C2E" w:rsidRPr="00D519F9" w:rsidRDefault="00AC7C2E" w:rsidP="00AC7C2E">
      <w:pPr>
        <w:pStyle w:val="B1"/>
        <w:rPr>
          <w:rPrChange w:id="138" w:author="vivo user2" w:date="2023-10-11T23:55:00Z">
            <w:rPr/>
          </w:rPrChange>
        </w:rPr>
      </w:pPr>
      <w:ins w:id="139" w:author="vivo2" w:date="2023-10-10T10:02:00Z">
        <w:r w:rsidRPr="00D519F9">
          <w:rPr>
            <w:highlight w:val="cyan"/>
            <w:rPrChange w:id="140" w:author="vivo user2" w:date="2023-10-11T23:56:00Z">
              <w:rPr/>
            </w:rPrChange>
          </w:rPr>
          <w:t>-</w:t>
        </w:r>
        <w:r w:rsidRPr="00D519F9">
          <w:rPr>
            <w:highlight w:val="cyan"/>
            <w:rPrChange w:id="141" w:author="vivo user2" w:date="2023-10-11T23:56:00Z">
              <w:rPr/>
            </w:rPrChange>
          </w:rPr>
          <w:tab/>
          <w:t>Global ML Model Accuracy: The model accuracy of the global ML model, which is calculate by the FL Client NWDAF using the local training data as the testing dataset;</w:t>
        </w:r>
      </w:ins>
    </w:p>
    <w:p w14:paraId="08A1BC7F" w14:textId="57436525" w:rsidR="004705AD" w:rsidRDefault="004705AD" w:rsidP="004705AD">
      <w:pPr>
        <w:pStyle w:val="B1"/>
      </w:pPr>
      <w:r>
        <w:t>-</w:t>
      </w:r>
      <w:r>
        <w:tab/>
        <w:t xml:space="preserve">Status report of FL training: </w:t>
      </w:r>
      <w:r w:rsidRPr="00D519F9">
        <w:rPr>
          <w:rPrChange w:id="142" w:author="vivo user2" w:date="2023-10-11T23:55:00Z">
            <w:rPr/>
          </w:rPrChange>
        </w:rPr>
        <w:t xml:space="preserve">local ML model metric </w:t>
      </w:r>
      <w:r>
        <w:t>and Training Input Data Information (e.g. areas covered by the data set, sampling ratio, maximum/minimum of value of each dimension of data, etc.), which are generated by the FL Client NWDAF during FL procedure.</w:t>
      </w:r>
    </w:p>
    <w:p w14:paraId="3FC9049E" w14:textId="77777777" w:rsidR="004705AD" w:rsidRDefault="004705AD" w:rsidP="004705AD">
      <w:pPr>
        <w:pStyle w:val="B1"/>
      </w:pPr>
      <w:r>
        <w:t>-</w:t>
      </w:r>
      <w:r>
        <w:tab/>
        <w:t>Delay Event Notification with the following parameters:</w:t>
      </w:r>
    </w:p>
    <w:p w14:paraId="1DC2E8E2" w14:textId="77777777" w:rsidR="004705AD" w:rsidRDefault="004705AD" w:rsidP="004705AD">
      <w:pPr>
        <w:pStyle w:val="B2"/>
      </w:pPr>
      <w:r>
        <w:t>-</w:t>
      </w:r>
      <w:r>
        <w:tab/>
        <w:t>delay event indication: this parameter indicates that the FL Client NWDAF is not able to complete the training of the interim local ML model within the maximum response time provided by the FL Server NWDAF.</w:t>
      </w:r>
    </w:p>
    <w:p w14:paraId="596CE484" w14:textId="77777777" w:rsidR="004705AD" w:rsidRDefault="004705AD" w:rsidP="004705AD">
      <w:pPr>
        <w:pStyle w:val="B2"/>
      </w:pPr>
      <w:r>
        <w:t>-</w:t>
      </w:r>
      <w:r>
        <w:tab/>
        <w:t>[OPTIONAL] cause code (e.g. local ML model training failure, more time necessary for local ML model training, etc.).</w:t>
      </w:r>
    </w:p>
    <w:p w14:paraId="4187818E" w14:textId="69FE200E" w:rsidR="004705AD" w:rsidRDefault="004705AD" w:rsidP="004705AD">
      <w:pPr>
        <w:pStyle w:val="B2"/>
        <w:rPr>
          <w:ins w:id="143" w:author="vivo1" w:date="2023-09-27T17:32:00Z"/>
        </w:rPr>
      </w:pPr>
      <w:r>
        <w:t>-</w:t>
      </w:r>
      <w:r>
        <w:tab/>
        <w:t>[OPTIONAL] the expected time to complete the training.</w:t>
      </w:r>
    </w:p>
    <w:p w14:paraId="06820A1E" w14:textId="09723DBA" w:rsidR="004705AD" w:rsidRDefault="004705AD" w:rsidP="004705AD">
      <w:del w:id="144" w:author="vivo1" w:date="2023-09-27T17:32:00Z">
        <w:r w:rsidRPr="00520504" w:rsidDel="003735EC">
          <w:delText>-</w:delText>
        </w:r>
        <w:r w:rsidRPr="00520504" w:rsidDel="003735EC">
          <w:tab/>
        </w:r>
      </w:del>
      <w:del w:id="145" w:author="vivo1" w:date="2023-09-27T14:42:00Z">
        <w:r w:rsidRPr="00520504" w:rsidDel="00520504">
          <w:delText>global ML model metric.</w:delText>
        </w:r>
      </w:del>
    </w:p>
    <w:p w14:paraId="42D2F495" w14:textId="77777777" w:rsidR="004705AD" w:rsidRPr="006F3C84" w:rsidRDefault="004705AD" w:rsidP="00720D9A">
      <w:pPr>
        <w:pStyle w:val="B2"/>
        <w:ind w:left="0" w:firstLine="0"/>
      </w:pPr>
    </w:p>
    <w:p w14:paraId="35C1C3E5" w14:textId="77777777" w:rsidR="00720D9A" w:rsidRPr="006C4346" w:rsidRDefault="00720D9A" w:rsidP="00720D9A">
      <w:pPr>
        <w:pStyle w:val="12"/>
        <w:rPr>
          <w:color w:val="FF0000"/>
        </w:rPr>
      </w:pPr>
      <w:r>
        <w:rPr>
          <w:color w:val="FF0000"/>
        </w:rPr>
        <w:t xml:space="preserve">* * * End of Changes * * * </w:t>
      </w:r>
    </w:p>
    <w:p w14:paraId="21CEC84F" w14:textId="77777777" w:rsidR="007F5D69" w:rsidRDefault="007F5D69" w:rsidP="005A4EE5">
      <w:pPr>
        <w:rPr>
          <w:noProof/>
          <w:lang w:eastAsia="zh-CN"/>
        </w:rPr>
      </w:pPr>
    </w:p>
    <w:sectPr w:rsidR="007F5D6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7DA0" w14:textId="77777777" w:rsidR="004752D0" w:rsidRDefault="004752D0">
      <w:r>
        <w:separator/>
      </w:r>
    </w:p>
  </w:endnote>
  <w:endnote w:type="continuationSeparator" w:id="0">
    <w:p w14:paraId="537C59BF" w14:textId="77777777" w:rsidR="004752D0" w:rsidRDefault="0047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AB7D" w14:textId="77777777" w:rsidR="004752D0" w:rsidRDefault="004752D0">
      <w:r>
        <w:separator/>
      </w:r>
    </w:p>
  </w:footnote>
  <w:footnote w:type="continuationSeparator" w:id="0">
    <w:p w14:paraId="5834E4C6" w14:textId="77777777" w:rsidR="004752D0" w:rsidRDefault="0047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547F1"/>
    <w:multiLevelType w:val="hybridMultilevel"/>
    <w:tmpl w:val="E174A830"/>
    <w:lvl w:ilvl="0" w:tplc="1B9A3280">
      <w:start w:val="5"/>
      <w:numFmt w:val="bullet"/>
      <w:lvlText w:val="-"/>
      <w:lvlJc w:val="left"/>
      <w:pPr>
        <w:ind w:left="688" w:hanging="360"/>
      </w:pPr>
      <w:rPr>
        <w:rFonts w:ascii="Arial" w:eastAsiaTheme="minorEastAsia" w:hAnsi="Arial" w:cs="Arial" w:hint="default"/>
      </w:rPr>
    </w:lvl>
    <w:lvl w:ilvl="1" w:tplc="04090003" w:tentative="1">
      <w:start w:val="1"/>
      <w:numFmt w:val="bullet"/>
      <w:lvlText w:val=""/>
      <w:lvlJc w:val="left"/>
      <w:pPr>
        <w:ind w:left="1168" w:hanging="420"/>
      </w:pPr>
      <w:rPr>
        <w:rFonts w:ascii="Wingdings" w:hAnsi="Wingdings" w:hint="default"/>
      </w:rPr>
    </w:lvl>
    <w:lvl w:ilvl="2" w:tplc="04090005"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3" w:tentative="1">
      <w:start w:val="1"/>
      <w:numFmt w:val="bullet"/>
      <w:lvlText w:val=""/>
      <w:lvlJc w:val="left"/>
      <w:pPr>
        <w:ind w:left="2428" w:hanging="420"/>
      </w:pPr>
      <w:rPr>
        <w:rFonts w:ascii="Wingdings" w:hAnsi="Wingdings" w:hint="default"/>
      </w:rPr>
    </w:lvl>
    <w:lvl w:ilvl="5" w:tplc="04090005"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3" w:tentative="1">
      <w:start w:val="1"/>
      <w:numFmt w:val="bullet"/>
      <w:lvlText w:val=""/>
      <w:lvlJc w:val="left"/>
      <w:pPr>
        <w:ind w:left="3688" w:hanging="420"/>
      </w:pPr>
      <w:rPr>
        <w:rFonts w:ascii="Wingdings" w:hAnsi="Wingdings" w:hint="default"/>
      </w:rPr>
    </w:lvl>
    <w:lvl w:ilvl="8" w:tplc="04090005" w:tentative="1">
      <w:start w:val="1"/>
      <w:numFmt w:val="bullet"/>
      <w:lvlText w:val=""/>
      <w:lvlJc w:val="left"/>
      <w:pPr>
        <w:ind w:left="4108"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2">
    <w15:presenceInfo w15:providerId="None" w15:userId="vivo2"/>
  </w15:person>
  <w15:person w15:author="vivo user2">
    <w15:presenceInfo w15:providerId="None" w15:userId="vivo user2"/>
  </w15:person>
  <w15:person w15:author="vivo1">
    <w15:presenceInfo w15:providerId="None" w15:userId="viv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258"/>
    <w:rsid w:val="00022E4A"/>
    <w:rsid w:val="0002483E"/>
    <w:rsid w:val="00026DA1"/>
    <w:rsid w:val="000409ED"/>
    <w:rsid w:val="00071BE5"/>
    <w:rsid w:val="0007464B"/>
    <w:rsid w:val="00093743"/>
    <w:rsid w:val="000A6394"/>
    <w:rsid w:val="000B290C"/>
    <w:rsid w:val="000B7FED"/>
    <w:rsid w:val="000C038A"/>
    <w:rsid w:val="000C6598"/>
    <w:rsid w:val="000D44B3"/>
    <w:rsid w:val="00145D43"/>
    <w:rsid w:val="00171FB8"/>
    <w:rsid w:val="00192C46"/>
    <w:rsid w:val="001A08B3"/>
    <w:rsid w:val="001A3B1E"/>
    <w:rsid w:val="001A7B60"/>
    <w:rsid w:val="001B0909"/>
    <w:rsid w:val="001B52F0"/>
    <w:rsid w:val="001B7A65"/>
    <w:rsid w:val="001D7D1F"/>
    <w:rsid w:val="001E2F85"/>
    <w:rsid w:val="001E41F3"/>
    <w:rsid w:val="001F2356"/>
    <w:rsid w:val="002141B4"/>
    <w:rsid w:val="00244CF8"/>
    <w:rsid w:val="00256377"/>
    <w:rsid w:val="0026004D"/>
    <w:rsid w:val="00263CDC"/>
    <w:rsid w:val="002640DD"/>
    <w:rsid w:val="00266608"/>
    <w:rsid w:val="0027252F"/>
    <w:rsid w:val="00275D12"/>
    <w:rsid w:val="00284FEB"/>
    <w:rsid w:val="002860C4"/>
    <w:rsid w:val="00292446"/>
    <w:rsid w:val="002B0CE5"/>
    <w:rsid w:val="002B5741"/>
    <w:rsid w:val="002C4972"/>
    <w:rsid w:val="002E472E"/>
    <w:rsid w:val="00305409"/>
    <w:rsid w:val="00316D51"/>
    <w:rsid w:val="003609EF"/>
    <w:rsid w:val="0036231A"/>
    <w:rsid w:val="003735EC"/>
    <w:rsid w:val="00374DD4"/>
    <w:rsid w:val="003778ED"/>
    <w:rsid w:val="00393F51"/>
    <w:rsid w:val="0039758E"/>
    <w:rsid w:val="003A1EE6"/>
    <w:rsid w:val="003C11FD"/>
    <w:rsid w:val="003C30AD"/>
    <w:rsid w:val="003D0FD1"/>
    <w:rsid w:val="003D54CF"/>
    <w:rsid w:val="003E1A36"/>
    <w:rsid w:val="0040391D"/>
    <w:rsid w:val="00404298"/>
    <w:rsid w:val="00410371"/>
    <w:rsid w:val="004242F1"/>
    <w:rsid w:val="00435E9D"/>
    <w:rsid w:val="00440249"/>
    <w:rsid w:val="004705AD"/>
    <w:rsid w:val="004752D0"/>
    <w:rsid w:val="004872C6"/>
    <w:rsid w:val="004A3B12"/>
    <w:rsid w:val="004B6840"/>
    <w:rsid w:val="004B75B7"/>
    <w:rsid w:val="004C76CC"/>
    <w:rsid w:val="004D2588"/>
    <w:rsid w:val="004D6FD4"/>
    <w:rsid w:val="004F23DB"/>
    <w:rsid w:val="005141D9"/>
    <w:rsid w:val="00514C50"/>
    <w:rsid w:val="0051580D"/>
    <w:rsid w:val="00520504"/>
    <w:rsid w:val="00523A3C"/>
    <w:rsid w:val="00547111"/>
    <w:rsid w:val="00560858"/>
    <w:rsid w:val="005658F4"/>
    <w:rsid w:val="005800F3"/>
    <w:rsid w:val="00592D74"/>
    <w:rsid w:val="005A4EE5"/>
    <w:rsid w:val="005A7304"/>
    <w:rsid w:val="005C6DC5"/>
    <w:rsid w:val="005D231F"/>
    <w:rsid w:val="005E2C44"/>
    <w:rsid w:val="005F5EC2"/>
    <w:rsid w:val="00601467"/>
    <w:rsid w:val="00615945"/>
    <w:rsid w:val="00621188"/>
    <w:rsid w:val="006257ED"/>
    <w:rsid w:val="00653DE4"/>
    <w:rsid w:val="00664FD2"/>
    <w:rsid w:val="00665C47"/>
    <w:rsid w:val="00670D56"/>
    <w:rsid w:val="006748A2"/>
    <w:rsid w:val="006945E4"/>
    <w:rsid w:val="00695808"/>
    <w:rsid w:val="006B46FB"/>
    <w:rsid w:val="006D0DC9"/>
    <w:rsid w:val="006E21FB"/>
    <w:rsid w:val="006F3C84"/>
    <w:rsid w:val="00720D9A"/>
    <w:rsid w:val="0074473D"/>
    <w:rsid w:val="0077002B"/>
    <w:rsid w:val="00771B9B"/>
    <w:rsid w:val="00792342"/>
    <w:rsid w:val="007977A8"/>
    <w:rsid w:val="007B512A"/>
    <w:rsid w:val="007C05DD"/>
    <w:rsid w:val="007C2097"/>
    <w:rsid w:val="007C5E17"/>
    <w:rsid w:val="007D29E5"/>
    <w:rsid w:val="007D6A07"/>
    <w:rsid w:val="007E5097"/>
    <w:rsid w:val="007F5D69"/>
    <w:rsid w:val="007F7259"/>
    <w:rsid w:val="008040A8"/>
    <w:rsid w:val="008137D2"/>
    <w:rsid w:val="008169D1"/>
    <w:rsid w:val="008279FA"/>
    <w:rsid w:val="00835BAA"/>
    <w:rsid w:val="00852A6D"/>
    <w:rsid w:val="008626E7"/>
    <w:rsid w:val="00862B6D"/>
    <w:rsid w:val="00870EE7"/>
    <w:rsid w:val="008863B9"/>
    <w:rsid w:val="008A45A6"/>
    <w:rsid w:val="008B0D1C"/>
    <w:rsid w:val="008C0AED"/>
    <w:rsid w:val="008D3CCC"/>
    <w:rsid w:val="008D5CE8"/>
    <w:rsid w:val="008F3789"/>
    <w:rsid w:val="008F686C"/>
    <w:rsid w:val="009148DE"/>
    <w:rsid w:val="00941E30"/>
    <w:rsid w:val="00942C98"/>
    <w:rsid w:val="009454F7"/>
    <w:rsid w:val="00953695"/>
    <w:rsid w:val="0097221A"/>
    <w:rsid w:val="009777D9"/>
    <w:rsid w:val="00991B88"/>
    <w:rsid w:val="009A10E5"/>
    <w:rsid w:val="009A4C69"/>
    <w:rsid w:val="009A5753"/>
    <w:rsid w:val="009A579D"/>
    <w:rsid w:val="009D7B29"/>
    <w:rsid w:val="009E3297"/>
    <w:rsid w:val="009F734F"/>
    <w:rsid w:val="00A21E8F"/>
    <w:rsid w:val="00A246B6"/>
    <w:rsid w:val="00A33C3C"/>
    <w:rsid w:val="00A47E70"/>
    <w:rsid w:val="00A50CF0"/>
    <w:rsid w:val="00A7671C"/>
    <w:rsid w:val="00A825D9"/>
    <w:rsid w:val="00AA2CBC"/>
    <w:rsid w:val="00AC5820"/>
    <w:rsid w:val="00AC5CF2"/>
    <w:rsid w:val="00AC7C2E"/>
    <w:rsid w:val="00AD1CD8"/>
    <w:rsid w:val="00B002E9"/>
    <w:rsid w:val="00B064DC"/>
    <w:rsid w:val="00B258BB"/>
    <w:rsid w:val="00B258E7"/>
    <w:rsid w:val="00B2619F"/>
    <w:rsid w:val="00B36BE1"/>
    <w:rsid w:val="00B412E3"/>
    <w:rsid w:val="00B471F1"/>
    <w:rsid w:val="00B67B97"/>
    <w:rsid w:val="00B71A01"/>
    <w:rsid w:val="00B84890"/>
    <w:rsid w:val="00B968C8"/>
    <w:rsid w:val="00BA3EC5"/>
    <w:rsid w:val="00BA51D9"/>
    <w:rsid w:val="00BB268C"/>
    <w:rsid w:val="00BB5DFC"/>
    <w:rsid w:val="00BC2D5E"/>
    <w:rsid w:val="00BC537B"/>
    <w:rsid w:val="00BD279D"/>
    <w:rsid w:val="00BD4190"/>
    <w:rsid w:val="00BD5F30"/>
    <w:rsid w:val="00BD6BB8"/>
    <w:rsid w:val="00BE3162"/>
    <w:rsid w:val="00C11B55"/>
    <w:rsid w:val="00C124D6"/>
    <w:rsid w:val="00C26357"/>
    <w:rsid w:val="00C66BA2"/>
    <w:rsid w:val="00C83A1B"/>
    <w:rsid w:val="00C870F6"/>
    <w:rsid w:val="00C95985"/>
    <w:rsid w:val="00CC5026"/>
    <w:rsid w:val="00CC68D0"/>
    <w:rsid w:val="00CE00DB"/>
    <w:rsid w:val="00CE705B"/>
    <w:rsid w:val="00D03F9A"/>
    <w:rsid w:val="00D06D51"/>
    <w:rsid w:val="00D10FB0"/>
    <w:rsid w:val="00D24991"/>
    <w:rsid w:val="00D30069"/>
    <w:rsid w:val="00D32C45"/>
    <w:rsid w:val="00D370CB"/>
    <w:rsid w:val="00D43090"/>
    <w:rsid w:val="00D50255"/>
    <w:rsid w:val="00D519F9"/>
    <w:rsid w:val="00D66520"/>
    <w:rsid w:val="00D72EBB"/>
    <w:rsid w:val="00D84AE9"/>
    <w:rsid w:val="00D93D11"/>
    <w:rsid w:val="00DA172F"/>
    <w:rsid w:val="00DB42C9"/>
    <w:rsid w:val="00DE34CF"/>
    <w:rsid w:val="00E13F3D"/>
    <w:rsid w:val="00E15AB5"/>
    <w:rsid w:val="00E203E5"/>
    <w:rsid w:val="00E21207"/>
    <w:rsid w:val="00E34898"/>
    <w:rsid w:val="00E77BFD"/>
    <w:rsid w:val="00E828EF"/>
    <w:rsid w:val="00E96D07"/>
    <w:rsid w:val="00EA538D"/>
    <w:rsid w:val="00EB09B7"/>
    <w:rsid w:val="00EE0011"/>
    <w:rsid w:val="00EE4AB4"/>
    <w:rsid w:val="00EE7D7C"/>
    <w:rsid w:val="00EF5EB3"/>
    <w:rsid w:val="00F17C4C"/>
    <w:rsid w:val="00F25D98"/>
    <w:rsid w:val="00F300FB"/>
    <w:rsid w:val="00F50937"/>
    <w:rsid w:val="00F8489B"/>
    <w:rsid w:val="00FB1032"/>
    <w:rsid w:val="00FB6386"/>
    <w:rsid w:val="00FD07EB"/>
    <w:rsid w:val="00FE41D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622D953D-2A54-4217-9CFE-E6963C1E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1">
    <w:name w:val="样式1 字符"/>
    <w:basedOn w:val="a0"/>
    <w:link w:val="12"/>
    <w:locked/>
    <w:rsid w:val="00720D9A"/>
    <w:rPr>
      <w:rFonts w:ascii="Arial" w:eastAsiaTheme="majorEastAsia" w:hAnsi="Arial" w:cs="Arial"/>
      <w:b/>
      <w:bCs/>
      <w:color w:val="0000FF"/>
      <w:sz w:val="28"/>
      <w:szCs w:val="28"/>
      <w:lang w:val="en-US" w:eastAsia="en-US"/>
    </w:rPr>
  </w:style>
  <w:style w:type="paragraph" w:customStyle="1" w:styleId="12">
    <w:name w:val="样式1"/>
    <w:basedOn w:val="af1"/>
    <w:link w:val="11"/>
    <w:qFormat/>
    <w:rsid w:val="00720D9A"/>
    <w:pPr>
      <w:pBdr>
        <w:top w:val="single" w:sz="4" w:space="1" w:color="auto"/>
        <w:left w:val="single" w:sz="4" w:space="4" w:color="auto"/>
        <w:bottom w:val="single" w:sz="4" w:space="1" w:color="auto"/>
        <w:right w:val="single" w:sz="4" w:space="4" w:color="auto"/>
      </w:pBdr>
    </w:pPr>
    <w:rPr>
      <w:rFonts w:ascii="Arial" w:hAnsi="Arial" w:cs="Arial"/>
      <w:color w:val="0000FF"/>
      <w:sz w:val="28"/>
      <w:szCs w:val="28"/>
      <w:lang w:val="en-US"/>
    </w:rPr>
  </w:style>
  <w:style w:type="paragraph" w:styleId="af1">
    <w:name w:val="Title"/>
    <w:basedOn w:val="a"/>
    <w:next w:val="a"/>
    <w:link w:val="af2"/>
    <w:qFormat/>
    <w:rsid w:val="00720D9A"/>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0"/>
    <w:link w:val="af1"/>
    <w:rsid w:val="00720D9A"/>
    <w:rPr>
      <w:rFonts w:asciiTheme="majorHAnsi" w:eastAsiaTheme="majorEastAsia" w:hAnsiTheme="majorHAnsi" w:cstheme="majorBidi"/>
      <w:b/>
      <w:bCs/>
      <w:sz w:val="32"/>
      <w:szCs w:val="32"/>
      <w:lang w:val="en-GB" w:eastAsia="en-US"/>
    </w:rPr>
  </w:style>
  <w:style w:type="character" w:customStyle="1" w:styleId="B1Char">
    <w:name w:val="B1 Char"/>
    <w:link w:val="B1"/>
    <w:qFormat/>
    <w:locked/>
    <w:rsid w:val="00720D9A"/>
    <w:rPr>
      <w:rFonts w:ascii="Times New Roman" w:hAnsi="Times New Roman"/>
      <w:lang w:val="en-GB" w:eastAsia="en-US"/>
    </w:rPr>
  </w:style>
  <w:style w:type="character" w:customStyle="1" w:styleId="B2Char">
    <w:name w:val="B2 Char"/>
    <w:link w:val="B2"/>
    <w:rsid w:val="00720D9A"/>
    <w:rPr>
      <w:rFonts w:ascii="Times New Roman" w:hAnsi="Times New Roman"/>
      <w:lang w:val="en-GB" w:eastAsia="en-US"/>
    </w:rPr>
  </w:style>
  <w:style w:type="character" w:customStyle="1" w:styleId="CRCoverPageZchn">
    <w:name w:val="CR Cover Page Zchn"/>
    <w:link w:val="CRCoverPage"/>
    <w:rsid w:val="00005258"/>
    <w:rPr>
      <w:rFonts w:ascii="Arial" w:hAnsi="Arial"/>
      <w:lang w:val="en-GB" w:eastAsia="en-US"/>
    </w:rPr>
  </w:style>
  <w:style w:type="character" w:customStyle="1" w:styleId="NOZchn">
    <w:name w:val="NO Zchn"/>
    <w:link w:val="NO"/>
    <w:qFormat/>
    <w:rsid w:val="006F3C84"/>
    <w:rPr>
      <w:rFonts w:ascii="Times New Roman" w:hAnsi="Times New Roman"/>
      <w:lang w:val="en-GB" w:eastAsia="en-US"/>
    </w:rPr>
  </w:style>
  <w:style w:type="character" w:customStyle="1" w:styleId="THChar">
    <w:name w:val="TH Char"/>
    <w:link w:val="TH"/>
    <w:qFormat/>
    <w:rsid w:val="006F3C84"/>
    <w:rPr>
      <w:rFonts w:ascii="Arial" w:hAnsi="Arial"/>
      <w:b/>
      <w:lang w:val="en-GB" w:eastAsia="en-US"/>
    </w:rPr>
  </w:style>
  <w:style w:type="character" w:customStyle="1" w:styleId="TFChar">
    <w:name w:val="TF Char"/>
    <w:link w:val="TF"/>
    <w:rsid w:val="006F3C8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9E0D-45AA-4EDD-ACF1-4683526C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704</TotalTime>
  <Pages>7</Pages>
  <Words>2345</Words>
  <Characters>13371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 user2</cp:lastModifiedBy>
  <cp:revision>31</cp:revision>
  <cp:lastPrinted>1899-12-31T23:00:00Z</cp:lastPrinted>
  <dcterms:created xsi:type="dcterms:W3CDTF">2023-10-10T01:47:00Z</dcterms:created>
  <dcterms:modified xsi:type="dcterms:W3CDTF">2023-10-11T15:57:00Z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