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F8E9" w14:textId="5D4AE0A9" w:rsidR="00DF7A7A" w:rsidRDefault="00DF7A7A" w:rsidP="00DF7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#159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S2-231</w:t>
      </w:r>
      <w:r w:rsidR="00667A3C">
        <w:rPr>
          <w:rFonts w:cs="Arial"/>
          <w:b/>
          <w:noProof/>
          <w:sz w:val="24"/>
        </w:rPr>
        <w:t>1495</w:t>
      </w:r>
    </w:p>
    <w:p w14:paraId="30ACB84B" w14:textId="725DAA7C" w:rsidR="00DF7A7A" w:rsidRDefault="00DF7A7A" w:rsidP="00DF7A7A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Xiamen, PRC, October 9-13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, 2023</w:t>
      </w:r>
      <w:r>
        <w:rPr>
          <w:rFonts w:cs="Arial"/>
          <w:b/>
          <w:noProof/>
          <w:color w:val="3333FF"/>
          <w:sz w:val="24"/>
        </w:rPr>
        <w:t xml:space="preserve">            </w:t>
      </w:r>
      <w:r>
        <w:rPr>
          <w:rFonts w:cs="Arial"/>
          <w:b/>
          <w:noProof/>
          <w:color w:val="3333FF"/>
          <w:sz w:val="24"/>
        </w:rPr>
        <w:tab/>
        <w:t xml:space="preserve">     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  <w:t xml:space="preserve">               </w:t>
      </w:r>
      <w:r>
        <w:rPr>
          <w:b/>
          <w:noProof/>
          <w:color w:val="3333FF"/>
        </w:rPr>
        <w:t>(revision of S2-231</w:t>
      </w:r>
      <w:r w:rsidR="00667A3C">
        <w:rPr>
          <w:b/>
          <w:noProof/>
          <w:color w:val="3333FF"/>
        </w:rPr>
        <w:t>0304</w:t>
      </w:r>
      <w:r>
        <w:rPr>
          <w:b/>
          <w:noProof/>
          <w:color w:val="3333FF"/>
        </w:rPr>
        <w:t>)</w:t>
      </w:r>
    </w:p>
    <w:bookmarkEnd w:id="0"/>
    <w:p w14:paraId="025ACF12" w14:textId="77777777" w:rsidR="00463675" w:rsidRPr="00B6658B" w:rsidRDefault="00463675">
      <w:pPr>
        <w:rPr>
          <w:rFonts w:ascii="Arial" w:hAnsi="Arial" w:cs="Arial"/>
        </w:rPr>
      </w:pPr>
    </w:p>
    <w:p w14:paraId="70C68EF9" w14:textId="66FD9DE6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Title:</w:t>
      </w:r>
      <w:r w:rsidRPr="00B6658B">
        <w:rPr>
          <w:rFonts w:ascii="Arial" w:hAnsi="Arial" w:cs="Arial"/>
          <w:b/>
        </w:rPr>
        <w:tab/>
      </w:r>
      <w:r w:rsidR="000A121F">
        <w:rPr>
          <w:rFonts w:ascii="Arial" w:hAnsi="Arial" w:cs="Arial"/>
          <w:b/>
        </w:rPr>
        <w:t>[</w:t>
      </w:r>
      <w:r w:rsidR="008463CE">
        <w:rPr>
          <w:rFonts w:ascii="Arial" w:hAnsi="Arial" w:cs="Arial"/>
          <w:b/>
          <w:color w:val="FF0000"/>
        </w:rPr>
        <w:t>draft</w:t>
      </w:r>
      <w:r w:rsidR="000A121F">
        <w:rPr>
          <w:rFonts w:ascii="Arial" w:hAnsi="Arial" w:cs="Arial"/>
          <w:b/>
          <w:color w:val="FF0000"/>
        </w:rPr>
        <w:t>]</w:t>
      </w:r>
      <w:r w:rsidR="008463CE">
        <w:rPr>
          <w:rFonts w:ascii="Arial" w:hAnsi="Arial" w:cs="Arial"/>
          <w:b/>
          <w:color w:val="FF0000"/>
        </w:rPr>
        <w:t xml:space="preserve"> </w:t>
      </w:r>
      <w:r w:rsidRPr="00B6658B">
        <w:rPr>
          <w:rFonts w:ascii="Arial" w:hAnsi="Arial" w:cs="Arial"/>
          <w:bCs/>
        </w:rPr>
        <w:t>LS on</w:t>
      </w:r>
      <w:r w:rsidR="001963DC" w:rsidRPr="00B6658B">
        <w:rPr>
          <w:rFonts w:ascii="Arial" w:hAnsi="Arial" w:cs="Arial"/>
          <w:bCs/>
        </w:rPr>
        <w:t xml:space="preserve"> </w:t>
      </w:r>
      <w:r w:rsidR="005B325F" w:rsidRPr="005B325F">
        <w:rPr>
          <w:rFonts w:ascii="Arial" w:hAnsi="Arial" w:cs="Arial"/>
          <w:bCs/>
        </w:rPr>
        <w:t>providing a new 5G-GUTI in the REGISTRATION REJECT message to the UE</w:t>
      </w:r>
      <w:r w:rsidR="005B325F" w:rsidRPr="00D470BF">
        <w:rPr>
          <w:rFonts w:ascii="Arial" w:hAnsi="Arial" w:cs="Arial"/>
          <w:bCs/>
        </w:rPr>
        <w:t> </w:t>
      </w:r>
    </w:p>
    <w:p w14:paraId="0C67D176" w14:textId="0956D12D" w:rsidR="006A199F" w:rsidRPr="00D470BF" w:rsidRDefault="006A199F" w:rsidP="006A199F">
      <w:pPr>
        <w:spacing w:after="60"/>
        <w:ind w:left="1985" w:hanging="1985"/>
        <w:rPr>
          <w:rFonts w:ascii="Arial" w:hAnsi="Arial" w:cs="Arial"/>
          <w:bCs/>
        </w:rPr>
      </w:pPr>
      <w:bookmarkStart w:id="1" w:name="OLE_LINK57"/>
      <w:bookmarkStart w:id="2" w:name="OLE_LINK58"/>
      <w:r w:rsidRPr="004114F4"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7" w:tgtFrame="_blank" w:history="1">
        <w:r w:rsidR="00D470BF" w:rsidRPr="00D470BF">
          <w:rPr>
            <w:rFonts w:ascii="Arial" w:hAnsi="Arial" w:cs="Arial"/>
            <w:bCs/>
          </w:rPr>
          <w:t>C1-236521</w:t>
        </w:r>
      </w:hyperlink>
      <w:r w:rsidR="00D470BF" w:rsidRPr="00D470BF">
        <w:rPr>
          <w:rFonts w:ascii="Arial" w:hAnsi="Arial" w:cs="Arial"/>
          <w:bCs/>
        </w:rPr>
        <w:t> / S2-2310096</w:t>
      </w:r>
    </w:p>
    <w:bookmarkEnd w:id="1"/>
    <w:bookmarkEnd w:id="2"/>
    <w:p w14:paraId="05DB4EBF" w14:textId="3F304D3F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Release:</w:t>
      </w:r>
      <w:r w:rsidRPr="00B6658B">
        <w:rPr>
          <w:rFonts w:ascii="Arial" w:hAnsi="Arial" w:cs="Arial"/>
          <w:bCs/>
        </w:rPr>
        <w:tab/>
      </w:r>
      <w:r w:rsidR="00B1088A" w:rsidRPr="00B6658B">
        <w:rPr>
          <w:rFonts w:ascii="Arial" w:hAnsi="Arial" w:cs="Arial"/>
          <w:bCs/>
        </w:rPr>
        <w:t>Rel-1</w:t>
      </w:r>
      <w:r w:rsidR="00A37EAA">
        <w:rPr>
          <w:rFonts w:ascii="Arial" w:hAnsi="Arial" w:cs="Arial"/>
          <w:bCs/>
        </w:rPr>
        <w:t>8</w:t>
      </w:r>
    </w:p>
    <w:p w14:paraId="4968B5AD" w14:textId="2BC977AB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Work Item:</w:t>
      </w:r>
      <w:r w:rsidRPr="00B6658B">
        <w:rPr>
          <w:rFonts w:ascii="Arial" w:hAnsi="Arial" w:cs="Arial"/>
          <w:bCs/>
        </w:rPr>
        <w:tab/>
      </w:r>
      <w:r w:rsidR="005B325F">
        <w:rPr>
          <w:rFonts w:ascii="Arial" w:hAnsi="Arial" w:cs="Arial"/>
          <w:bCs/>
        </w:rPr>
        <w:t>5WWC_Ph2</w:t>
      </w:r>
    </w:p>
    <w:p w14:paraId="510E81D7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49806B3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Source:</w:t>
      </w:r>
      <w:r w:rsidRPr="00B6658B">
        <w:rPr>
          <w:rFonts w:ascii="Arial" w:hAnsi="Arial" w:cs="Arial"/>
          <w:bCs/>
          <w:color w:val="FF0000"/>
        </w:rPr>
        <w:tab/>
      </w:r>
      <w:r w:rsidR="000A121F">
        <w:rPr>
          <w:rFonts w:ascii="Arial" w:hAnsi="Arial" w:cs="Arial"/>
          <w:bCs/>
          <w:color w:val="FF0000"/>
        </w:rPr>
        <w:t xml:space="preserve">Nokia, </w:t>
      </w:r>
      <w:r w:rsidR="008463CE">
        <w:rPr>
          <w:rFonts w:ascii="Arial" w:hAnsi="Arial" w:cs="Arial"/>
          <w:bCs/>
          <w:color w:val="FF0000"/>
        </w:rPr>
        <w:t xml:space="preserve">Will be </w:t>
      </w:r>
      <w:r w:rsidR="006623E3" w:rsidRPr="00B6658B">
        <w:rPr>
          <w:rFonts w:ascii="Arial" w:hAnsi="Arial" w:cs="Arial"/>
          <w:bCs/>
        </w:rPr>
        <w:t>SA</w:t>
      </w:r>
      <w:r w:rsidR="005A7145" w:rsidRPr="00B6658B">
        <w:rPr>
          <w:rFonts w:ascii="Arial" w:hAnsi="Arial" w:cs="Arial"/>
          <w:bCs/>
        </w:rPr>
        <w:t>2</w:t>
      </w:r>
    </w:p>
    <w:p w14:paraId="4745C297" w14:textId="4DE6399E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To:</w:t>
      </w:r>
      <w:r w:rsidRPr="00B6658B">
        <w:rPr>
          <w:rFonts w:ascii="Arial" w:hAnsi="Arial" w:cs="Arial"/>
          <w:bCs/>
        </w:rPr>
        <w:tab/>
      </w:r>
      <w:r w:rsidR="0034582C">
        <w:rPr>
          <w:rFonts w:ascii="Arial" w:hAnsi="Arial" w:cs="Arial"/>
          <w:bCs/>
        </w:rPr>
        <w:t>SA3</w:t>
      </w:r>
    </w:p>
    <w:p w14:paraId="5A46F238" w14:textId="527AFC7B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Cc:</w:t>
      </w:r>
      <w:r w:rsidRPr="00B6658B">
        <w:rPr>
          <w:rFonts w:ascii="Arial" w:hAnsi="Arial" w:cs="Arial"/>
          <w:bCs/>
        </w:rPr>
        <w:tab/>
      </w:r>
      <w:r w:rsidR="0034582C">
        <w:rPr>
          <w:rFonts w:ascii="Arial" w:hAnsi="Arial" w:cs="Arial"/>
          <w:bCs/>
        </w:rPr>
        <w:t>CT1</w:t>
      </w:r>
    </w:p>
    <w:p w14:paraId="6EC7469A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EC703D" w14:textId="77777777" w:rsidR="00463675" w:rsidRPr="00B6658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Contact Person:</w:t>
      </w:r>
      <w:r w:rsidRPr="00B6658B">
        <w:rPr>
          <w:rFonts w:ascii="Arial" w:hAnsi="Arial" w:cs="Arial"/>
          <w:bCs/>
        </w:rPr>
        <w:tab/>
      </w:r>
    </w:p>
    <w:p w14:paraId="229ABC63" w14:textId="77777777" w:rsidR="00463675" w:rsidRPr="00B6658B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B6658B">
        <w:rPr>
          <w:rFonts w:cs="Arial"/>
        </w:rPr>
        <w:t>Name:</w:t>
      </w:r>
      <w:r w:rsidRPr="00B6658B">
        <w:rPr>
          <w:rFonts w:cs="Arial"/>
          <w:b w:val="0"/>
          <w:bCs/>
        </w:rPr>
        <w:tab/>
      </w:r>
      <w:r w:rsidR="00BC2DC0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Laurent</w:t>
      </w:r>
      <w:r w:rsidR="00DB2E43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T</w:t>
      </w:r>
      <w:r w:rsidR="00F761B6">
        <w:rPr>
          <w:rFonts w:cs="Arial"/>
          <w:b w:val="0"/>
          <w:bCs/>
        </w:rPr>
        <w:t>hiebaut</w:t>
      </w:r>
    </w:p>
    <w:p w14:paraId="2539EEEB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0511A2">
        <w:rPr>
          <w:rFonts w:cs="Arial"/>
          <w:lang w:val="en-US"/>
        </w:rPr>
        <w:t>E-mail Address</w:t>
      </w:r>
      <w:r w:rsidRPr="00AA4A97">
        <w:rPr>
          <w:rFonts w:cs="Arial"/>
          <w:color w:val="auto"/>
        </w:rPr>
        <w:t>:</w:t>
      </w:r>
      <w:r w:rsidRPr="00AA4A97">
        <w:rPr>
          <w:rFonts w:cs="Arial"/>
          <w:b w:val="0"/>
          <w:bCs/>
          <w:color w:val="auto"/>
        </w:rPr>
        <w:tab/>
      </w:r>
      <w:r w:rsidR="00F761B6" w:rsidRPr="00F761B6">
        <w:rPr>
          <w:rFonts w:cs="Arial"/>
          <w:b w:val="0"/>
          <w:bCs/>
        </w:rPr>
        <w:t xml:space="preserve"> </w:t>
      </w:r>
      <w:hyperlink r:id="rId8" w:history="1">
        <w:r w:rsidR="00B5311C" w:rsidRPr="00F540F7">
          <w:rPr>
            <w:rStyle w:val="Hyperlink"/>
            <w:rFonts w:cs="Arial"/>
            <w:b w:val="0"/>
            <w:bCs/>
          </w:rPr>
          <w:t>Laurent.thiebaut@nokia.com</w:t>
        </w:r>
      </w:hyperlink>
    </w:p>
    <w:p w14:paraId="3A8F75C1" w14:textId="77777777" w:rsidR="00463675" w:rsidRPr="000511A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CA5326C" w14:textId="77777777" w:rsidR="00923E7C" w:rsidRPr="00B6658B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Send any reply LS to:</w:t>
      </w:r>
      <w:r w:rsidRPr="00B6658B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B6658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B6658B">
        <w:rPr>
          <w:rFonts w:ascii="Arial" w:hAnsi="Arial" w:cs="Arial"/>
          <w:b/>
        </w:rPr>
        <w:t xml:space="preserve"> </w:t>
      </w:r>
      <w:r w:rsidRPr="00B6658B">
        <w:rPr>
          <w:rFonts w:ascii="Arial" w:hAnsi="Arial" w:cs="Arial"/>
          <w:bCs/>
        </w:rPr>
        <w:tab/>
      </w:r>
    </w:p>
    <w:p w14:paraId="588C33BF" w14:textId="77777777" w:rsidR="00923E7C" w:rsidRPr="00B6658B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5AA106A" w14:textId="48E93EDB" w:rsidR="00463675" w:rsidRPr="009C5279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B6658B">
        <w:rPr>
          <w:rFonts w:ascii="Arial" w:hAnsi="Arial" w:cs="Arial"/>
          <w:b/>
        </w:rPr>
        <w:t>Attachments:</w:t>
      </w:r>
      <w:r w:rsidR="00421F91">
        <w:rPr>
          <w:rFonts w:ascii="Arial" w:hAnsi="Arial" w:cs="Arial"/>
          <w:b/>
        </w:rPr>
        <w:t xml:space="preserve"> None</w:t>
      </w:r>
    </w:p>
    <w:p w14:paraId="384466CF" w14:textId="77777777" w:rsidR="00463675" w:rsidRPr="00B6658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28E4CC" w14:textId="77777777" w:rsidR="00463675" w:rsidRPr="00B6658B" w:rsidRDefault="00463675">
      <w:pPr>
        <w:rPr>
          <w:rFonts w:ascii="Arial" w:hAnsi="Arial" w:cs="Arial"/>
        </w:rPr>
      </w:pPr>
    </w:p>
    <w:p w14:paraId="42DE3888" w14:textId="3D3C7E65" w:rsidR="00463675" w:rsidRPr="00B6658B" w:rsidRDefault="003113E8" w:rsidP="003113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63675" w:rsidRPr="00B6658B">
        <w:rPr>
          <w:rFonts w:ascii="Arial" w:hAnsi="Arial" w:cs="Arial"/>
          <w:b/>
        </w:rPr>
        <w:t>Overall Description:</w:t>
      </w:r>
    </w:p>
    <w:p w14:paraId="3B9D367E" w14:textId="6B3EC8BE" w:rsidR="0097014E" w:rsidRDefault="007F12A4" w:rsidP="0097014E">
      <w:pPr>
        <w:rPr>
          <w:ins w:id="3" w:author="LTHM0" w:date="2023-10-10T17:11:00Z"/>
          <w:rFonts w:ascii="Arial" w:hAnsi="Arial" w:cs="Arial"/>
        </w:rPr>
      </w:pPr>
      <w:bookmarkStart w:id="4" w:name="_Hlk46758011"/>
      <w:r>
        <w:rPr>
          <w:rFonts w:ascii="Arial" w:hAnsi="Arial" w:cs="Arial"/>
        </w:rPr>
        <w:t xml:space="preserve">SA2 thanks </w:t>
      </w:r>
      <w:r w:rsidR="0034582C"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 for their LS. </w:t>
      </w:r>
      <w:r w:rsidR="00F761B6">
        <w:rPr>
          <w:rFonts w:ascii="Arial" w:hAnsi="Arial" w:cs="Arial"/>
        </w:rPr>
        <w:t xml:space="preserve">SA2 </w:t>
      </w:r>
      <w:r w:rsidR="00F15CBB">
        <w:rPr>
          <w:rFonts w:ascii="Arial" w:hAnsi="Arial" w:cs="Arial"/>
        </w:rPr>
        <w:t>have discussed</w:t>
      </w:r>
      <w:r>
        <w:rPr>
          <w:rFonts w:ascii="Arial" w:hAnsi="Arial" w:cs="Arial"/>
        </w:rPr>
        <w:t xml:space="preserve"> it and</w:t>
      </w:r>
      <w:r w:rsidR="0034582C">
        <w:rPr>
          <w:rFonts w:ascii="Arial" w:hAnsi="Arial" w:cs="Arial"/>
        </w:rPr>
        <w:t xml:space="preserve"> would like to comment </w:t>
      </w:r>
      <w:r w:rsidR="0034582C" w:rsidRPr="0034582C">
        <w:rPr>
          <w:rFonts w:ascii="Arial" w:hAnsi="Arial" w:cs="Arial"/>
        </w:rPr>
        <w:t>that a 5G-GUTI can be provided to the UE only after a successful registration and a 5G-GUTI cannot be provided to the UE in the registration rejection case.</w:t>
      </w:r>
      <w:bookmarkEnd w:id="4"/>
      <w:r w:rsidR="0097014E" w:rsidRPr="0034582C">
        <w:rPr>
          <w:rFonts w:ascii="Arial" w:hAnsi="Arial" w:cs="Arial"/>
        </w:rPr>
        <w:t xml:space="preserve"> </w:t>
      </w:r>
    </w:p>
    <w:p w14:paraId="658D0155" w14:textId="34A40144" w:rsidR="00D4377C" w:rsidRPr="0097014E" w:rsidRDefault="00D4377C" w:rsidP="00D4377C">
      <w:pPr>
        <w:ind w:left="720"/>
        <w:rPr>
          <w:rFonts w:ascii="Arial" w:hAnsi="Arial" w:cs="Arial"/>
        </w:rPr>
        <w:pPrChange w:id="5" w:author="LTHM0" w:date="2023-10-10T17:11:00Z">
          <w:pPr/>
        </w:pPrChange>
      </w:pPr>
      <w:ins w:id="6" w:author="LTHM0" w:date="2023-10-10T17:11:00Z">
        <w:r>
          <w:rPr>
            <w:rFonts w:ascii="Arial" w:hAnsi="Arial" w:cs="Arial"/>
          </w:rPr>
          <w:t>This is due to the fact that AMF does not keep a context for a UE whose registration has been rejected (this cou</w:t>
        </w:r>
      </w:ins>
      <w:ins w:id="7" w:author="LTHM0" w:date="2023-10-10T17:12:00Z">
        <w:r>
          <w:rPr>
            <w:rFonts w:ascii="Arial" w:hAnsi="Arial" w:cs="Arial"/>
          </w:rPr>
          <w:t>ld lead to a potential DoS) while allocating a 5G-GUTI would have required the AMF to keep such a context</w:t>
        </w:r>
      </w:ins>
    </w:p>
    <w:p w14:paraId="19404F46" w14:textId="77777777" w:rsidR="005C0CB0" w:rsidRPr="00A74E53" w:rsidRDefault="005C0CB0">
      <w:pPr>
        <w:rPr>
          <w:rFonts w:ascii="Arial" w:hAnsi="Arial" w:cs="Arial"/>
        </w:rPr>
      </w:pPr>
    </w:p>
    <w:p w14:paraId="532DFF8E" w14:textId="77777777" w:rsidR="00463675" w:rsidRPr="00B6658B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B1BD3C" w14:textId="77777777" w:rsidR="00463675" w:rsidRPr="00B6658B" w:rsidRDefault="00463675">
      <w:p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2. Actions:</w:t>
      </w:r>
    </w:p>
    <w:p w14:paraId="0BB567B0" w14:textId="3FCCE618" w:rsidR="00463675" w:rsidRPr="00B6658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 xml:space="preserve">To </w:t>
      </w:r>
      <w:r w:rsidR="0034582C">
        <w:rPr>
          <w:rFonts w:ascii="Arial" w:hAnsi="Arial" w:cs="Arial"/>
          <w:b/>
        </w:rPr>
        <w:t>SA3</w:t>
      </w:r>
      <w:r w:rsidR="0018293A">
        <w:rPr>
          <w:rFonts w:ascii="Arial" w:hAnsi="Arial" w:cs="Arial"/>
          <w:b/>
        </w:rPr>
        <w:t>:</w:t>
      </w:r>
    </w:p>
    <w:p w14:paraId="495789F4" w14:textId="24033E26" w:rsidR="00B6658B" w:rsidRPr="00B6658B" w:rsidRDefault="00B6658B" w:rsidP="00B6658B">
      <w:pPr>
        <w:spacing w:after="120"/>
        <w:ind w:left="993" w:hanging="993"/>
        <w:rPr>
          <w:rFonts w:ascii="Arial" w:hAnsi="Arial" w:cs="Arial"/>
        </w:rPr>
      </w:pPr>
      <w:r w:rsidRPr="00B6658B">
        <w:rPr>
          <w:rFonts w:ascii="Arial" w:hAnsi="Arial" w:cs="Arial"/>
          <w:b/>
        </w:rPr>
        <w:t xml:space="preserve">ACTION: </w:t>
      </w:r>
      <w:r w:rsidRPr="00B6658B">
        <w:rPr>
          <w:rFonts w:ascii="Arial" w:hAnsi="Arial" w:cs="Arial"/>
          <w:b/>
        </w:rPr>
        <w:tab/>
      </w:r>
      <w:r w:rsidRPr="00B6658B">
        <w:rPr>
          <w:rFonts w:ascii="Arial" w:hAnsi="Arial" w:cs="Arial"/>
        </w:rPr>
        <w:t xml:space="preserve">SA2 kindly asks </w:t>
      </w:r>
      <w:r w:rsidR="0034582C">
        <w:rPr>
          <w:rFonts w:ascii="Arial" w:hAnsi="Arial" w:cs="Arial"/>
        </w:rPr>
        <w:t>SA3</w:t>
      </w:r>
      <w:r w:rsidRPr="00B6658B">
        <w:rPr>
          <w:rFonts w:ascii="Arial" w:hAnsi="Arial" w:cs="Arial"/>
        </w:rPr>
        <w:t xml:space="preserve"> to</w:t>
      </w:r>
      <w:r w:rsidR="009C5279">
        <w:rPr>
          <w:rFonts w:ascii="Arial" w:hAnsi="Arial" w:cs="Arial"/>
        </w:rPr>
        <w:t xml:space="preserve"> take the above information into account</w:t>
      </w:r>
      <w:r w:rsidRPr="00B6658B">
        <w:rPr>
          <w:rFonts w:ascii="Arial" w:hAnsi="Arial" w:cs="Arial"/>
        </w:rPr>
        <w:t>.</w:t>
      </w:r>
    </w:p>
    <w:p w14:paraId="3E542644" w14:textId="77777777" w:rsidR="00463675" w:rsidRPr="00B6658B" w:rsidRDefault="00463675">
      <w:pPr>
        <w:spacing w:after="120"/>
        <w:ind w:left="993" w:hanging="993"/>
        <w:rPr>
          <w:rFonts w:ascii="Arial" w:hAnsi="Arial" w:cs="Arial"/>
        </w:rPr>
      </w:pPr>
    </w:p>
    <w:p w14:paraId="3D4CC343" w14:textId="77777777" w:rsidR="00AC54DF" w:rsidRDefault="00463675" w:rsidP="00AC54DF">
      <w:p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 xml:space="preserve">3. </w:t>
      </w:r>
      <w:r w:rsidR="00AC54DF" w:rsidRPr="00B6658B">
        <w:rPr>
          <w:rFonts w:ascii="Arial" w:hAnsi="Arial" w:cs="Arial"/>
          <w:b/>
        </w:rPr>
        <w:t>Date of Next TSG-SA WG2 Meetings: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  <w:gridCol w:w="2410"/>
        <w:gridCol w:w="1984"/>
      </w:tblGrid>
      <w:tr w:rsidR="00AC54DF" w:rsidRPr="00AB4790" w14:paraId="348E4843" w14:textId="77777777" w:rsidTr="00BD1652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C2E6" w14:textId="77777777" w:rsidR="00AC54DF" w:rsidRPr="00803F22" w:rsidRDefault="00AC54DF" w:rsidP="00894C23">
            <w:pPr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B810" w14:textId="77777777" w:rsidR="00AC54DF" w:rsidRPr="00803F22" w:rsidRDefault="00AC54DF" w:rsidP="00894C23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DATES</w:t>
            </w:r>
            <w:r w:rsidRPr="00803F22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14BA" w14:textId="77777777" w:rsidR="00AC54DF" w:rsidRPr="00803F22" w:rsidRDefault="00AC54DF" w:rsidP="00894C23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1863" w14:textId="77777777" w:rsidR="00AC54DF" w:rsidRPr="00803F22" w:rsidRDefault="00AC54DF" w:rsidP="00894C23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CTRY</w:t>
            </w:r>
          </w:p>
        </w:tc>
      </w:tr>
      <w:tr w:rsidR="006E4628" w:rsidRPr="007837C5" w14:paraId="5BB2E34E" w14:textId="77777777" w:rsidTr="00BD1652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46B5" w14:textId="694842E1" w:rsidR="006E4628" w:rsidRDefault="006E4628" w:rsidP="006E4628">
            <w:pPr>
              <w:rPr>
                <w:rFonts w:ascii="Arial" w:hAnsi="Arial" w:cs="Arial"/>
                <w:lang w:eastAsia="fr-FR"/>
              </w:rPr>
            </w:pPr>
            <w:bookmarkStart w:id="8" w:name="_Hlk34647957"/>
            <w:r>
              <w:rPr>
                <w:rFonts w:ascii="Arial" w:hAnsi="Arial" w:cs="Arial"/>
                <w:lang w:eastAsia="fr-FR"/>
              </w:rPr>
              <w:t>SA2#160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729C" w14:textId="76AE9327" w:rsidR="006E4628" w:rsidRDefault="006E4628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November 13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 xml:space="preserve"> – 17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>, 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107" w14:textId="40EEAF33" w:rsidR="006E4628" w:rsidRDefault="006E4628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Chicago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A8E3" w14:textId="39465235" w:rsidR="006E4628" w:rsidRDefault="006E4628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USA</w:t>
            </w:r>
          </w:p>
        </w:tc>
      </w:tr>
      <w:tr w:rsidR="00DF7A7A" w:rsidRPr="007837C5" w14:paraId="7F025490" w14:textId="77777777" w:rsidTr="00BD1652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D3C1" w14:textId="7251CCB9" w:rsidR="00DF7A7A" w:rsidRDefault="00BD1652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SA2#160 AH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4C82" w14:textId="789A8D50" w:rsidR="00DF7A7A" w:rsidRDefault="00BD1652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January 22-26</w:t>
            </w:r>
            <w:r w:rsidRPr="00BD1652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>, 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F64F" w14:textId="25CAAE39" w:rsidR="00DF7A7A" w:rsidRDefault="00BD1652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TBD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21CD" w14:textId="364C2E60" w:rsidR="00DF7A7A" w:rsidRDefault="00BD1652" w:rsidP="006E4628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TBD</w:t>
            </w:r>
          </w:p>
        </w:tc>
      </w:tr>
      <w:tr w:rsidR="00BD1652" w:rsidRPr="007837C5" w14:paraId="1C57D325" w14:textId="77777777" w:rsidTr="00BD1652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2FC6" w14:textId="6D2C2D8C" w:rsidR="00BD1652" w:rsidRDefault="00BD1652" w:rsidP="00BD1652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SA2#161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A68F" w14:textId="1192F18C" w:rsidR="00BD1652" w:rsidRDefault="00BD1652" w:rsidP="00BD1652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February 26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 xml:space="preserve"> – Mrach 1</w:t>
            </w:r>
            <w:r w:rsidRPr="00BD1652">
              <w:rPr>
                <w:rFonts w:ascii="Arial" w:hAnsi="Arial" w:cs="Arial"/>
                <w:vertAlign w:val="superscript"/>
                <w:lang w:eastAsia="fr-FR"/>
              </w:rPr>
              <w:t>st</w:t>
            </w:r>
            <w:r>
              <w:rPr>
                <w:rFonts w:ascii="Arial" w:hAnsi="Arial" w:cs="Arial"/>
                <w:lang w:eastAsia="fr-FR"/>
              </w:rPr>
              <w:t>, 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7771" w14:textId="7A229933" w:rsidR="00BD1652" w:rsidRDefault="00BD1652" w:rsidP="00BD1652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0C6E" w14:textId="174821E5" w:rsidR="00BD1652" w:rsidRDefault="00BD1652" w:rsidP="00BD1652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EU</w:t>
            </w:r>
          </w:p>
        </w:tc>
      </w:tr>
      <w:bookmarkEnd w:id="8"/>
    </w:tbl>
    <w:p w14:paraId="3B273A97" w14:textId="77777777" w:rsidR="009603F1" w:rsidRDefault="009603F1" w:rsidP="002E6267">
      <w:pPr>
        <w:spacing w:after="120"/>
        <w:rPr>
          <w:rFonts w:ascii="Arial" w:hAnsi="Arial" w:cs="Arial"/>
          <w:b/>
        </w:rPr>
      </w:pPr>
    </w:p>
    <w:p w14:paraId="3EECF765" w14:textId="7E631B9C" w:rsidR="002E6267" w:rsidRDefault="002E6267" w:rsidP="002E626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see </w:t>
      </w:r>
      <w:hyperlink r:id="rId10" w:anchor="/" w:history="1">
        <w:r w:rsidRPr="002A1C83">
          <w:rPr>
            <w:rStyle w:val="Hyperlink"/>
            <w:rFonts w:ascii="Arial" w:hAnsi="Arial" w:cs="Arial"/>
            <w:b/>
          </w:rPr>
          <w:t>https://portal.3gpp.org/Meetings?tbid=375&amp;SubTB=385#/</w:t>
        </w:r>
      </w:hyperlink>
    </w:p>
    <w:p w14:paraId="4C23438E" w14:textId="77777777" w:rsidR="00AC54DF" w:rsidRPr="002E6267" w:rsidRDefault="00AC54DF" w:rsidP="00AC54DF">
      <w:pPr>
        <w:spacing w:after="120"/>
        <w:rPr>
          <w:rFonts w:ascii="Arial" w:hAnsi="Arial" w:cs="Arial"/>
          <w:bCs/>
        </w:rPr>
      </w:pPr>
    </w:p>
    <w:p w14:paraId="7FE372F4" w14:textId="77777777" w:rsidR="000414EE" w:rsidRDefault="000414EE" w:rsidP="00AC54DF">
      <w:pPr>
        <w:spacing w:after="120"/>
        <w:rPr>
          <w:rFonts w:ascii="Arial" w:hAnsi="Arial" w:cs="Arial"/>
          <w:bCs/>
          <w:lang w:val="en-US"/>
        </w:rPr>
      </w:pPr>
    </w:p>
    <w:p w14:paraId="53BDE8B6" w14:textId="77777777"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B6CF" w14:textId="77777777" w:rsidR="008902C7" w:rsidRDefault="008902C7">
      <w:r>
        <w:separator/>
      </w:r>
    </w:p>
  </w:endnote>
  <w:endnote w:type="continuationSeparator" w:id="0">
    <w:p w14:paraId="6B7365C1" w14:textId="77777777" w:rsidR="008902C7" w:rsidRDefault="008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D2DE" w14:textId="77777777" w:rsidR="008902C7" w:rsidRDefault="008902C7">
      <w:r>
        <w:separator/>
      </w:r>
    </w:p>
  </w:footnote>
  <w:footnote w:type="continuationSeparator" w:id="0">
    <w:p w14:paraId="415F215E" w14:textId="77777777" w:rsidR="008902C7" w:rsidRDefault="0089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6DB8"/>
    <w:multiLevelType w:val="hybridMultilevel"/>
    <w:tmpl w:val="289075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48707">
    <w:abstractNumId w:val="11"/>
  </w:num>
  <w:num w:numId="2" w16cid:durableId="1706982626">
    <w:abstractNumId w:val="10"/>
  </w:num>
  <w:num w:numId="3" w16cid:durableId="121467361">
    <w:abstractNumId w:val="7"/>
  </w:num>
  <w:num w:numId="4" w16cid:durableId="733742632">
    <w:abstractNumId w:val="2"/>
  </w:num>
  <w:num w:numId="5" w16cid:durableId="1912040705">
    <w:abstractNumId w:val="6"/>
  </w:num>
  <w:num w:numId="6" w16cid:durableId="1437361573">
    <w:abstractNumId w:val="8"/>
  </w:num>
  <w:num w:numId="7" w16cid:durableId="165556391">
    <w:abstractNumId w:val="12"/>
  </w:num>
  <w:num w:numId="8" w16cid:durableId="1647512987">
    <w:abstractNumId w:val="5"/>
  </w:num>
  <w:num w:numId="9" w16cid:durableId="1683969695">
    <w:abstractNumId w:val="4"/>
  </w:num>
  <w:num w:numId="10" w16cid:durableId="1683319173">
    <w:abstractNumId w:val="15"/>
  </w:num>
  <w:num w:numId="11" w16cid:durableId="1678658481">
    <w:abstractNumId w:val="1"/>
  </w:num>
  <w:num w:numId="12" w16cid:durableId="863902389">
    <w:abstractNumId w:val="0"/>
  </w:num>
  <w:num w:numId="13" w16cid:durableId="1158616179">
    <w:abstractNumId w:val="13"/>
  </w:num>
  <w:num w:numId="14" w16cid:durableId="1700624545">
    <w:abstractNumId w:val="14"/>
  </w:num>
  <w:num w:numId="15" w16cid:durableId="772941311">
    <w:abstractNumId w:val="3"/>
  </w:num>
  <w:num w:numId="16" w16cid:durableId="1073549776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THM0">
    <w15:presenceInfo w15:providerId="None" w15:userId="LTHM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414EE"/>
    <w:rsid w:val="00043DA9"/>
    <w:rsid w:val="0004406A"/>
    <w:rsid w:val="000511A2"/>
    <w:rsid w:val="00057F23"/>
    <w:rsid w:val="00083DE6"/>
    <w:rsid w:val="000A121F"/>
    <w:rsid w:val="000C5BE3"/>
    <w:rsid w:val="000C6967"/>
    <w:rsid w:val="000D0C97"/>
    <w:rsid w:val="000D2A96"/>
    <w:rsid w:val="000F15E7"/>
    <w:rsid w:val="00103922"/>
    <w:rsid w:val="0010726C"/>
    <w:rsid w:val="00110F02"/>
    <w:rsid w:val="0012286D"/>
    <w:rsid w:val="0012737F"/>
    <w:rsid w:val="0013520F"/>
    <w:rsid w:val="001419B1"/>
    <w:rsid w:val="001473F5"/>
    <w:rsid w:val="00175A89"/>
    <w:rsid w:val="0018293A"/>
    <w:rsid w:val="001963DC"/>
    <w:rsid w:val="001B72DA"/>
    <w:rsid w:val="001D0178"/>
    <w:rsid w:val="001D42CA"/>
    <w:rsid w:val="001E296B"/>
    <w:rsid w:val="001F0100"/>
    <w:rsid w:val="001F3934"/>
    <w:rsid w:val="001F5C56"/>
    <w:rsid w:val="00203910"/>
    <w:rsid w:val="00206FDA"/>
    <w:rsid w:val="0026379B"/>
    <w:rsid w:val="00272F20"/>
    <w:rsid w:val="00276AA3"/>
    <w:rsid w:val="00287F60"/>
    <w:rsid w:val="002A07F7"/>
    <w:rsid w:val="002A4D99"/>
    <w:rsid w:val="002A6E3E"/>
    <w:rsid w:val="002B717C"/>
    <w:rsid w:val="002B7AAC"/>
    <w:rsid w:val="002D0642"/>
    <w:rsid w:val="002D3788"/>
    <w:rsid w:val="002D483E"/>
    <w:rsid w:val="002E6267"/>
    <w:rsid w:val="002E756A"/>
    <w:rsid w:val="003113E8"/>
    <w:rsid w:val="00337012"/>
    <w:rsid w:val="003440AB"/>
    <w:rsid w:val="00344A2E"/>
    <w:rsid w:val="00345787"/>
    <w:rsid w:val="0034582C"/>
    <w:rsid w:val="00365380"/>
    <w:rsid w:val="003661DB"/>
    <w:rsid w:val="00382286"/>
    <w:rsid w:val="00385B0F"/>
    <w:rsid w:val="003915C9"/>
    <w:rsid w:val="00394AC0"/>
    <w:rsid w:val="003C0418"/>
    <w:rsid w:val="003D38C8"/>
    <w:rsid w:val="003D52E0"/>
    <w:rsid w:val="003E0072"/>
    <w:rsid w:val="003E4AA8"/>
    <w:rsid w:val="00405EF9"/>
    <w:rsid w:val="00406AF9"/>
    <w:rsid w:val="004114F4"/>
    <w:rsid w:val="00421F91"/>
    <w:rsid w:val="004321E3"/>
    <w:rsid w:val="00435662"/>
    <w:rsid w:val="00447443"/>
    <w:rsid w:val="00463675"/>
    <w:rsid w:val="00480356"/>
    <w:rsid w:val="00482801"/>
    <w:rsid w:val="0048288B"/>
    <w:rsid w:val="00491B89"/>
    <w:rsid w:val="00492396"/>
    <w:rsid w:val="004943E5"/>
    <w:rsid w:val="004B0409"/>
    <w:rsid w:val="004B74F1"/>
    <w:rsid w:val="00512F48"/>
    <w:rsid w:val="00517195"/>
    <w:rsid w:val="00521C54"/>
    <w:rsid w:val="00533C53"/>
    <w:rsid w:val="0056769A"/>
    <w:rsid w:val="00575B12"/>
    <w:rsid w:val="00592052"/>
    <w:rsid w:val="005953DF"/>
    <w:rsid w:val="00596834"/>
    <w:rsid w:val="005A7145"/>
    <w:rsid w:val="005B2A0E"/>
    <w:rsid w:val="005B325F"/>
    <w:rsid w:val="005B7E3A"/>
    <w:rsid w:val="005C0CB0"/>
    <w:rsid w:val="005C140D"/>
    <w:rsid w:val="00600403"/>
    <w:rsid w:val="00614AAB"/>
    <w:rsid w:val="006209AE"/>
    <w:rsid w:val="00620BCF"/>
    <w:rsid w:val="00632A83"/>
    <w:rsid w:val="006363B6"/>
    <w:rsid w:val="00636732"/>
    <w:rsid w:val="00657708"/>
    <w:rsid w:val="006623E3"/>
    <w:rsid w:val="00667A3C"/>
    <w:rsid w:val="00670C06"/>
    <w:rsid w:val="00675712"/>
    <w:rsid w:val="00687112"/>
    <w:rsid w:val="006A199F"/>
    <w:rsid w:val="006A7691"/>
    <w:rsid w:val="006B3EE5"/>
    <w:rsid w:val="006C3A8C"/>
    <w:rsid w:val="006C67E3"/>
    <w:rsid w:val="006C6E64"/>
    <w:rsid w:val="006E4628"/>
    <w:rsid w:val="006F7FAF"/>
    <w:rsid w:val="007050E6"/>
    <w:rsid w:val="007051DF"/>
    <w:rsid w:val="0070765E"/>
    <w:rsid w:val="00710B72"/>
    <w:rsid w:val="007320FA"/>
    <w:rsid w:val="007343EF"/>
    <w:rsid w:val="0073589D"/>
    <w:rsid w:val="007754EA"/>
    <w:rsid w:val="007927AB"/>
    <w:rsid w:val="007A1243"/>
    <w:rsid w:val="007A1555"/>
    <w:rsid w:val="007A63C2"/>
    <w:rsid w:val="007B05F8"/>
    <w:rsid w:val="007C1A34"/>
    <w:rsid w:val="007C4ECF"/>
    <w:rsid w:val="007D056B"/>
    <w:rsid w:val="007E393B"/>
    <w:rsid w:val="007F12A4"/>
    <w:rsid w:val="00803D09"/>
    <w:rsid w:val="00805D74"/>
    <w:rsid w:val="008263B0"/>
    <w:rsid w:val="00834315"/>
    <w:rsid w:val="0083712E"/>
    <w:rsid w:val="008463CE"/>
    <w:rsid w:val="008626EF"/>
    <w:rsid w:val="008662B5"/>
    <w:rsid w:val="0086690A"/>
    <w:rsid w:val="00871DA9"/>
    <w:rsid w:val="00880388"/>
    <w:rsid w:val="008902C7"/>
    <w:rsid w:val="00892405"/>
    <w:rsid w:val="00894C23"/>
    <w:rsid w:val="008B7A9B"/>
    <w:rsid w:val="0091024E"/>
    <w:rsid w:val="009221AD"/>
    <w:rsid w:val="00923E7C"/>
    <w:rsid w:val="009352BC"/>
    <w:rsid w:val="009417B8"/>
    <w:rsid w:val="00943DC5"/>
    <w:rsid w:val="00944BB0"/>
    <w:rsid w:val="0095575B"/>
    <w:rsid w:val="00955A5C"/>
    <w:rsid w:val="009603F1"/>
    <w:rsid w:val="009617A2"/>
    <w:rsid w:val="00966884"/>
    <w:rsid w:val="0097014E"/>
    <w:rsid w:val="0098043B"/>
    <w:rsid w:val="00980772"/>
    <w:rsid w:val="00986742"/>
    <w:rsid w:val="00995127"/>
    <w:rsid w:val="009A01E5"/>
    <w:rsid w:val="009A1092"/>
    <w:rsid w:val="009A3765"/>
    <w:rsid w:val="009A7619"/>
    <w:rsid w:val="009B26AE"/>
    <w:rsid w:val="009B5314"/>
    <w:rsid w:val="009C5279"/>
    <w:rsid w:val="009F409A"/>
    <w:rsid w:val="00A248E5"/>
    <w:rsid w:val="00A34930"/>
    <w:rsid w:val="00A37EAA"/>
    <w:rsid w:val="00A4148B"/>
    <w:rsid w:val="00A52364"/>
    <w:rsid w:val="00A72996"/>
    <w:rsid w:val="00A74E53"/>
    <w:rsid w:val="00A75C10"/>
    <w:rsid w:val="00A82178"/>
    <w:rsid w:val="00AA4A97"/>
    <w:rsid w:val="00AB4F08"/>
    <w:rsid w:val="00AB7A4F"/>
    <w:rsid w:val="00AC4ED5"/>
    <w:rsid w:val="00AC54DF"/>
    <w:rsid w:val="00AE2AB8"/>
    <w:rsid w:val="00AE4692"/>
    <w:rsid w:val="00B0309A"/>
    <w:rsid w:val="00B1088A"/>
    <w:rsid w:val="00B26195"/>
    <w:rsid w:val="00B31869"/>
    <w:rsid w:val="00B425AE"/>
    <w:rsid w:val="00B446FC"/>
    <w:rsid w:val="00B53082"/>
    <w:rsid w:val="00B5311C"/>
    <w:rsid w:val="00B557CD"/>
    <w:rsid w:val="00B60D07"/>
    <w:rsid w:val="00B6658B"/>
    <w:rsid w:val="00B757EC"/>
    <w:rsid w:val="00BB5680"/>
    <w:rsid w:val="00BC2DC0"/>
    <w:rsid w:val="00BD1652"/>
    <w:rsid w:val="00BE673B"/>
    <w:rsid w:val="00BF52C7"/>
    <w:rsid w:val="00C06D79"/>
    <w:rsid w:val="00C17A46"/>
    <w:rsid w:val="00C429F9"/>
    <w:rsid w:val="00C438A8"/>
    <w:rsid w:val="00C51325"/>
    <w:rsid w:val="00CA582C"/>
    <w:rsid w:val="00CA7044"/>
    <w:rsid w:val="00CB0308"/>
    <w:rsid w:val="00D02809"/>
    <w:rsid w:val="00D13621"/>
    <w:rsid w:val="00D2135A"/>
    <w:rsid w:val="00D24674"/>
    <w:rsid w:val="00D35D14"/>
    <w:rsid w:val="00D40A38"/>
    <w:rsid w:val="00D4377C"/>
    <w:rsid w:val="00D470BF"/>
    <w:rsid w:val="00D647D7"/>
    <w:rsid w:val="00D71B86"/>
    <w:rsid w:val="00D86A15"/>
    <w:rsid w:val="00D9485B"/>
    <w:rsid w:val="00DA1909"/>
    <w:rsid w:val="00DB2E43"/>
    <w:rsid w:val="00DB396E"/>
    <w:rsid w:val="00DB3CB9"/>
    <w:rsid w:val="00DD150C"/>
    <w:rsid w:val="00DD77DB"/>
    <w:rsid w:val="00DE2FC3"/>
    <w:rsid w:val="00DE57AD"/>
    <w:rsid w:val="00DF10D2"/>
    <w:rsid w:val="00DF7A7A"/>
    <w:rsid w:val="00E00A0B"/>
    <w:rsid w:val="00E0239B"/>
    <w:rsid w:val="00E04590"/>
    <w:rsid w:val="00E2615C"/>
    <w:rsid w:val="00EC09D3"/>
    <w:rsid w:val="00EE1802"/>
    <w:rsid w:val="00EE1A4B"/>
    <w:rsid w:val="00EF0DB0"/>
    <w:rsid w:val="00EF0F6D"/>
    <w:rsid w:val="00F02E4E"/>
    <w:rsid w:val="00F045DB"/>
    <w:rsid w:val="00F15CBB"/>
    <w:rsid w:val="00F20F0C"/>
    <w:rsid w:val="00F2281C"/>
    <w:rsid w:val="00F761B6"/>
    <w:rsid w:val="00F77CC5"/>
    <w:rsid w:val="00F843D7"/>
    <w:rsid w:val="00F85EBF"/>
    <w:rsid w:val="00F956FD"/>
    <w:rsid w:val="00FA766B"/>
    <w:rsid w:val="00FB303E"/>
    <w:rsid w:val="00FB5568"/>
    <w:rsid w:val="00FC1F87"/>
    <w:rsid w:val="00FC20D1"/>
    <w:rsid w:val="00FC3DD8"/>
    <w:rsid w:val="00FD02A6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043B7"/>
  <w15:chartTrackingRefBased/>
  <w15:docId w15:val="{F3BD5AB4-161D-427D-B1B5-99A7D50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rsid w:val="00620BCF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A190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Normal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rsid w:val="00B446FC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B5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thiebaut@nok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guellec\OneDrive%20-%20Qualcomm\Documents\Standards_meetings\CT\CT1_143\During_meeting\Documents\Update10\C1-236521.zi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l.3gpp.org/Meetings?tbid=375&amp;SubTB=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January 16th – 20th, 2023; Elbonia               	  	       		 (revision of S2-2</vt:lpstr>
    </vt:vector>
  </TitlesOfParts>
  <Company>ETSI Sophia Antipolis</Company>
  <LinksUpToDate>false</LinksUpToDate>
  <CharactersWithSpaces>1699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mailto:Laurent.thiebaut@nokia.com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LTHM0</cp:lastModifiedBy>
  <cp:revision>17</cp:revision>
  <cp:lastPrinted>2002-04-23T07:10:00Z</cp:lastPrinted>
  <dcterms:created xsi:type="dcterms:W3CDTF">2023-01-03T10:59:00Z</dcterms:created>
  <dcterms:modified xsi:type="dcterms:W3CDTF">2023-10-10T15:12:00Z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</Properties>
</file>