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A23" w14:textId="327F3CE1" w:rsidR="000A116C" w:rsidRDefault="000A116C" w:rsidP="000A116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1753531"/>
      <w:r>
        <w:rPr>
          <w:rFonts w:cs="Arial"/>
          <w:b/>
          <w:noProof/>
          <w:sz w:val="24"/>
        </w:rPr>
        <w:t>SA WG2 Meeting #159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S2-23</w:t>
      </w:r>
      <w:r w:rsidR="00B905A7">
        <w:rPr>
          <w:rFonts w:cs="Arial"/>
          <w:b/>
          <w:noProof/>
          <w:sz w:val="24"/>
        </w:rPr>
        <w:t>11494</w:t>
      </w:r>
    </w:p>
    <w:p w14:paraId="6E064A3C" w14:textId="7636E895" w:rsidR="006B3EE5" w:rsidRDefault="000A116C" w:rsidP="000A116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>Xiamen, PRC, October 9-13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, 2023</w:t>
      </w:r>
      <w:r>
        <w:rPr>
          <w:rFonts w:cs="Arial"/>
          <w:b/>
          <w:noProof/>
          <w:color w:val="3333FF"/>
          <w:sz w:val="24"/>
        </w:rPr>
        <w:t xml:space="preserve">        </w:t>
      </w:r>
      <w:r w:rsidR="003C3F19">
        <w:rPr>
          <w:rFonts w:cs="Arial"/>
          <w:b/>
          <w:noProof/>
          <w:color w:val="3333FF"/>
          <w:sz w:val="24"/>
        </w:rPr>
        <w:tab/>
        <w:t xml:space="preserve">  </w:t>
      </w:r>
      <w:r w:rsidR="003C3F19">
        <w:rPr>
          <w:rFonts w:cs="Arial"/>
          <w:b/>
          <w:noProof/>
          <w:color w:val="3333FF"/>
          <w:sz w:val="24"/>
        </w:rPr>
        <w:tab/>
      </w:r>
      <w:r w:rsidR="003C3F19">
        <w:rPr>
          <w:rFonts w:cs="Arial"/>
          <w:b/>
          <w:noProof/>
          <w:color w:val="3333FF"/>
          <w:sz w:val="24"/>
        </w:rPr>
        <w:tab/>
      </w:r>
      <w:r w:rsidR="00FA7F32">
        <w:rPr>
          <w:rFonts w:cs="Arial"/>
          <w:b/>
          <w:noProof/>
          <w:color w:val="3333FF"/>
          <w:sz w:val="24"/>
        </w:rPr>
        <w:t xml:space="preserve">         </w:t>
      </w:r>
      <w:r w:rsidR="006B3EE5">
        <w:rPr>
          <w:b/>
          <w:noProof/>
          <w:color w:val="3333FF"/>
        </w:rPr>
        <w:t>(revision of S2-</w:t>
      </w:r>
      <w:r w:rsidR="00B905A7">
        <w:rPr>
          <w:b/>
          <w:noProof/>
          <w:color w:val="3333FF"/>
        </w:rPr>
        <w:t>2310301</w:t>
      </w:r>
      <w:r w:rsidR="006B3EE5">
        <w:rPr>
          <w:b/>
          <w:noProof/>
          <w:color w:val="3333FF"/>
        </w:rPr>
        <w:t>)</w:t>
      </w:r>
    </w:p>
    <w:bookmarkEnd w:id="0"/>
    <w:p w14:paraId="025ACF12" w14:textId="77777777" w:rsidR="00463675" w:rsidRPr="00B6658B" w:rsidRDefault="00463675">
      <w:pPr>
        <w:rPr>
          <w:rFonts w:ascii="Arial" w:hAnsi="Arial" w:cs="Arial"/>
        </w:rPr>
      </w:pPr>
    </w:p>
    <w:p w14:paraId="70C68EF9" w14:textId="76DD677C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Title:</w:t>
      </w:r>
      <w:r w:rsidRPr="00B6658B">
        <w:rPr>
          <w:rFonts w:ascii="Arial" w:hAnsi="Arial" w:cs="Arial"/>
          <w:b/>
        </w:rPr>
        <w:tab/>
      </w:r>
      <w:r w:rsidR="000A121F">
        <w:rPr>
          <w:rFonts w:ascii="Arial" w:hAnsi="Arial" w:cs="Arial"/>
          <w:b/>
        </w:rPr>
        <w:t>[</w:t>
      </w:r>
      <w:r w:rsidR="008463CE">
        <w:rPr>
          <w:rFonts w:ascii="Arial" w:hAnsi="Arial" w:cs="Arial"/>
          <w:b/>
          <w:color w:val="FF0000"/>
        </w:rPr>
        <w:t>draft</w:t>
      </w:r>
      <w:r w:rsidR="000A121F">
        <w:rPr>
          <w:rFonts w:ascii="Arial" w:hAnsi="Arial" w:cs="Arial"/>
          <w:b/>
          <w:color w:val="FF0000"/>
        </w:rPr>
        <w:t>]</w:t>
      </w:r>
      <w:r w:rsidR="008463CE">
        <w:rPr>
          <w:rFonts w:ascii="Arial" w:hAnsi="Arial" w:cs="Arial"/>
          <w:b/>
          <w:color w:val="FF0000"/>
        </w:rPr>
        <w:t xml:space="preserve"> </w:t>
      </w:r>
      <w:r w:rsidRPr="00B6658B">
        <w:rPr>
          <w:rFonts w:ascii="Arial" w:hAnsi="Arial" w:cs="Arial"/>
          <w:bCs/>
        </w:rPr>
        <w:t>LS on</w:t>
      </w:r>
      <w:r w:rsidR="001963DC" w:rsidRPr="00B6658B">
        <w:rPr>
          <w:rFonts w:ascii="Arial" w:hAnsi="Arial" w:cs="Arial"/>
          <w:bCs/>
        </w:rPr>
        <w:t xml:space="preserve"> </w:t>
      </w:r>
      <w:r w:rsidR="00B92320">
        <w:rPr>
          <w:rFonts w:ascii="Arial" w:hAnsi="Arial" w:cs="Arial"/>
          <w:bCs/>
        </w:rPr>
        <w:t xml:space="preserve">the </w:t>
      </w:r>
      <w:r w:rsidR="009B46F2">
        <w:rPr>
          <w:rFonts w:ascii="Arial" w:hAnsi="Arial" w:cs="Arial"/>
          <w:bCs/>
        </w:rPr>
        <w:t>progress of 5WWC_Ph2 normative work</w:t>
      </w:r>
    </w:p>
    <w:p w14:paraId="0C67D176" w14:textId="67C523E2" w:rsidR="006A199F" w:rsidRDefault="006A199F" w:rsidP="006A199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114F4"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F23B6" w:rsidRPr="005F23B6">
        <w:rPr>
          <w:rFonts w:ascii="Arial" w:hAnsi="Arial" w:cs="Arial"/>
          <w:bCs/>
        </w:rPr>
        <w:t>BBF (LIAISE-562-05 / S2-230</w:t>
      </w:r>
      <w:r w:rsidR="00B84A56">
        <w:rPr>
          <w:rFonts w:ascii="Arial" w:hAnsi="Arial" w:cs="Arial"/>
          <w:bCs/>
        </w:rPr>
        <w:t>6266</w:t>
      </w:r>
      <w:r w:rsidR="005F23B6" w:rsidRPr="005F23B6">
        <w:rPr>
          <w:rFonts w:ascii="Arial" w:hAnsi="Arial" w:cs="Arial"/>
          <w:bCs/>
        </w:rPr>
        <w:t>) and CableLabs LS Response on 3GPP Rel-18 5WWC_Ph2 (S2-230</w:t>
      </w:r>
      <w:r w:rsidR="00B84A56">
        <w:rPr>
          <w:rFonts w:ascii="Arial" w:hAnsi="Arial" w:cs="Arial"/>
          <w:bCs/>
        </w:rPr>
        <w:t>6267</w:t>
      </w:r>
      <w:r w:rsidR="005F23B6" w:rsidRPr="005F23B6">
        <w:rPr>
          <w:rFonts w:ascii="Arial" w:hAnsi="Arial" w:cs="Arial"/>
          <w:bCs/>
        </w:rPr>
        <w:t>)</w:t>
      </w:r>
    </w:p>
    <w:bookmarkEnd w:id="1"/>
    <w:bookmarkEnd w:id="2"/>
    <w:p w14:paraId="05DB4EBF" w14:textId="41000A6E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Release:</w:t>
      </w:r>
      <w:r w:rsidRPr="00B6658B">
        <w:rPr>
          <w:rFonts w:ascii="Arial" w:hAnsi="Arial" w:cs="Arial"/>
          <w:bCs/>
        </w:rPr>
        <w:tab/>
      </w:r>
      <w:r w:rsidR="00B1088A" w:rsidRPr="00B6658B">
        <w:rPr>
          <w:rFonts w:ascii="Arial" w:hAnsi="Arial" w:cs="Arial"/>
          <w:bCs/>
        </w:rPr>
        <w:t>Rel-1</w:t>
      </w:r>
      <w:r w:rsidR="00B86982">
        <w:rPr>
          <w:rFonts w:ascii="Arial" w:hAnsi="Arial" w:cs="Arial"/>
          <w:bCs/>
        </w:rPr>
        <w:t>8</w:t>
      </w:r>
    </w:p>
    <w:p w14:paraId="4968B5AD" w14:textId="243B4AFD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Work Item:</w:t>
      </w:r>
      <w:r w:rsidRPr="00B6658B">
        <w:rPr>
          <w:rFonts w:ascii="Arial" w:hAnsi="Arial" w:cs="Arial"/>
          <w:bCs/>
        </w:rPr>
        <w:tab/>
      </w:r>
      <w:r w:rsidR="00B86982">
        <w:rPr>
          <w:rFonts w:ascii="Arial" w:hAnsi="Arial" w:cs="Arial"/>
          <w:bCs/>
        </w:rPr>
        <w:t>5WWC_Ph2</w:t>
      </w:r>
    </w:p>
    <w:p w14:paraId="510E81D7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49806B3" w14:textId="77777777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Source:</w:t>
      </w:r>
      <w:r w:rsidRPr="00B6658B">
        <w:rPr>
          <w:rFonts w:ascii="Arial" w:hAnsi="Arial" w:cs="Arial"/>
          <w:bCs/>
          <w:color w:val="FF0000"/>
        </w:rPr>
        <w:tab/>
      </w:r>
      <w:r w:rsidR="000A121F">
        <w:rPr>
          <w:rFonts w:ascii="Arial" w:hAnsi="Arial" w:cs="Arial"/>
          <w:bCs/>
          <w:color w:val="FF0000"/>
        </w:rPr>
        <w:t xml:space="preserve">Nokia, </w:t>
      </w:r>
      <w:r w:rsidR="008463CE">
        <w:rPr>
          <w:rFonts w:ascii="Arial" w:hAnsi="Arial" w:cs="Arial"/>
          <w:bCs/>
          <w:color w:val="FF0000"/>
        </w:rPr>
        <w:t xml:space="preserve">Will be </w:t>
      </w:r>
      <w:r w:rsidR="006623E3" w:rsidRPr="00B6658B">
        <w:rPr>
          <w:rFonts w:ascii="Arial" w:hAnsi="Arial" w:cs="Arial"/>
          <w:bCs/>
        </w:rPr>
        <w:t>SA</w:t>
      </w:r>
      <w:r w:rsidR="005A7145" w:rsidRPr="00B6658B">
        <w:rPr>
          <w:rFonts w:ascii="Arial" w:hAnsi="Arial" w:cs="Arial"/>
          <w:bCs/>
        </w:rPr>
        <w:t>2</w:t>
      </w:r>
    </w:p>
    <w:p w14:paraId="4745C297" w14:textId="7698984E" w:rsidR="00463675" w:rsidRPr="00B6658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To:</w:t>
      </w:r>
      <w:r w:rsidRPr="00B6658B">
        <w:rPr>
          <w:rFonts w:ascii="Arial" w:hAnsi="Arial" w:cs="Arial"/>
          <w:bCs/>
        </w:rPr>
        <w:tab/>
      </w:r>
      <w:r w:rsidR="00B86982">
        <w:rPr>
          <w:rFonts w:ascii="Arial" w:hAnsi="Arial" w:cs="Arial"/>
          <w:bCs/>
        </w:rPr>
        <w:t xml:space="preserve">BBF, </w:t>
      </w:r>
      <w:r w:rsidR="00B86982">
        <w:rPr>
          <w:rFonts w:ascii="Arial" w:hAnsi="Arial" w:cs="Arial"/>
        </w:rPr>
        <w:t>CableLabs</w:t>
      </w:r>
    </w:p>
    <w:p w14:paraId="5A46F238" w14:textId="3C857B4B" w:rsidR="00463675" w:rsidRPr="00EC0C61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EC0C61">
        <w:rPr>
          <w:rFonts w:ascii="Arial" w:hAnsi="Arial" w:cs="Arial"/>
          <w:b/>
          <w:lang w:val="fr-FR"/>
        </w:rPr>
        <w:t>Cc:</w:t>
      </w:r>
      <w:r w:rsidRPr="00EC0C61">
        <w:rPr>
          <w:rFonts w:ascii="Arial" w:hAnsi="Arial" w:cs="Arial"/>
          <w:bCs/>
          <w:lang w:val="fr-FR"/>
        </w:rPr>
        <w:tab/>
      </w:r>
      <w:r w:rsidR="00B86982" w:rsidRPr="00EC0C61">
        <w:rPr>
          <w:rFonts w:ascii="Arial" w:hAnsi="Arial" w:cs="Arial"/>
          <w:bCs/>
          <w:lang w:val="fr-FR"/>
        </w:rPr>
        <w:t>CT1, CT3, CT4</w:t>
      </w:r>
      <w:r w:rsidR="00D84D89" w:rsidRPr="00EC0C61">
        <w:rPr>
          <w:rFonts w:ascii="Arial" w:hAnsi="Arial" w:cs="Arial"/>
          <w:bCs/>
          <w:lang w:val="fr-FR"/>
        </w:rPr>
        <w:t>, SA3</w:t>
      </w:r>
    </w:p>
    <w:p w14:paraId="6EC7469A" w14:textId="77777777" w:rsidR="00463675" w:rsidRPr="00EC0C61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EC703D" w14:textId="77777777" w:rsidR="00463675" w:rsidRPr="00EC0C61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EC0C61">
        <w:rPr>
          <w:rFonts w:ascii="Arial" w:hAnsi="Arial" w:cs="Arial"/>
          <w:b/>
          <w:lang w:val="fr-FR"/>
        </w:rPr>
        <w:t>Contact Person:</w:t>
      </w:r>
      <w:r w:rsidRPr="00EC0C61">
        <w:rPr>
          <w:rFonts w:ascii="Arial" w:hAnsi="Arial" w:cs="Arial"/>
          <w:bCs/>
          <w:lang w:val="fr-FR"/>
        </w:rPr>
        <w:tab/>
      </w:r>
    </w:p>
    <w:p w14:paraId="229ABC63" w14:textId="77777777" w:rsidR="00463675" w:rsidRPr="00B6658B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B6658B">
        <w:rPr>
          <w:rFonts w:cs="Arial"/>
        </w:rPr>
        <w:t>Name:</w:t>
      </w:r>
      <w:r w:rsidRPr="00B6658B">
        <w:rPr>
          <w:rFonts w:cs="Arial"/>
          <w:b w:val="0"/>
          <w:bCs/>
        </w:rPr>
        <w:tab/>
      </w:r>
      <w:r w:rsidR="00BC2DC0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Laurent</w:t>
      </w:r>
      <w:r w:rsidR="00DB2E43">
        <w:rPr>
          <w:rFonts w:cs="Arial"/>
          <w:b w:val="0"/>
          <w:bCs/>
        </w:rPr>
        <w:t xml:space="preserve"> </w:t>
      </w:r>
      <w:r w:rsidR="00AA4A97">
        <w:rPr>
          <w:rFonts w:cs="Arial"/>
          <w:b w:val="0"/>
          <w:bCs/>
        </w:rPr>
        <w:t>T</w:t>
      </w:r>
      <w:r w:rsidR="00F761B6">
        <w:rPr>
          <w:rFonts w:cs="Arial"/>
          <w:b w:val="0"/>
          <w:bCs/>
        </w:rPr>
        <w:t>hiebaut</w:t>
      </w:r>
    </w:p>
    <w:p w14:paraId="2539EEEB" w14:textId="77777777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0511A2">
        <w:rPr>
          <w:rFonts w:cs="Arial"/>
          <w:lang w:val="en-US"/>
        </w:rPr>
        <w:t>E-mail Address</w:t>
      </w:r>
      <w:r w:rsidRPr="00AA4A97">
        <w:rPr>
          <w:rFonts w:cs="Arial"/>
          <w:color w:val="auto"/>
        </w:rPr>
        <w:t>:</w:t>
      </w:r>
      <w:r w:rsidRPr="00AA4A97">
        <w:rPr>
          <w:rFonts w:cs="Arial"/>
          <w:b w:val="0"/>
          <w:bCs/>
          <w:color w:val="auto"/>
        </w:rPr>
        <w:tab/>
      </w:r>
      <w:r w:rsidR="00F761B6" w:rsidRPr="00F761B6">
        <w:rPr>
          <w:rFonts w:cs="Arial"/>
          <w:b w:val="0"/>
          <w:bCs/>
        </w:rPr>
        <w:t xml:space="preserve"> </w:t>
      </w:r>
      <w:hyperlink r:id="rId7" w:history="1">
        <w:r w:rsidR="00B5311C" w:rsidRPr="00F540F7">
          <w:rPr>
            <w:rStyle w:val="Hyperlink"/>
            <w:rFonts w:cs="Arial"/>
            <w:b w:val="0"/>
            <w:bCs/>
          </w:rPr>
          <w:t>Laurent.thiebaut@nokia.com</w:t>
        </w:r>
      </w:hyperlink>
    </w:p>
    <w:p w14:paraId="3A8F75C1" w14:textId="77777777" w:rsidR="00463675" w:rsidRPr="000511A2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CA5326C" w14:textId="77777777" w:rsidR="00923E7C" w:rsidRPr="00B6658B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B6658B">
        <w:rPr>
          <w:rFonts w:ascii="Arial" w:hAnsi="Arial" w:cs="Arial"/>
          <w:b/>
        </w:rPr>
        <w:t>Send any reply LS to:</w:t>
      </w:r>
      <w:r w:rsidRPr="00B6658B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B6658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B6658B">
        <w:rPr>
          <w:rFonts w:ascii="Arial" w:hAnsi="Arial" w:cs="Arial"/>
          <w:b/>
        </w:rPr>
        <w:t xml:space="preserve"> </w:t>
      </w:r>
      <w:r w:rsidRPr="00B6658B">
        <w:rPr>
          <w:rFonts w:ascii="Arial" w:hAnsi="Arial" w:cs="Arial"/>
          <w:bCs/>
        </w:rPr>
        <w:tab/>
      </w:r>
    </w:p>
    <w:p w14:paraId="588C33BF" w14:textId="77777777" w:rsidR="00923E7C" w:rsidRPr="00B6658B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5AA106A" w14:textId="29FCA4B3" w:rsidR="00463675" w:rsidRPr="009C5279" w:rsidRDefault="00463675">
      <w:pPr>
        <w:spacing w:after="60"/>
        <w:ind w:left="1985" w:hanging="1985"/>
        <w:rPr>
          <w:rFonts w:ascii="Arial" w:hAnsi="Arial" w:cs="Arial"/>
          <w:bCs/>
          <w:color w:val="FF0000"/>
        </w:rPr>
      </w:pPr>
      <w:r w:rsidRPr="00B6658B">
        <w:rPr>
          <w:rFonts w:ascii="Arial" w:hAnsi="Arial" w:cs="Arial"/>
          <w:b/>
        </w:rPr>
        <w:t>Attachments:</w:t>
      </w:r>
      <w:r w:rsidRPr="00B6658B">
        <w:rPr>
          <w:rFonts w:ascii="Arial" w:hAnsi="Arial" w:cs="Arial"/>
          <w:bCs/>
        </w:rPr>
        <w:tab/>
      </w:r>
      <w:r w:rsidR="007B27D5">
        <w:rPr>
          <w:rFonts w:ascii="Arial" w:hAnsi="Arial" w:cs="Arial"/>
          <w:bCs/>
        </w:rPr>
        <w:t>None</w:t>
      </w:r>
    </w:p>
    <w:p w14:paraId="384466CF" w14:textId="77777777" w:rsidR="00463675" w:rsidRPr="00B6658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28E4CC" w14:textId="77777777" w:rsidR="00463675" w:rsidRPr="00B6658B" w:rsidRDefault="00463675">
      <w:pPr>
        <w:rPr>
          <w:rFonts w:ascii="Arial" w:hAnsi="Arial" w:cs="Arial"/>
        </w:rPr>
      </w:pPr>
    </w:p>
    <w:p w14:paraId="42DE3888" w14:textId="77777777" w:rsidR="00463675" w:rsidRPr="00B6658B" w:rsidRDefault="00463675">
      <w:p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1. Overall Description:</w:t>
      </w:r>
    </w:p>
    <w:p w14:paraId="741DC05C" w14:textId="39173C99" w:rsidR="000A116C" w:rsidRDefault="007F12A4" w:rsidP="008463CE">
      <w:pPr>
        <w:rPr>
          <w:rFonts w:ascii="Arial" w:hAnsi="Arial" w:cs="Arial"/>
        </w:rPr>
      </w:pPr>
      <w:bookmarkStart w:id="3" w:name="_Hlk46758011"/>
      <w:r>
        <w:rPr>
          <w:rFonts w:ascii="Arial" w:hAnsi="Arial" w:cs="Arial"/>
        </w:rPr>
        <w:t xml:space="preserve">SA2 </w:t>
      </w:r>
      <w:r w:rsidR="00B86982">
        <w:rPr>
          <w:rFonts w:ascii="Arial" w:hAnsi="Arial" w:cs="Arial"/>
        </w:rPr>
        <w:t xml:space="preserve">thanks BBF and CableLabs for their LS on </w:t>
      </w:r>
      <w:r w:rsidR="00B86982" w:rsidRPr="00B86982">
        <w:rPr>
          <w:rFonts w:ascii="Arial" w:hAnsi="Arial" w:cs="Arial"/>
        </w:rPr>
        <w:t>solutions for 5WWC_Ph2 Key Issue 1 which it has used to reach its conclusions</w:t>
      </w:r>
      <w:r w:rsidR="00F71993">
        <w:rPr>
          <w:rFonts w:ascii="Arial" w:hAnsi="Arial" w:cs="Arial"/>
        </w:rPr>
        <w:t>.</w:t>
      </w:r>
    </w:p>
    <w:p w14:paraId="622B8BC0" w14:textId="6ED88C43" w:rsidR="008463CE" w:rsidRPr="0097014E" w:rsidRDefault="00B86982" w:rsidP="008463CE">
      <w:pPr>
        <w:rPr>
          <w:rFonts w:ascii="Arial" w:hAnsi="Arial" w:cs="Arial"/>
        </w:rPr>
      </w:pPr>
      <w:r w:rsidRPr="00B86982">
        <w:rPr>
          <w:rFonts w:ascii="Arial" w:hAnsi="Arial" w:cs="Arial"/>
        </w:rPr>
        <w:t xml:space="preserve">SA2 </w:t>
      </w:r>
      <w:r>
        <w:rPr>
          <w:rFonts w:ascii="Arial" w:hAnsi="Arial" w:cs="Arial"/>
        </w:rPr>
        <w:t>would like to inform BBF, CableLabs</w:t>
      </w:r>
      <w:r w:rsidR="007F1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it has </w:t>
      </w:r>
      <w:r w:rsidR="000A116C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its normative work on </w:t>
      </w:r>
      <w:r w:rsidRPr="00B86982">
        <w:rPr>
          <w:rFonts w:ascii="Arial" w:hAnsi="Arial" w:cs="Arial"/>
        </w:rPr>
        <w:t>5WWC_Ph2</w:t>
      </w:r>
      <w:r w:rsidR="007B27D5">
        <w:rPr>
          <w:rFonts w:ascii="Arial" w:hAnsi="Arial" w:cs="Arial"/>
        </w:rPr>
        <w:t xml:space="preserve"> and that no </w:t>
      </w:r>
      <w:ins w:id="4" w:author="LTHM0" w:date="2023-10-10T05:11:00Z">
        <w:r w:rsidR="00B905A7">
          <w:rPr>
            <w:rFonts w:ascii="Arial" w:hAnsi="Arial" w:cs="Arial"/>
          </w:rPr>
          <w:t xml:space="preserve">further </w:t>
        </w:r>
      </w:ins>
      <w:r w:rsidR="007B27D5">
        <w:rPr>
          <w:rFonts w:ascii="Arial" w:hAnsi="Arial" w:cs="Arial"/>
        </w:rPr>
        <w:t>functional addition can be made in 3GPP release 18</w:t>
      </w:r>
      <w:r w:rsidR="009B46F2">
        <w:rPr>
          <w:rFonts w:ascii="Arial" w:hAnsi="Arial" w:cs="Arial"/>
        </w:rPr>
        <w:t>.</w:t>
      </w:r>
      <w:r w:rsidR="000A116C">
        <w:rPr>
          <w:rFonts w:ascii="Arial" w:hAnsi="Arial" w:cs="Arial"/>
        </w:rPr>
        <w:t xml:space="preserve"> Normative specifications related with </w:t>
      </w:r>
      <w:r w:rsidR="000A116C" w:rsidRPr="00B86982">
        <w:rPr>
          <w:rFonts w:ascii="Arial" w:hAnsi="Arial" w:cs="Arial"/>
        </w:rPr>
        <w:t>5WWC_Ph2</w:t>
      </w:r>
      <w:r w:rsidR="000A116C">
        <w:rPr>
          <w:rFonts w:ascii="Arial" w:hAnsi="Arial" w:cs="Arial"/>
        </w:rPr>
        <w:t xml:space="preserve"> </w:t>
      </w:r>
      <w:r w:rsidR="000A116C" w:rsidRPr="00B86982">
        <w:rPr>
          <w:rFonts w:ascii="Arial" w:hAnsi="Arial" w:cs="Arial"/>
        </w:rPr>
        <w:t>Key Issue 1</w:t>
      </w:r>
      <w:r w:rsidR="000A116C">
        <w:rPr>
          <w:rFonts w:ascii="Arial" w:hAnsi="Arial" w:cs="Arial"/>
        </w:rPr>
        <w:t xml:space="preserve"> are defined in TS 23.316 v18.3.0 (and more recent versions) </w:t>
      </w:r>
      <w:r w:rsidR="00F71993">
        <w:rPr>
          <w:rFonts w:ascii="Arial" w:hAnsi="Arial" w:cs="Arial"/>
        </w:rPr>
        <w:t xml:space="preserve">mostly in </w:t>
      </w:r>
      <w:r w:rsidR="000A116C">
        <w:rPr>
          <w:rFonts w:ascii="Arial" w:hAnsi="Arial" w:cs="Arial"/>
        </w:rPr>
        <w:t>clauses 4.10, 4.10b, 4.10c, 4.10d</w:t>
      </w:r>
      <w:r w:rsidR="00F71993">
        <w:rPr>
          <w:rFonts w:ascii="Arial" w:hAnsi="Arial" w:cs="Arial"/>
        </w:rPr>
        <w:t xml:space="preserve"> but also in clauses e.g. 4.5.3, 7.2.8, 7.3.8, 9.8, 4.7.11, 9.5.2.1 (this is not an exhaustive clause list)</w:t>
      </w:r>
      <w:r w:rsidR="00D84D89">
        <w:rPr>
          <w:rFonts w:ascii="Arial" w:hAnsi="Arial" w:cs="Arial"/>
        </w:rPr>
        <w:t>;</w:t>
      </w:r>
    </w:p>
    <w:bookmarkEnd w:id="3"/>
    <w:p w14:paraId="532DFF8E" w14:textId="3DD548B0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08A604A" w14:textId="0F229587" w:rsidR="000A116C" w:rsidRDefault="00F71993" w:rsidP="003A6FE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116C" w:rsidRPr="00B86982">
        <w:rPr>
          <w:rFonts w:ascii="Arial" w:hAnsi="Arial" w:cs="Arial"/>
        </w:rPr>
        <w:t xml:space="preserve">his work </w:t>
      </w:r>
      <w:r w:rsidR="000A116C">
        <w:rPr>
          <w:rFonts w:ascii="Arial" w:hAnsi="Arial" w:cs="Arial"/>
        </w:rPr>
        <w:t>may have</w:t>
      </w:r>
      <w:r w:rsidR="000A116C" w:rsidRPr="00B86982">
        <w:rPr>
          <w:rFonts w:ascii="Arial" w:hAnsi="Arial" w:cs="Arial"/>
        </w:rPr>
        <w:t xml:space="preserve"> some impacts on </w:t>
      </w:r>
      <w:r>
        <w:rPr>
          <w:rFonts w:ascii="Arial" w:hAnsi="Arial" w:cs="Arial"/>
        </w:rPr>
        <w:t xml:space="preserve">BBF, CableLabs </w:t>
      </w:r>
      <w:r w:rsidR="000A116C" w:rsidRPr="00B86982">
        <w:rPr>
          <w:rFonts w:ascii="Arial" w:hAnsi="Arial" w:cs="Arial"/>
        </w:rPr>
        <w:t>specifications</w:t>
      </w:r>
      <w:r>
        <w:rPr>
          <w:rFonts w:ascii="Arial" w:hAnsi="Arial" w:cs="Arial"/>
        </w:rPr>
        <w:t>:</w:t>
      </w:r>
    </w:p>
    <w:p w14:paraId="35AAF161" w14:textId="09DDE442" w:rsidR="003A6FE7" w:rsidRDefault="003A6FE7" w:rsidP="00F71993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For example, </w:t>
      </w:r>
      <w:r>
        <w:rPr>
          <w:rFonts w:ascii="Arial" w:hAnsi="Arial" w:cs="Arial"/>
          <w:color w:val="000000"/>
          <w:lang w:val="en-US"/>
        </w:rPr>
        <w:t>i</w:t>
      </w:r>
      <w:r w:rsidRPr="003A6FE7">
        <w:rPr>
          <w:rFonts w:ascii="Arial" w:hAnsi="Arial" w:cs="Arial"/>
          <w:color w:val="000000"/>
          <w:lang w:val="en-US"/>
        </w:rPr>
        <w:t xml:space="preserve">n order to support 5G NSWO the </w:t>
      </w:r>
      <w:r w:rsidR="00B92320">
        <w:rPr>
          <w:rFonts w:ascii="Arial" w:hAnsi="Arial" w:cs="Arial"/>
          <w:color w:val="000000"/>
          <w:lang w:val="en-US"/>
        </w:rPr>
        <w:t>Wireline access</w:t>
      </w:r>
      <w:r w:rsidRPr="003A6FE7">
        <w:rPr>
          <w:rFonts w:ascii="Arial" w:hAnsi="Arial" w:cs="Arial"/>
          <w:color w:val="000000"/>
          <w:lang w:val="en-US"/>
        </w:rPr>
        <w:t xml:space="preserve"> shall support the SWa' interface</w:t>
      </w:r>
      <w:r>
        <w:rPr>
          <w:rFonts w:ascii="Arial" w:hAnsi="Arial" w:cs="Arial"/>
          <w:color w:val="000000"/>
          <w:lang w:val="en-US"/>
        </w:rPr>
        <w:t xml:space="preserve"> (</w:t>
      </w:r>
      <w:r w:rsidRPr="003A6FE7">
        <w:rPr>
          <w:rFonts w:ascii="Arial" w:hAnsi="Arial" w:cs="Arial"/>
          <w:color w:val="000000"/>
          <w:lang w:val="en-US"/>
        </w:rPr>
        <w:t>toward the NSWOF</w:t>
      </w:r>
      <w:r>
        <w:rPr>
          <w:rFonts w:ascii="Arial" w:hAnsi="Arial" w:cs="Arial"/>
          <w:color w:val="000000"/>
          <w:lang w:val="en-US"/>
        </w:rPr>
        <w:t>)</w:t>
      </w:r>
      <w:r w:rsidRPr="003A6FE7">
        <w:rPr>
          <w:rFonts w:ascii="Arial" w:hAnsi="Arial" w:cs="Arial"/>
          <w:color w:val="000000"/>
          <w:lang w:val="en-US"/>
        </w:rPr>
        <w:t>, but th</w:t>
      </w:r>
      <w:r>
        <w:rPr>
          <w:rFonts w:ascii="Arial" w:hAnsi="Arial" w:cs="Arial"/>
          <w:color w:val="000000"/>
          <w:lang w:val="en-US"/>
        </w:rPr>
        <w:t>is</w:t>
      </w:r>
      <w:r w:rsidRPr="003A6FE7">
        <w:rPr>
          <w:rFonts w:ascii="Arial" w:hAnsi="Arial" w:cs="Arial"/>
          <w:color w:val="000000"/>
          <w:lang w:val="en-US"/>
        </w:rPr>
        <w:t xml:space="preserve"> is in the scope of BBF and/or CableLabs specifications.</w:t>
      </w:r>
    </w:p>
    <w:p w14:paraId="2A91C3E6" w14:textId="0DA0E685" w:rsidR="000A116C" w:rsidRDefault="00F71993" w:rsidP="003A6FE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 xml:space="preserve">Thus, SA2 would like to invite </w:t>
      </w:r>
      <w:r>
        <w:rPr>
          <w:rFonts w:ascii="Arial" w:hAnsi="Arial" w:cs="Arial"/>
        </w:rPr>
        <w:t xml:space="preserve">BBF, </w:t>
      </w:r>
      <w:r w:rsidRPr="003A6FE7">
        <w:rPr>
          <w:rFonts w:ascii="Arial" w:hAnsi="Arial" w:cs="Arial"/>
          <w:color w:val="000000"/>
          <w:lang w:val="en-US"/>
        </w:rPr>
        <w:t>CableLabs</w:t>
      </w:r>
      <w:r>
        <w:rPr>
          <w:rFonts w:ascii="Arial" w:hAnsi="Arial" w:cs="Arial"/>
          <w:color w:val="000000"/>
          <w:lang w:val="en-US"/>
        </w:rPr>
        <w:t xml:space="preserve"> to provide any questions, feedback you have on </w:t>
      </w:r>
      <w:r>
        <w:rPr>
          <w:rFonts w:ascii="Arial" w:hAnsi="Arial" w:cs="Arial"/>
        </w:rPr>
        <w:t xml:space="preserve">Normative specifications related with </w:t>
      </w:r>
      <w:r w:rsidRPr="00B86982">
        <w:rPr>
          <w:rFonts w:ascii="Arial" w:hAnsi="Arial" w:cs="Arial"/>
        </w:rPr>
        <w:t>5WWC_Ph2</w:t>
      </w:r>
      <w:r>
        <w:rPr>
          <w:rFonts w:ascii="Arial" w:hAnsi="Arial" w:cs="Arial"/>
        </w:rPr>
        <w:t xml:space="preserve"> </w:t>
      </w:r>
      <w:r w:rsidRPr="00B86982">
        <w:rPr>
          <w:rFonts w:ascii="Arial" w:hAnsi="Arial" w:cs="Arial"/>
        </w:rPr>
        <w:t>Key Issue 1</w:t>
      </w:r>
      <w:r w:rsidR="00A215AC">
        <w:rPr>
          <w:rFonts w:ascii="Arial" w:hAnsi="Arial" w:cs="Arial"/>
        </w:rPr>
        <w:t>.</w:t>
      </w:r>
    </w:p>
    <w:p w14:paraId="3560E862" w14:textId="77777777" w:rsidR="007B5D87" w:rsidRDefault="007B5D87" w:rsidP="003A6FE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CE106C4" w14:textId="77777777" w:rsidR="007B5D87" w:rsidRDefault="007B5D87" w:rsidP="003A6FE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3DAD921" w14:textId="69BCA1EB" w:rsidR="007B5D87" w:rsidRDefault="007B5D87" w:rsidP="003A6FE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SA2 would also like to point out that some </w:t>
      </w:r>
      <w:r w:rsidRPr="007B5D87">
        <w:rPr>
          <w:rStyle w:val="B1Char"/>
        </w:rPr>
        <w:t xml:space="preserve">functionalities </w:t>
      </w:r>
      <w:r>
        <w:rPr>
          <w:rFonts w:ascii="Arial" w:hAnsi="Arial" w:cs="Arial"/>
        </w:rPr>
        <w:t>are left for BBF and CableLabs to define such as:</w:t>
      </w:r>
    </w:p>
    <w:p w14:paraId="342AF6CB" w14:textId="77777777" w:rsidR="007B5D87" w:rsidRDefault="007B5D87" w:rsidP="00EA1A0E">
      <w:pPr>
        <w:pStyle w:val="B1"/>
        <w:numPr>
          <w:ilvl w:val="0"/>
          <w:numId w:val="16"/>
        </w:numPr>
      </w:pPr>
      <w:r w:rsidRPr="007B5D87">
        <w:rPr>
          <w:rStyle w:val="B1Char"/>
        </w:rPr>
        <w:t>The specification of functionalities to support NSWO in the wireline access network is out of 3GPP scope including</w:t>
      </w:r>
      <w:r>
        <w:t xml:space="preserve"> specifications on how the offloaded traffic is carried in W-5GAN and bypass the 5GC of the UE.</w:t>
      </w:r>
    </w:p>
    <w:p w14:paraId="72589A05" w14:textId="021D2BEE" w:rsidR="007B5D87" w:rsidRDefault="007B5D87" w:rsidP="00EA1A0E">
      <w:pPr>
        <w:pStyle w:val="B1"/>
        <w:numPr>
          <w:ilvl w:val="0"/>
          <w:numId w:val="16"/>
        </w:numPr>
      </w:pPr>
      <w:r>
        <w:t>NOTE:</w:t>
      </w:r>
      <w:r>
        <w:tab/>
        <w:t>How the 5G-RG is triggered to apply procedures for AUN3 devices is defined by BBF and/or CableLabs.</w:t>
      </w:r>
    </w:p>
    <w:p w14:paraId="239DEABD" w14:textId="7521BE51" w:rsidR="00FA7F32" w:rsidRDefault="00FA7F32" w:rsidP="00EA1A0E">
      <w:pPr>
        <w:pStyle w:val="B1"/>
        <w:numPr>
          <w:ilvl w:val="0"/>
          <w:numId w:val="16"/>
        </w:numPr>
      </w:pPr>
      <w:ins w:id="5" w:author="LTHM0" w:date="2023-10-10T17:07:00Z">
        <w:r>
          <w:t>W-AGF contr</w:t>
        </w:r>
      </w:ins>
      <w:ins w:id="6" w:author="LTHM0" w:date="2023-10-10T17:08:00Z">
        <w:r>
          <w:t xml:space="preserve">ol on the maximum </w:t>
        </w:r>
      </w:ins>
      <w:ins w:id="7" w:author="LTHM0" w:date="2023-10-10T17:09:00Z">
        <w:r>
          <w:rPr>
            <w:lang w:eastAsia="zh-CN"/>
          </w:rPr>
          <w:t>bit rate for the aggregated traffic of the 5G-RG and of the AUN3 devices served by this 5G-RG</w:t>
        </w:r>
        <w:r>
          <w:t xml:space="preserve"> based on t</w:t>
        </w:r>
        <w:r>
          <w:t xml:space="preserve">he </w:t>
        </w:r>
        <w:r>
          <w:rPr>
            <w:lang w:eastAsia="zh-CN"/>
          </w:rPr>
          <w:t xml:space="preserve">RG Level Wireline Access Characteristics </w:t>
        </w:r>
        <w:r>
          <w:rPr>
            <w:lang w:eastAsia="zh-CN"/>
          </w:rPr>
          <w:t>received from 5GC over N2</w:t>
        </w:r>
        <w:r>
          <w:rPr>
            <w:lang w:eastAsia="zh-CN"/>
          </w:rPr>
          <w:t>.</w:t>
        </w:r>
      </w:ins>
    </w:p>
    <w:p w14:paraId="69836F7A" w14:textId="77777777" w:rsidR="007B5D87" w:rsidRDefault="007B5D87" w:rsidP="007B5D87"/>
    <w:p w14:paraId="1838D442" w14:textId="0312DB31" w:rsidR="007B5D87" w:rsidRPr="007B5D87" w:rsidRDefault="007B5D87" w:rsidP="003A6FE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they </w:t>
      </w:r>
      <w:r>
        <w:rPr>
          <w:rStyle w:val="B1Char"/>
        </w:rPr>
        <w:t xml:space="preserve">are defined by </w:t>
      </w:r>
      <w:r>
        <w:rPr>
          <w:rFonts w:ascii="Arial" w:hAnsi="Arial" w:cs="Arial"/>
        </w:rPr>
        <w:t xml:space="preserve">BBF and CableLabs, SA2 would like to receive information about which BBF and CableLabs specifications it can refer to for </w:t>
      </w:r>
      <w:r>
        <w:rPr>
          <w:rFonts w:ascii="Arial" w:hAnsi="Arial" w:cs="Arial"/>
          <w:color w:val="000000"/>
        </w:rPr>
        <w:t xml:space="preserve">these </w:t>
      </w:r>
      <w:r w:rsidRPr="007B5D87">
        <w:rPr>
          <w:rStyle w:val="B1Char"/>
        </w:rPr>
        <w:t>functionalities</w:t>
      </w:r>
      <w:r>
        <w:rPr>
          <w:rStyle w:val="B1Char"/>
        </w:rPr>
        <w:t>.</w:t>
      </w:r>
    </w:p>
    <w:p w14:paraId="3A526752" w14:textId="79FAE1FD" w:rsidR="003A6FE7" w:rsidRPr="003A6FE7" w:rsidRDefault="003A6FE7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26B1BD3C" w14:textId="77777777" w:rsidR="00463675" w:rsidRPr="00B6658B" w:rsidRDefault="00463675">
      <w:p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2. Actions:</w:t>
      </w:r>
    </w:p>
    <w:p w14:paraId="0BB567B0" w14:textId="2F93397E" w:rsidR="00463675" w:rsidRPr="00B6658B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 xml:space="preserve">To </w:t>
      </w:r>
      <w:r w:rsidR="00B86982">
        <w:rPr>
          <w:rFonts w:ascii="Arial" w:hAnsi="Arial" w:cs="Arial"/>
          <w:b/>
        </w:rPr>
        <w:t xml:space="preserve">BBF, </w:t>
      </w:r>
      <w:r w:rsidR="00EC0C61" w:rsidRPr="00EC0C61">
        <w:rPr>
          <w:rFonts w:ascii="Arial" w:hAnsi="Arial" w:cs="Arial"/>
          <w:b/>
        </w:rPr>
        <w:t>CableLabs</w:t>
      </w:r>
      <w:r w:rsidR="0018293A">
        <w:rPr>
          <w:rFonts w:ascii="Arial" w:hAnsi="Arial" w:cs="Arial"/>
          <w:b/>
        </w:rPr>
        <w:t>:</w:t>
      </w:r>
    </w:p>
    <w:p w14:paraId="495789F4" w14:textId="16C9859F" w:rsidR="00B6658B" w:rsidRPr="00B6658B" w:rsidRDefault="00B6658B" w:rsidP="00B6658B">
      <w:pPr>
        <w:spacing w:after="120"/>
        <w:ind w:left="993" w:hanging="993"/>
        <w:rPr>
          <w:rFonts w:ascii="Arial" w:hAnsi="Arial" w:cs="Arial"/>
        </w:rPr>
      </w:pPr>
      <w:r w:rsidRPr="00B6658B">
        <w:rPr>
          <w:rFonts w:ascii="Arial" w:hAnsi="Arial" w:cs="Arial"/>
          <w:b/>
        </w:rPr>
        <w:t xml:space="preserve">ACTION: </w:t>
      </w:r>
      <w:r w:rsidRPr="00B6658B">
        <w:rPr>
          <w:rFonts w:ascii="Arial" w:hAnsi="Arial" w:cs="Arial"/>
          <w:b/>
        </w:rPr>
        <w:tab/>
      </w:r>
      <w:r w:rsidRPr="00B6658B">
        <w:rPr>
          <w:rFonts w:ascii="Arial" w:hAnsi="Arial" w:cs="Arial"/>
        </w:rPr>
        <w:t xml:space="preserve">SA2 kindly asks </w:t>
      </w:r>
      <w:r w:rsidR="00B86982">
        <w:rPr>
          <w:rFonts w:ascii="Arial" w:hAnsi="Arial" w:cs="Arial"/>
        </w:rPr>
        <w:t xml:space="preserve">BBF, </w:t>
      </w:r>
      <w:r w:rsidR="00B92320" w:rsidRPr="003A6FE7">
        <w:rPr>
          <w:rFonts w:ascii="Arial" w:hAnsi="Arial" w:cs="Arial"/>
          <w:color w:val="000000"/>
          <w:lang w:val="en-US"/>
        </w:rPr>
        <w:t>CableLabs</w:t>
      </w:r>
      <w:r w:rsidRPr="00B6658B">
        <w:rPr>
          <w:rFonts w:ascii="Arial" w:hAnsi="Arial" w:cs="Arial"/>
        </w:rPr>
        <w:t xml:space="preserve"> to</w:t>
      </w:r>
      <w:r w:rsidR="009C5279">
        <w:rPr>
          <w:rFonts w:ascii="Arial" w:hAnsi="Arial" w:cs="Arial"/>
        </w:rPr>
        <w:t xml:space="preserve"> </w:t>
      </w:r>
      <w:r w:rsidR="00F71993">
        <w:rPr>
          <w:rFonts w:ascii="Arial" w:hAnsi="Arial" w:cs="Arial"/>
          <w:color w:val="000000"/>
          <w:lang w:val="en-US"/>
        </w:rPr>
        <w:t xml:space="preserve">provide any questions, feedback you have on </w:t>
      </w:r>
      <w:r w:rsidR="00F71993">
        <w:rPr>
          <w:rFonts w:ascii="Arial" w:hAnsi="Arial" w:cs="Arial"/>
        </w:rPr>
        <w:t xml:space="preserve">Normative specifications related with </w:t>
      </w:r>
      <w:r w:rsidR="00F71993" w:rsidRPr="00B86982">
        <w:rPr>
          <w:rFonts w:ascii="Arial" w:hAnsi="Arial" w:cs="Arial"/>
        </w:rPr>
        <w:t>5WWC_Ph2</w:t>
      </w:r>
      <w:r w:rsidR="00F71993">
        <w:rPr>
          <w:rFonts w:ascii="Arial" w:hAnsi="Arial" w:cs="Arial"/>
        </w:rPr>
        <w:t xml:space="preserve"> </w:t>
      </w:r>
      <w:r w:rsidR="00F71993" w:rsidRPr="00B86982">
        <w:rPr>
          <w:rFonts w:ascii="Arial" w:hAnsi="Arial" w:cs="Arial"/>
        </w:rPr>
        <w:t>Key Issue 1</w:t>
      </w:r>
      <w:r w:rsidRPr="00B6658B">
        <w:rPr>
          <w:rFonts w:ascii="Arial" w:hAnsi="Arial" w:cs="Arial"/>
        </w:rPr>
        <w:t>.</w:t>
      </w:r>
    </w:p>
    <w:p w14:paraId="3E542644" w14:textId="77777777" w:rsidR="00463675" w:rsidRPr="00B6658B" w:rsidRDefault="00463675">
      <w:pPr>
        <w:spacing w:after="120"/>
        <w:ind w:left="993" w:hanging="993"/>
        <w:rPr>
          <w:rFonts w:ascii="Arial" w:hAnsi="Arial" w:cs="Arial"/>
        </w:rPr>
      </w:pPr>
    </w:p>
    <w:p w14:paraId="4A715D57" w14:textId="77777777" w:rsidR="00A215AC" w:rsidRDefault="00A215AC" w:rsidP="00A215AC">
      <w:pPr>
        <w:spacing w:after="120"/>
        <w:rPr>
          <w:rFonts w:ascii="Arial" w:hAnsi="Arial" w:cs="Arial"/>
          <w:b/>
        </w:rPr>
      </w:pPr>
      <w:r w:rsidRPr="00B6658B">
        <w:rPr>
          <w:rFonts w:ascii="Arial" w:hAnsi="Arial" w:cs="Arial"/>
          <w:b/>
        </w:rPr>
        <w:t>3. Date of Next TSG-SA WG2 Meetings: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402"/>
        <w:gridCol w:w="2410"/>
        <w:gridCol w:w="1984"/>
      </w:tblGrid>
      <w:tr w:rsidR="00A215AC" w:rsidRPr="00AB4790" w14:paraId="0E4888C9" w14:textId="77777777" w:rsidTr="001475E1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B5CF" w14:textId="77777777" w:rsidR="00A215AC" w:rsidRPr="00803F22" w:rsidRDefault="00A215AC" w:rsidP="001475E1">
            <w:pPr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B2EB" w14:textId="77777777" w:rsidR="00A215AC" w:rsidRPr="00803F22" w:rsidRDefault="00A215AC" w:rsidP="001475E1">
            <w:pPr>
              <w:rPr>
                <w:rFonts w:ascii="Arial" w:eastAsia="Calibri" w:hAnsi="Arial" w:cs="Arial"/>
                <w:lang w:eastAsia="fr-FR"/>
              </w:rPr>
            </w:pPr>
            <w:r w:rsidRPr="00803F22">
              <w:rPr>
                <w:rFonts w:ascii="Arial" w:eastAsia="Calibri" w:hAnsi="Arial" w:cs="Arial"/>
                <w:lang w:eastAsia="fr-FR"/>
              </w:rPr>
              <w:t>DATES</w:t>
            </w:r>
            <w:r w:rsidRPr="00803F22">
              <w:rPr>
                <w:rFonts w:ascii="Arial" w:hAnsi="Arial" w:cs="Arial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D0CB" w14:textId="77777777" w:rsidR="00A215AC" w:rsidRPr="00803F22" w:rsidRDefault="00A215AC" w:rsidP="001475E1">
            <w:pPr>
              <w:rPr>
                <w:rFonts w:ascii="Arial" w:eastAsia="Calibri" w:hAnsi="Arial" w:cs="Arial"/>
                <w:lang w:eastAsia="fr-FR"/>
              </w:rPr>
            </w:pPr>
            <w:r w:rsidRPr="00803F22">
              <w:rPr>
                <w:rFonts w:ascii="Arial" w:eastAsia="Calibri" w:hAnsi="Arial" w:cs="Arial"/>
                <w:lang w:eastAsia="fr-FR"/>
              </w:rPr>
              <w:t>LOCATION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B30C" w14:textId="77777777" w:rsidR="00A215AC" w:rsidRPr="00803F22" w:rsidRDefault="00A215AC" w:rsidP="001475E1">
            <w:pPr>
              <w:rPr>
                <w:rFonts w:ascii="Arial" w:eastAsia="Calibri" w:hAnsi="Arial" w:cs="Arial"/>
                <w:lang w:eastAsia="fr-FR"/>
              </w:rPr>
            </w:pPr>
            <w:r w:rsidRPr="00803F22">
              <w:rPr>
                <w:rFonts w:ascii="Arial" w:eastAsia="Calibri" w:hAnsi="Arial" w:cs="Arial"/>
                <w:lang w:eastAsia="fr-FR"/>
              </w:rPr>
              <w:t>CTRY</w:t>
            </w:r>
          </w:p>
        </w:tc>
      </w:tr>
      <w:tr w:rsidR="00A215AC" w:rsidRPr="007837C5" w14:paraId="2F5CBCB1" w14:textId="77777777" w:rsidTr="001475E1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4E0E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bookmarkStart w:id="8" w:name="_Hlk34647957"/>
            <w:r>
              <w:rPr>
                <w:rFonts w:ascii="Arial" w:hAnsi="Arial" w:cs="Arial"/>
                <w:lang w:eastAsia="fr-FR"/>
              </w:rPr>
              <w:t>SA2#160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2A0F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November 13</w:t>
            </w:r>
            <w:r w:rsidRPr="006E4628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 xml:space="preserve"> – 17</w:t>
            </w:r>
            <w:r w:rsidRPr="006E4628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>, 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330D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Chicago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5D00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USA</w:t>
            </w:r>
          </w:p>
        </w:tc>
      </w:tr>
      <w:tr w:rsidR="00A215AC" w:rsidRPr="007837C5" w14:paraId="14A6C4C6" w14:textId="77777777" w:rsidTr="001475E1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972A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SA2#160 AH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D6F6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January 22-26</w:t>
            </w:r>
            <w:r w:rsidRPr="00BD1652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>, 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77C1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TBD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FF87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TBD</w:t>
            </w:r>
          </w:p>
        </w:tc>
      </w:tr>
      <w:tr w:rsidR="00A215AC" w:rsidRPr="007837C5" w14:paraId="73AFF481" w14:textId="77777777" w:rsidTr="001475E1">
        <w:trPr>
          <w:trHeight w:val="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949A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SA2#161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CC62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February 26</w:t>
            </w:r>
            <w:r w:rsidRPr="006E4628">
              <w:rPr>
                <w:rFonts w:ascii="Arial" w:hAnsi="Arial" w:cs="Arial"/>
                <w:vertAlign w:val="superscript"/>
                <w:lang w:eastAsia="fr-FR"/>
              </w:rPr>
              <w:t>th</w:t>
            </w:r>
            <w:r>
              <w:rPr>
                <w:rFonts w:ascii="Arial" w:hAnsi="Arial" w:cs="Arial"/>
                <w:lang w:eastAsia="fr-FR"/>
              </w:rPr>
              <w:t xml:space="preserve"> – March 1</w:t>
            </w:r>
            <w:r w:rsidRPr="00BD1652">
              <w:rPr>
                <w:rFonts w:ascii="Arial" w:hAnsi="Arial" w:cs="Arial"/>
                <w:vertAlign w:val="superscript"/>
                <w:lang w:eastAsia="fr-FR"/>
              </w:rPr>
              <w:t>st</w:t>
            </w:r>
            <w:r>
              <w:rPr>
                <w:rFonts w:ascii="Arial" w:hAnsi="Arial" w:cs="Arial"/>
                <w:lang w:eastAsia="fr-FR"/>
              </w:rPr>
              <w:t>, 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AFC8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5FE1" w14:textId="77777777" w:rsidR="00A215AC" w:rsidRDefault="00A215AC" w:rsidP="001475E1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EU</w:t>
            </w:r>
          </w:p>
        </w:tc>
      </w:tr>
      <w:bookmarkEnd w:id="8"/>
    </w:tbl>
    <w:p w14:paraId="588D93F1" w14:textId="77777777" w:rsidR="00A215AC" w:rsidRDefault="00A215AC" w:rsidP="009B46F2">
      <w:pPr>
        <w:spacing w:after="120"/>
        <w:rPr>
          <w:rFonts w:ascii="Arial" w:eastAsia="Calibri" w:hAnsi="Arial" w:cs="Arial"/>
          <w:lang w:eastAsia="fr-FR"/>
        </w:rPr>
      </w:pPr>
    </w:p>
    <w:p w14:paraId="06F3AEB0" w14:textId="0844F592" w:rsidR="009B46F2" w:rsidRDefault="009B46F2" w:rsidP="009B46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see </w:t>
      </w:r>
      <w:hyperlink r:id="rId9" w:anchor="/" w:history="1">
        <w:r w:rsidRPr="002A1C83">
          <w:rPr>
            <w:rStyle w:val="Hyperlink"/>
            <w:rFonts w:ascii="Arial" w:hAnsi="Arial" w:cs="Arial"/>
            <w:b/>
          </w:rPr>
          <w:t>https://portal.3gpp.org/Meetings?tbid=375&amp;SubTB=385#/</w:t>
        </w:r>
      </w:hyperlink>
    </w:p>
    <w:p w14:paraId="7FE372F4" w14:textId="2527ED56" w:rsidR="000414EE" w:rsidRDefault="000414EE" w:rsidP="00AC54DF">
      <w:pPr>
        <w:spacing w:after="120"/>
        <w:rPr>
          <w:rFonts w:ascii="Arial" w:eastAsia="Calibri" w:hAnsi="Arial" w:cs="Arial"/>
          <w:lang w:eastAsia="fr-FR"/>
        </w:rPr>
      </w:pPr>
    </w:p>
    <w:p w14:paraId="07C8D38A" w14:textId="77777777" w:rsidR="009B46F2" w:rsidRDefault="009B46F2" w:rsidP="00AC54DF">
      <w:pPr>
        <w:spacing w:after="120"/>
        <w:rPr>
          <w:rFonts w:ascii="Arial" w:hAnsi="Arial" w:cs="Arial"/>
          <w:bCs/>
          <w:lang w:val="en-US"/>
        </w:rPr>
      </w:pPr>
    </w:p>
    <w:p w14:paraId="53BDE8B6" w14:textId="77777777" w:rsidR="000414EE" w:rsidRPr="00B6658B" w:rsidRDefault="000414EE" w:rsidP="00B6658B">
      <w:pPr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0414EE" w:rsidRPr="00B665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9D8F" w14:textId="77777777" w:rsidR="00F45A08" w:rsidRDefault="00F45A08">
      <w:r>
        <w:separator/>
      </w:r>
    </w:p>
  </w:endnote>
  <w:endnote w:type="continuationSeparator" w:id="0">
    <w:p w14:paraId="105308FF" w14:textId="77777777" w:rsidR="00F45A08" w:rsidRDefault="00F4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CE11" w14:textId="77777777" w:rsidR="00F45A08" w:rsidRDefault="00F45A08">
      <w:r>
        <w:separator/>
      </w:r>
    </w:p>
  </w:footnote>
  <w:footnote w:type="continuationSeparator" w:id="0">
    <w:p w14:paraId="098D9361" w14:textId="77777777" w:rsidR="00F45A08" w:rsidRDefault="00F4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9ED"/>
    <w:multiLevelType w:val="hybridMultilevel"/>
    <w:tmpl w:val="AF1E868A"/>
    <w:lvl w:ilvl="0" w:tplc="35B49D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1547DA"/>
    <w:multiLevelType w:val="multilevel"/>
    <w:tmpl w:val="78F27B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2EC0018"/>
    <w:multiLevelType w:val="hybridMultilevel"/>
    <w:tmpl w:val="AFD2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A16E5"/>
    <w:multiLevelType w:val="hybridMultilevel"/>
    <w:tmpl w:val="6A862500"/>
    <w:lvl w:ilvl="0" w:tplc="DF1A9436">
      <w:start w:val="2"/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6F7405"/>
    <w:multiLevelType w:val="hybridMultilevel"/>
    <w:tmpl w:val="8CE46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A57"/>
    <w:multiLevelType w:val="hybridMultilevel"/>
    <w:tmpl w:val="336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200B"/>
    <w:multiLevelType w:val="hybridMultilevel"/>
    <w:tmpl w:val="273ECBB8"/>
    <w:lvl w:ilvl="0" w:tplc="608A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C80204C"/>
    <w:multiLevelType w:val="hybridMultilevel"/>
    <w:tmpl w:val="6E007AAC"/>
    <w:lvl w:ilvl="0" w:tplc="15B29B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3E6446A"/>
    <w:multiLevelType w:val="hybridMultilevel"/>
    <w:tmpl w:val="D39220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26B41"/>
    <w:multiLevelType w:val="hybridMultilevel"/>
    <w:tmpl w:val="85F6D592"/>
    <w:lvl w:ilvl="0" w:tplc="547208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F64F49"/>
    <w:multiLevelType w:val="hybridMultilevel"/>
    <w:tmpl w:val="E50816C8"/>
    <w:lvl w:ilvl="0" w:tplc="37C4DC94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B1336"/>
    <w:multiLevelType w:val="hybridMultilevel"/>
    <w:tmpl w:val="4942C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1743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2873">
    <w:abstractNumId w:val="11"/>
  </w:num>
  <w:num w:numId="2" w16cid:durableId="1926525811">
    <w:abstractNumId w:val="10"/>
  </w:num>
  <w:num w:numId="3" w16cid:durableId="810946694">
    <w:abstractNumId w:val="8"/>
  </w:num>
  <w:num w:numId="4" w16cid:durableId="162011426">
    <w:abstractNumId w:val="2"/>
  </w:num>
  <w:num w:numId="5" w16cid:durableId="23335847">
    <w:abstractNumId w:val="7"/>
  </w:num>
  <w:num w:numId="6" w16cid:durableId="1520315556">
    <w:abstractNumId w:val="9"/>
  </w:num>
  <w:num w:numId="7" w16cid:durableId="333070415">
    <w:abstractNumId w:val="12"/>
  </w:num>
  <w:num w:numId="8" w16cid:durableId="1040595552">
    <w:abstractNumId w:val="6"/>
  </w:num>
  <w:num w:numId="9" w16cid:durableId="379401120">
    <w:abstractNumId w:val="5"/>
  </w:num>
  <w:num w:numId="10" w16cid:durableId="2121871459">
    <w:abstractNumId w:val="15"/>
  </w:num>
  <w:num w:numId="11" w16cid:durableId="1458111506">
    <w:abstractNumId w:val="1"/>
  </w:num>
  <w:num w:numId="12" w16cid:durableId="1427068805">
    <w:abstractNumId w:val="0"/>
  </w:num>
  <w:num w:numId="13" w16cid:durableId="2079861482">
    <w:abstractNumId w:val="13"/>
  </w:num>
  <w:num w:numId="14" w16cid:durableId="1652170671">
    <w:abstractNumId w:val="14"/>
  </w:num>
  <w:num w:numId="15" w16cid:durableId="186214003">
    <w:abstractNumId w:val="3"/>
  </w:num>
  <w:num w:numId="16" w16cid:durableId="102131957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THM0">
    <w15:presenceInfo w15:providerId="None" w15:userId="LTHM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414EE"/>
    <w:rsid w:val="00043DA9"/>
    <w:rsid w:val="0004406A"/>
    <w:rsid w:val="000511A2"/>
    <w:rsid w:val="00057F23"/>
    <w:rsid w:val="0006267C"/>
    <w:rsid w:val="0007757F"/>
    <w:rsid w:val="00083DE6"/>
    <w:rsid w:val="000A116C"/>
    <w:rsid w:val="000A121F"/>
    <w:rsid w:val="000C6967"/>
    <w:rsid w:val="000D0C97"/>
    <w:rsid w:val="000D2A96"/>
    <w:rsid w:val="000F15E7"/>
    <w:rsid w:val="00103922"/>
    <w:rsid w:val="0010726C"/>
    <w:rsid w:val="0012286D"/>
    <w:rsid w:val="0012737F"/>
    <w:rsid w:val="0013520F"/>
    <w:rsid w:val="001419B1"/>
    <w:rsid w:val="001473F5"/>
    <w:rsid w:val="00175A89"/>
    <w:rsid w:val="0018293A"/>
    <w:rsid w:val="001963DC"/>
    <w:rsid w:val="001B72DA"/>
    <w:rsid w:val="001D0178"/>
    <w:rsid w:val="001D42CA"/>
    <w:rsid w:val="001E296B"/>
    <w:rsid w:val="001F0100"/>
    <w:rsid w:val="001F3934"/>
    <w:rsid w:val="001F5C56"/>
    <w:rsid w:val="00203910"/>
    <w:rsid w:val="00206FDA"/>
    <w:rsid w:val="0026379B"/>
    <w:rsid w:val="00272F20"/>
    <w:rsid w:val="00276AA3"/>
    <w:rsid w:val="00287F60"/>
    <w:rsid w:val="002A07F7"/>
    <w:rsid w:val="002A4D99"/>
    <w:rsid w:val="002A6E3E"/>
    <w:rsid w:val="002B717C"/>
    <w:rsid w:val="002B7AAC"/>
    <w:rsid w:val="002D0642"/>
    <w:rsid w:val="002D3788"/>
    <w:rsid w:val="002D483E"/>
    <w:rsid w:val="002E756A"/>
    <w:rsid w:val="00317FD5"/>
    <w:rsid w:val="003272DA"/>
    <w:rsid w:val="00337012"/>
    <w:rsid w:val="003440AB"/>
    <w:rsid w:val="00344A2E"/>
    <w:rsid w:val="00345787"/>
    <w:rsid w:val="00365380"/>
    <w:rsid w:val="003661DB"/>
    <w:rsid w:val="00382286"/>
    <w:rsid w:val="00382AAB"/>
    <w:rsid w:val="00385B0F"/>
    <w:rsid w:val="003915C9"/>
    <w:rsid w:val="00394AC0"/>
    <w:rsid w:val="003A6FE7"/>
    <w:rsid w:val="003C0418"/>
    <w:rsid w:val="003C3F19"/>
    <w:rsid w:val="003D0895"/>
    <w:rsid w:val="003D38C8"/>
    <w:rsid w:val="003D52E0"/>
    <w:rsid w:val="003E0072"/>
    <w:rsid w:val="003E4AA8"/>
    <w:rsid w:val="00405EF9"/>
    <w:rsid w:val="00406AF9"/>
    <w:rsid w:val="004114F4"/>
    <w:rsid w:val="004321E3"/>
    <w:rsid w:val="00435662"/>
    <w:rsid w:val="00445219"/>
    <w:rsid w:val="00447443"/>
    <w:rsid w:val="00463675"/>
    <w:rsid w:val="00480356"/>
    <w:rsid w:val="00482801"/>
    <w:rsid w:val="0048288B"/>
    <w:rsid w:val="00491B89"/>
    <w:rsid w:val="00492396"/>
    <w:rsid w:val="004943E5"/>
    <w:rsid w:val="004B0409"/>
    <w:rsid w:val="004B74F1"/>
    <w:rsid w:val="00512F48"/>
    <w:rsid w:val="00517195"/>
    <w:rsid w:val="00521C54"/>
    <w:rsid w:val="00533C53"/>
    <w:rsid w:val="0056769A"/>
    <w:rsid w:val="00575B12"/>
    <w:rsid w:val="0058011D"/>
    <w:rsid w:val="00592052"/>
    <w:rsid w:val="005953DF"/>
    <w:rsid w:val="00596834"/>
    <w:rsid w:val="005A7145"/>
    <w:rsid w:val="005B2A0E"/>
    <w:rsid w:val="005C0CB0"/>
    <w:rsid w:val="005C140D"/>
    <w:rsid w:val="005F23B6"/>
    <w:rsid w:val="00600403"/>
    <w:rsid w:val="00614AAB"/>
    <w:rsid w:val="006209AE"/>
    <w:rsid w:val="00620BCF"/>
    <w:rsid w:val="00632A83"/>
    <w:rsid w:val="006363B6"/>
    <w:rsid w:val="00636732"/>
    <w:rsid w:val="006544BE"/>
    <w:rsid w:val="00657708"/>
    <w:rsid w:val="006623E3"/>
    <w:rsid w:val="00670C06"/>
    <w:rsid w:val="00675712"/>
    <w:rsid w:val="00687112"/>
    <w:rsid w:val="006A199F"/>
    <w:rsid w:val="006A7691"/>
    <w:rsid w:val="006B3EE5"/>
    <w:rsid w:val="006C3A8C"/>
    <w:rsid w:val="006C67E3"/>
    <w:rsid w:val="006C6E64"/>
    <w:rsid w:val="006E3D16"/>
    <w:rsid w:val="006F7FAF"/>
    <w:rsid w:val="007050E6"/>
    <w:rsid w:val="007051DF"/>
    <w:rsid w:val="0070765E"/>
    <w:rsid w:val="00710B72"/>
    <w:rsid w:val="00720F28"/>
    <w:rsid w:val="007320FA"/>
    <w:rsid w:val="007343EF"/>
    <w:rsid w:val="0073589D"/>
    <w:rsid w:val="007754EA"/>
    <w:rsid w:val="007927AB"/>
    <w:rsid w:val="007A1243"/>
    <w:rsid w:val="007A63C2"/>
    <w:rsid w:val="007B05F8"/>
    <w:rsid w:val="007B27D5"/>
    <w:rsid w:val="007B5D87"/>
    <w:rsid w:val="007C1A34"/>
    <w:rsid w:val="007C4ECF"/>
    <w:rsid w:val="007D056B"/>
    <w:rsid w:val="007E393B"/>
    <w:rsid w:val="007F12A4"/>
    <w:rsid w:val="00803D09"/>
    <w:rsid w:val="00805D74"/>
    <w:rsid w:val="008263B0"/>
    <w:rsid w:val="00834315"/>
    <w:rsid w:val="0083712E"/>
    <w:rsid w:val="008463CE"/>
    <w:rsid w:val="008626EF"/>
    <w:rsid w:val="008662B5"/>
    <w:rsid w:val="0086690A"/>
    <w:rsid w:val="00871DA9"/>
    <w:rsid w:val="00880388"/>
    <w:rsid w:val="00892405"/>
    <w:rsid w:val="00894C23"/>
    <w:rsid w:val="0091024E"/>
    <w:rsid w:val="009221AD"/>
    <w:rsid w:val="00923E7C"/>
    <w:rsid w:val="009352BC"/>
    <w:rsid w:val="009417B8"/>
    <w:rsid w:val="00943DC5"/>
    <w:rsid w:val="00944BB0"/>
    <w:rsid w:val="0095575B"/>
    <w:rsid w:val="00955A5C"/>
    <w:rsid w:val="009617A2"/>
    <w:rsid w:val="0097014E"/>
    <w:rsid w:val="00980772"/>
    <w:rsid w:val="00995127"/>
    <w:rsid w:val="009954D8"/>
    <w:rsid w:val="009A3765"/>
    <w:rsid w:val="009A7619"/>
    <w:rsid w:val="009B26AE"/>
    <w:rsid w:val="009B46F2"/>
    <w:rsid w:val="009B5314"/>
    <w:rsid w:val="009C5279"/>
    <w:rsid w:val="009F409A"/>
    <w:rsid w:val="00A215AC"/>
    <w:rsid w:val="00A248E5"/>
    <w:rsid w:val="00A34930"/>
    <w:rsid w:val="00A4148B"/>
    <w:rsid w:val="00A52364"/>
    <w:rsid w:val="00A72996"/>
    <w:rsid w:val="00A74E53"/>
    <w:rsid w:val="00A75C10"/>
    <w:rsid w:val="00A82178"/>
    <w:rsid w:val="00AA4A97"/>
    <w:rsid w:val="00AB4F08"/>
    <w:rsid w:val="00AB7A4F"/>
    <w:rsid w:val="00AC4ED5"/>
    <w:rsid w:val="00AC54DF"/>
    <w:rsid w:val="00AE2AB8"/>
    <w:rsid w:val="00AE4692"/>
    <w:rsid w:val="00AE75A4"/>
    <w:rsid w:val="00B0309A"/>
    <w:rsid w:val="00B1088A"/>
    <w:rsid w:val="00B26195"/>
    <w:rsid w:val="00B31869"/>
    <w:rsid w:val="00B425AE"/>
    <w:rsid w:val="00B446FC"/>
    <w:rsid w:val="00B53082"/>
    <w:rsid w:val="00B5311C"/>
    <w:rsid w:val="00B60D07"/>
    <w:rsid w:val="00B6658B"/>
    <w:rsid w:val="00B757EC"/>
    <w:rsid w:val="00B84A56"/>
    <w:rsid w:val="00B86982"/>
    <w:rsid w:val="00B905A7"/>
    <w:rsid w:val="00B92320"/>
    <w:rsid w:val="00BB5680"/>
    <w:rsid w:val="00BC2DC0"/>
    <w:rsid w:val="00BE673B"/>
    <w:rsid w:val="00C06D79"/>
    <w:rsid w:val="00C17A46"/>
    <w:rsid w:val="00C429F9"/>
    <w:rsid w:val="00C438A8"/>
    <w:rsid w:val="00C51325"/>
    <w:rsid w:val="00C625ED"/>
    <w:rsid w:val="00CA582C"/>
    <w:rsid w:val="00CA7044"/>
    <w:rsid w:val="00CB0308"/>
    <w:rsid w:val="00CE5AC2"/>
    <w:rsid w:val="00D02809"/>
    <w:rsid w:val="00D13621"/>
    <w:rsid w:val="00D2135A"/>
    <w:rsid w:val="00D24674"/>
    <w:rsid w:val="00D35D14"/>
    <w:rsid w:val="00D40A38"/>
    <w:rsid w:val="00D647D7"/>
    <w:rsid w:val="00D71B86"/>
    <w:rsid w:val="00D84D89"/>
    <w:rsid w:val="00D86A15"/>
    <w:rsid w:val="00DA1909"/>
    <w:rsid w:val="00DB2E43"/>
    <w:rsid w:val="00DB396E"/>
    <w:rsid w:val="00DB3CB9"/>
    <w:rsid w:val="00DD150C"/>
    <w:rsid w:val="00DD77DB"/>
    <w:rsid w:val="00DE2FC3"/>
    <w:rsid w:val="00DE57AD"/>
    <w:rsid w:val="00DF10D2"/>
    <w:rsid w:val="00E00A0B"/>
    <w:rsid w:val="00E0239B"/>
    <w:rsid w:val="00E04590"/>
    <w:rsid w:val="00E2615C"/>
    <w:rsid w:val="00E26517"/>
    <w:rsid w:val="00EC09D3"/>
    <w:rsid w:val="00EC0C61"/>
    <w:rsid w:val="00EE1A4B"/>
    <w:rsid w:val="00EF0DB0"/>
    <w:rsid w:val="00EF0F6D"/>
    <w:rsid w:val="00F02E4E"/>
    <w:rsid w:val="00F045DB"/>
    <w:rsid w:val="00F15CBB"/>
    <w:rsid w:val="00F20F0C"/>
    <w:rsid w:val="00F2281C"/>
    <w:rsid w:val="00F45A08"/>
    <w:rsid w:val="00F71993"/>
    <w:rsid w:val="00F761B6"/>
    <w:rsid w:val="00F77CC5"/>
    <w:rsid w:val="00F8062C"/>
    <w:rsid w:val="00F843D7"/>
    <w:rsid w:val="00F85EBF"/>
    <w:rsid w:val="00F956FD"/>
    <w:rsid w:val="00FA766B"/>
    <w:rsid w:val="00FA7F32"/>
    <w:rsid w:val="00FB303E"/>
    <w:rsid w:val="00FB5568"/>
    <w:rsid w:val="00FC1F87"/>
    <w:rsid w:val="00FC20D1"/>
    <w:rsid w:val="00FC3DD8"/>
    <w:rsid w:val="00FD02A6"/>
    <w:rsid w:val="00FE0BDF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043B7"/>
  <w15:chartTrackingRefBased/>
  <w15:docId w15:val="{F3BD5AB4-161D-427D-B1B5-99A7D50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val="en-GB"/>
    </w:rPr>
  </w:style>
  <w:style w:type="paragraph" w:customStyle="1" w:styleId="CRCoverPage">
    <w:name w:val="CR Cover Page"/>
    <w:link w:val="CRCoverPageZchn"/>
    <w:qFormat/>
    <w:rsid w:val="00620BCF"/>
    <w:pPr>
      <w:spacing w:after="120"/>
    </w:pPr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0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A190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A190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A4A97"/>
    <w:pPr>
      <w:spacing w:before="120"/>
      <w:ind w:left="720"/>
      <w:contextualSpacing/>
    </w:pPr>
    <w:rPr>
      <w:rFonts w:eastAsia="Times New Roman"/>
      <w:sz w:val="24"/>
      <w:lang w:val="en-US"/>
    </w:rPr>
  </w:style>
  <w:style w:type="paragraph" w:customStyle="1" w:styleId="B2">
    <w:name w:val="B2"/>
    <w:basedOn w:val="Normal"/>
    <w:link w:val="B2Char"/>
    <w:rsid w:val="00FC1F87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locked/>
    <w:rsid w:val="00FC1F87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C1F87"/>
    <w:rPr>
      <w:color w:val="000000"/>
      <w:lang w:val="en-GB" w:eastAsia="ja-JP"/>
    </w:rPr>
  </w:style>
  <w:style w:type="paragraph" w:customStyle="1" w:styleId="NO">
    <w:name w:val="NO"/>
    <w:basedOn w:val="Normal"/>
    <w:link w:val="NOZchn"/>
    <w:qFormat/>
    <w:rsid w:val="007050E6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7050E6"/>
    <w:rPr>
      <w:rFonts w:eastAsia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B446FC"/>
    <w:rPr>
      <w:rFonts w:ascii="Arial" w:hAnsi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B5311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92320"/>
    <w:rPr>
      <w:color w:val="954F72"/>
      <w:u w:val="single"/>
    </w:rPr>
  </w:style>
  <w:style w:type="character" w:customStyle="1" w:styleId="NOChar">
    <w:name w:val="NO Char"/>
    <w:qFormat/>
    <w:rsid w:val="000A11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t.thiebaut@nok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3gpp.org/Meetings?tbid=375&amp;SubTB=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Xiamen, PRC, October 9-13th, 2023        	  		(revision of S2-2306583)</vt:lpstr>
    </vt:vector>
  </TitlesOfParts>
  <Company>ETSI Sophia Antipolis</Company>
  <LinksUpToDate>false</LinksUpToDate>
  <CharactersWithSpaces>2967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mailto:Laurent.thiebaut@nokia.com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LTHM0</cp:lastModifiedBy>
  <cp:revision>19</cp:revision>
  <cp:lastPrinted>2002-04-23T07:10:00Z</cp:lastPrinted>
  <dcterms:created xsi:type="dcterms:W3CDTF">2023-01-03T10:59:00Z</dcterms:created>
  <dcterms:modified xsi:type="dcterms:W3CDTF">2023-10-10T15:10:00Z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(3)MprJTSrpmkKcnkNssWss7Os0ryuMz4a+AJtU+VqvMnuqW9rO5ZG9azv0AR2JAGQO6lvWoVd1_x000d_
I1oFRXTdx2iv7/0KwtlVSq9+3bnlg2KldU3zvxXJJyltOcTyS4ZPh4lQ2pT21r43bbcKeHDE_x000d_
vjXfNz9UJrGEGExBA7E7p3YTjwgho8qeNHPuqPVIxRgXO9kh+DR8gzLS2aloipr4eo+L64XO_x000d_
uUQ8C0Q2wfjGfvt82v</vt:lpwstr>
  </property>
  <property fmtid="{D5CDD505-2E9C-101B-9397-08002B2CF9AE}" pid="3" name="_2015_ms_pID_7253431">
    <vt:lpwstr>BAEEWg9rJYvaarRca/EL28eFWblU01XtzLgA8KcBYiOX0ys8AjiO60_x000d_
5x7MTEkswKhqKJCEAMvVzff87kfp+c9E9VyKu6XrHE5WGO/b+dWIE0FaUk3MK/x4U6XFwiG3_x000d_
hfXarKmE8V1LhzCD/FnQDH5eh1/H6vO61+FbpZctt/ez7Ik6gizAFqHKRWC7kSlONET923Ky_x000d_
gY3zwBb1r5eoLWy6y1pxH/Hqy5e5bJ1loBeY</vt:lpwstr>
  </property>
  <property fmtid="{D5CDD505-2E9C-101B-9397-08002B2CF9AE}" pid="4" name="_2015_ms_pID_7253432">
    <vt:lpwstr>Jg==</vt:lpwstr>
  </property>
</Properties>
</file>