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92D2" w14:textId="6D9A6E31"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0B1B31">
        <w:rPr>
          <w:rFonts w:ascii="Arial" w:eastAsia="Arial Unicode MS" w:hAnsi="Arial" w:cs="Arial"/>
          <w:b/>
          <w:bCs/>
          <w:sz w:val="24"/>
        </w:rPr>
        <w:t>5</w:t>
      </w:r>
      <w:r w:rsidR="005B412D">
        <w:rPr>
          <w:rFonts w:ascii="Malgun Gothic" w:hAnsi="Malgun Gothic" w:cs="Arial" w:hint="eastAsia"/>
          <w:b/>
          <w:bCs/>
          <w:sz w:val="24"/>
          <w:lang w:eastAsia="ko-KR"/>
        </w:rPr>
        <w:t>2</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6D1998" w:rsidRPr="006D1998">
        <w:rPr>
          <w:rFonts w:ascii="Arial" w:eastAsia="宋体" w:hAnsi="Arial"/>
          <w:b/>
          <w:i/>
          <w:noProof/>
          <w:color w:val="auto"/>
          <w:sz w:val="28"/>
          <w:lang w:eastAsia="en-US"/>
        </w:rPr>
        <w:t>S2-2206111</w:t>
      </w:r>
      <w:ins w:id="0" w:author="China Telecom 0825" w:date="2022-08-25T20:22:00Z">
        <w:r w:rsidR="00451BBD">
          <w:rPr>
            <w:rFonts w:ascii="Arial" w:eastAsia="宋体" w:hAnsi="Arial"/>
            <w:b/>
            <w:i/>
            <w:noProof/>
            <w:color w:val="auto"/>
            <w:sz w:val="28"/>
            <w:lang w:eastAsia="en-US"/>
          </w:rPr>
          <w:t>r06</w:t>
        </w:r>
      </w:ins>
    </w:p>
    <w:p w14:paraId="3E5662F2" w14:textId="5E53FB5A" w:rsidR="00A24F28" w:rsidRPr="003244C5" w:rsidRDefault="0011076A"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880B08">
        <w:rPr>
          <w:rFonts w:ascii="Arial" w:eastAsia="Arial Unicode MS" w:hAnsi="Arial" w:cs="Arial"/>
          <w:b/>
          <w:bCs/>
          <w:sz w:val="24"/>
        </w:rPr>
        <w:t xml:space="preserve">Elbonia, </w:t>
      </w:r>
      <w:r w:rsidR="005B412D">
        <w:rPr>
          <w:rFonts w:ascii="Malgun Gothic" w:hAnsi="Malgun Gothic" w:cs="Arial" w:hint="eastAsia"/>
          <w:b/>
          <w:bCs/>
          <w:sz w:val="24"/>
          <w:lang w:eastAsia="ko-KR"/>
        </w:rPr>
        <w:t>Aug</w:t>
      </w:r>
      <w:r w:rsidR="000B1B31">
        <w:rPr>
          <w:rFonts w:ascii="Arial" w:eastAsia="Arial Unicode MS" w:hAnsi="Arial" w:cs="Arial"/>
          <w:b/>
          <w:bCs/>
          <w:sz w:val="24"/>
        </w:rPr>
        <w:t>1</w:t>
      </w:r>
      <w:r w:rsidR="005B412D">
        <w:rPr>
          <w:rFonts w:ascii="Malgun Gothic" w:hAnsi="Malgun Gothic" w:cs="Arial" w:hint="eastAsia"/>
          <w:b/>
          <w:bCs/>
          <w:sz w:val="24"/>
          <w:lang w:eastAsia="ko-KR"/>
        </w:rPr>
        <w:t>7</w:t>
      </w:r>
      <w:r w:rsidR="00BC255C" w:rsidRPr="00BC255C">
        <w:rPr>
          <w:rFonts w:ascii="Arial" w:eastAsia="Arial Unicode MS" w:hAnsi="Arial" w:cs="Arial"/>
          <w:b/>
          <w:bCs/>
          <w:sz w:val="24"/>
          <w:vertAlign w:val="superscript"/>
        </w:rPr>
        <w:t>th</w:t>
      </w:r>
      <w:r w:rsidR="00061913" w:rsidRPr="00BF5250">
        <w:rPr>
          <w:rFonts w:ascii="Arial" w:eastAsia="Arial Unicode MS" w:hAnsi="Arial" w:cs="Arial"/>
          <w:b/>
          <w:bCs/>
          <w:sz w:val="24"/>
        </w:rPr>
        <w:t xml:space="preserve"> – </w:t>
      </w:r>
      <w:r w:rsidR="000B1B31">
        <w:rPr>
          <w:rFonts w:ascii="Arial" w:eastAsia="Arial Unicode MS" w:hAnsi="Arial" w:cs="Arial"/>
          <w:b/>
          <w:bCs/>
          <w:sz w:val="24"/>
        </w:rPr>
        <w:t>2</w:t>
      </w:r>
      <w:r w:rsidR="005B412D">
        <w:rPr>
          <w:rFonts w:ascii="Malgun Gothic" w:hAnsi="Malgun Gothic" w:cs="Arial" w:hint="eastAsia"/>
          <w:b/>
          <w:bCs/>
          <w:sz w:val="24"/>
          <w:lang w:eastAsia="ko-KR"/>
        </w:rPr>
        <w:t>6</w:t>
      </w:r>
      <w:r w:rsidR="00BC255C" w:rsidRPr="00BC255C">
        <w:rPr>
          <w:rFonts w:ascii="Arial" w:eastAsia="Arial Unicode MS" w:hAnsi="Arial" w:cs="Arial"/>
          <w:b/>
          <w:bCs/>
          <w:sz w:val="24"/>
          <w:vertAlign w:val="superscript"/>
        </w:rPr>
        <w:t>th</w:t>
      </w:r>
      <w:r w:rsidR="00061913" w:rsidRPr="00BF5250">
        <w:rPr>
          <w:rFonts w:ascii="Arial" w:eastAsia="Arial Unicode MS" w:hAnsi="Arial" w:cs="Arial"/>
          <w:b/>
          <w:bCs/>
          <w:sz w:val="24"/>
        </w:rPr>
        <w:t>, 2022</w:t>
      </w:r>
      <w:r w:rsidR="003244C5" w:rsidRPr="00927C1B">
        <w:rPr>
          <w:rFonts w:ascii="Arial" w:eastAsia="Arial Unicode MS" w:hAnsi="Arial" w:cs="Arial"/>
          <w:b/>
          <w:bCs/>
        </w:rPr>
        <w:tab/>
      </w:r>
      <w:r w:rsidR="001F0BF7">
        <w:rPr>
          <w:rFonts w:ascii="Arial" w:hAnsi="Arial" w:cs="Arial"/>
          <w:b/>
          <w:bCs/>
          <w:color w:val="0000FF"/>
        </w:rPr>
        <w:t>(revision of S2-2</w:t>
      </w:r>
      <w:r w:rsidR="00061913">
        <w:rPr>
          <w:rFonts w:ascii="Arial" w:hAnsi="Arial" w:cs="Arial"/>
          <w:b/>
          <w:bCs/>
          <w:color w:val="0000FF"/>
        </w:rPr>
        <w:t>2</w:t>
      </w:r>
      <w:r w:rsidR="001F0BF7">
        <w:rPr>
          <w:rFonts w:ascii="Arial" w:hAnsi="Arial" w:cs="Arial"/>
          <w:b/>
          <w:bCs/>
          <w:color w:val="0000FF"/>
        </w:rPr>
        <w:t>0</w:t>
      </w:r>
      <w:r w:rsidR="003244C5" w:rsidRPr="00E879AF">
        <w:rPr>
          <w:rFonts w:ascii="Arial" w:hAnsi="Arial" w:cs="Arial"/>
          <w:b/>
          <w:bCs/>
          <w:color w:val="0000FF"/>
        </w:rPr>
        <w:t>xxxx)</w:t>
      </w:r>
    </w:p>
    <w:p w14:paraId="131EC3E5" w14:textId="77777777" w:rsidR="00A24F28" w:rsidRPr="00927C1B" w:rsidRDefault="00A24F28" w:rsidP="00A24F28">
      <w:pPr>
        <w:rPr>
          <w:rFonts w:ascii="Arial" w:hAnsi="Arial" w:cs="Arial"/>
        </w:rPr>
      </w:pPr>
    </w:p>
    <w:p w14:paraId="1E4DE3D6" w14:textId="48ED04DE"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D05017">
        <w:rPr>
          <w:rFonts w:ascii="Arial" w:hAnsi="Arial" w:cs="Arial"/>
          <w:b/>
        </w:rPr>
        <w:t>Samsung</w:t>
      </w:r>
      <w:r w:rsidR="004E7A47">
        <w:rPr>
          <w:rFonts w:ascii="Arial" w:hAnsi="Arial" w:cs="Arial"/>
          <w:b/>
        </w:rPr>
        <w:t>, Huawei</w:t>
      </w:r>
      <w:ins w:id="1" w:author="China Telecom 0825" w:date="2022-08-25T20:21:00Z">
        <w:r w:rsidR="005E6011">
          <w:rPr>
            <w:rFonts w:ascii="Arial" w:hAnsi="Arial" w:cs="Arial"/>
            <w:b/>
          </w:rPr>
          <w:t>, China Telecom</w:t>
        </w:r>
      </w:ins>
      <w:bookmarkStart w:id="2" w:name="_GoBack"/>
      <w:bookmarkEnd w:id="2"/>
    </w:p>
    <w:p w14:paraId="2D2A52B3" w14:textId="7C4AC100"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E01170">
        <w:rPr>
          <w:rFonts w:ascii="Arial" w:hAnsi="Arial" w:cs="Arial"/>
          <w:b/>
          <w:lang w:eastAsia="ko-KR"/>
        </w:rPr>
        <w:t>Conclusion</w:t>
      </w:r>
      <w:r w:rsidR="009624EA">
        <w:rPr>
          <w:rFonts w:ascii="Arial" w:hAnsi="Arial" w:cs="Arial"/>
          <w:b/>
        </w:rPr>
        <w:t xml:space="preserve"> </w:t>
      </w:r>
      <w:r w:rsidR="009624EA">
        <w:rPr>
          <w:rFonts w:ascii="Arial" w:hAnsi="Arial" w:cs="Arial" w:hint="eastAsia"/>
          <w:b/>
          <w:lang w:eastAsia="ko-KR"/>
        </w:rPr>
        <w:t>for</w:t>
      </w:r>
      <w:r w:rsidR="009624EA">
        <w:rPr>
          <w:rFonts w:ascii="Arial" w:hAnsi="Arial" w:cs="Arial"/>
          <w:b/>
        </w:rPr>
        <w:t xml:space="preserve"> </w:t>
      </w:r>
      <w:r w:rsidR="00B97D48" w:rsidRPr="00B97D48">
        <w:rPr>
          <w:rFonts w:ascii="Arial" w:hAnsi="Arial" w:cs="Arial"/>
          <w:b/>
        </w:rPr>
        <w:t xml:space="preserve">FS_GMEC </w:t>
      </w:r>
      <w:r w:rsidR="009624EA">
        <w:rPr>
          <w:rFonts w:ascii="Arial" w:hAnsi="Arial" w:cs="Arial" w:hint="eastAsia"/>
          <w:b/>
          <w:lang w:eastAsia="ko-KR"/>
        </w:rPr>
        <w:t>KI#</w:t>
      </w:r>
      <w:r w:rsidR="002B47D1">
        <w:rPr>
          <w:rFonts w:ascii="Arial" w:hAnsi="Arial" w:cs="Arial" w:hint="eastAsia"/>
          <w:b/>
          <w:lang w:eastAsia="ko-KR"/>
        </w:rPr>
        <w:t>5</w:t>
      </w:r>
    </w:p>
    <w:p w14:paraId="4BB35B38"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3ABF440B"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5927F0">
        <w:rPr>
          <w:rFonts w:ascii="Arial" w:hAnsi="Arial" w:cs="Arial"/>
          <w:b/>
        </w:rPr>
        <w:t>9.2</w:t>
      </w:r>
    </w:p>
    <w:p w14:paraId="56A22586"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5927F0">
        <w:rPr>
          <w:rFonts w:ascii="Arial" w:hAnsi="Arial" w:cs="Arial"/>
          <w:b/>
        </w:rPr>
        <w:t>FS_GMEC</w:t>
      </w:r>
      <w:r w:rsidR="00462B3D" w:rsidRPr="00CA76A1">
        <w:rPr>
          <w:rFonts w:ascii="Arial" w:hAnsi="Arial" w:cs="Arial"/>
          <w:b/>
        </w:rPr>
        <w:t xml:space="preserve"> / Rel-1</w:t>
      </w:r>
      <w:r w:rsidR="006D7852" w:rsidRPr="00CA76A1">
        <w:rPr>
          <w:rFonts w:ascii="Arial" w:hAnsi="Arial" w:cs="Arial"/>
          <w:b/>
        </w:rPr>
        <w:t>8</w:t>
      </w:r>
    </w:p>
    <w:p w14:paraId="2586631E" w14:textId="125F0BE4" w:rsidR="00EF48DB" w:rsidRPr="00927C1B" w:rsidRDefault="00A24F28" w:rsidP="00EC53AC">
      <w:pPr>
        <w:jc w:val="both"/>
        <w:rPr>
          <w:rFonts w:ascii="Arial" w:hAnsi="Arial" w:cs="Arial"/>
          <w:i/>
        </w:rPr>
      </w:pPr>
      <w:r w:rsidRPr="00927C1B">
        <w:rPr>
          <w:rFonts w:ascii="Arial" w:hAnsi="Arial" w:cs="Arial"/>
          <w:i/>
        </w:rPr>
        <w:t xml:space="preserve">Abstract: </w:t>
      </w:r>
      <w:r w:rsidR="00105FFB">
        <w:rPr>
          <w:rFonts w:ascii="Arial" w:hAnsi="Arial" w:cs="Arial"/>
          <w:i/>
        </w:rPr>
        <w:t>P</w:t>
      </w:r>
      <w:r w:rsidR="00105FFB" w:rsidRPr="00105FFB">
        <w:rPr>
          <w:rFonts w:ascii="Arial" w:hAnsi="Arial" w:cs="Arial"/>
          <w:i/>
        </w:rPr>
        <w:t xml:space="preserve">roviding </w:t>
      </w:r>
      <w:r w:rsidR="00AF7B9B">
        <w:rPr>
          <w:rFonts w:ascii="Arial" w:hAnsi="Arial" w:cs="Arial" w:hint="eastAsia"/>
          <w:i/>
          <w:lang w:eastAsia="ko-KR"/>
        </w:rPr>
        <w:t>Conclusion</w:t>
      </w:r>
      <w:r w:rsidR="00AF7B9B">
        <w:rPr>
          <w:rFonts w:ascii="Arial" w:hAnsi="Arial" w:cs="Arial"/>
          <w:i/>
        </w:rPr>
        <w:t xml:space="preserve"> </w:t>
      </w:r>
      <w:r w:rsidR="009624EA">
        <w:rPr>
          <w:rFonts w:ascii="Arial" w:hAnsi="Arial" w:cs="Arial" w:hint="eastAsia"/>
          <w:i/>
          <w:lang w:eastAsia="ko-KR"/>
        </w:rPr>
        <w:t>for</w:t>
      </w:r>
      <w:r w:rsidR="009624EA">
        <w:rPr>
          <w:rFonts w:ascii="Arial" w:hAnsi="Arial" w:cs="Arial"/>
          <w:i/>
        </w:rPr>
        <w:t xml:space="preserve"> </w:t>
      </w:r>
      <w:r w:rsidR="009624EA">
        <w:rPr>
          <w:rFonts w:ascii="Arial" w:hAnsi="Arial" w:cs="Arial" w:hint="eastAsia"/>
          <w:i/>
          <w:lang w:eastAsia="ko-KR"/>
        </w:rPr>
        <w:t>KI#</w:t>
      </w:r>
      <w:r w:rsidR="002B47D1">
        <w:rPr>
          <w:rFonts w:ascii="Arial" w:hAnsi="Arial" w:cs="Arial" w:hint="eastAsia"/>
          <w:i/>
          <w:lang w:eastAsia="ko-KR"/>
        </w:rPr>
        <w:t>5</w:t>
      </w:r>
      <w:r w:rsidR="00105FFB" w:rsidRPr="00105FFB">
        <w:rPr>
          <w:rFonts w:ascii="Arial" w:hAnsi="Arial" w:cs="Arial"/>
          <w:i/>
        </w:rPr>
        <w:t>.</w:t>
      </w:r>
    </w:p>
    <w:p w14:paraId="2F953CC8" w14:textId="77777777" w:rsidR="00A93620" w:rsidRPr="00927C1B" w:rsidRDefault="00B3593E" w:rsidP="00B3593E">
      <w:pPr>
        <w:pStyle w:val="1"/>
      </w:pPr>
      <w:r w:rsidRPr="0061587C">
        <w:t xml:space="preserve">1. </w:t>
      </w:r>
      <w:r w:rsidR="00305F20" w:rsidRPr="0061587C">
        <w:t>Introduction</w:t>
      </w:r>
      <w:r w:rsidR="00BE6AFC" w:rsidRPr="0061587C">
        <w:t>/Discussion</w:t>
      </w:r>
    </w:p>
    <w:p w14:paraId="215B0AEF" w14:textId="014FAC41" w:rsidR="00D03A8D" w:rsidRPr="001914C3" w:rsidRDefault="001914C3" w:rsidP="001914C3">
      <w:pPr>
        <w:jc w:val="both"/>
        <w:rPr>
          <w:lang w:eastAsia="zh-CN"/>
        </w:rPr>
      </w:pPr>
      <w:r w:rsidRPr="001914C3">
        <w:rPr>
          <w:rFonts w:hint="eastAsia"/>
          <w:lang w:eastAsia="zh-CN"/>
        </w:rPr>
        <w:t>Based</w:t>
      </w:r>
      <w:r w:rsidRPr="001914C3">
        <w:rPr>
          <w:lang w:eastAsia="zh-CN"/>
        </w:rPr>
        <w:t xml:space="preserve"> </w:t>
      </w:r>
      <w:r w:rsidRPr="001914C3">
        <w:rPr>
          <w:rFonts w:hint="eastAsia"/>
          <w:lang w:eastAsia="zh-CN"/>
        </w:rPr>
        <w:t>on</w:t>
      </w:r>
      <w:r w:rsidRPr="001914C3">
        <w:rPr>
          <w:lang w:eastAsia="zh-CN"/>
        </w:rPr>
        <w:t xml:space="preserve"> </w:t>
      </w:r>
      <w:r w:rsidRPr="001914C3">
        <w:rPr>
          <w:rFonts w:hint="eastAsia"/>
          <w:lang w:eastAsia="zh-CN"/>
        </w:rPr>
        <w:t>evaluations</w:t>
      </w:r>
      <w:r w:rsidRPr="001914C3">
        <w:rPr>
          <w:lang w:eastAsia="zh-CN"/>
        </w:rPr>
        <w:t xml:space="preserve"> </w:t>
      </w:r>
      <w:r w:rsidRPr="001914C3">
        <w:rPr>
          <w:rFonts w:hint="eastAsia"/>
          <w:lang w:eastAsia="zh-CN"/>
        </w:rPr>
        <w:t>of</w:t>
      </w:r>
      <w:r w:rsidRPr="001914C3">
        <w:rPr>
          <w:lang w:eastAsia="zh-CN"/>
        </w:rPr>
        <w:t xml:space="preserve"> </w:t>
      </w:r>
      <w:r w:rsidRPr="001914C3">
        <w:rPr>
          <w:rFonts w:hint="eastAsia"/>
          <w:lang w:eastAsia="zh-CN"/>
        </w:rPr>
        <w:t>solutions</w:t>
      </w:r>
      <w:r w:rsidRPr="001914C3">
        <w:rPr>
          <w:lang w:eastAsia="zh-CN"/>
        </w:rPr>
        <w:t xml:space="preserve"> </w:t>
      </w:r>
      <w:r w:rsidRPr="001914C3">
        <w:rPr>
          <w:rFonts w:hint="eastAsia"/>
          <w:lang w:eastAsia="zh-CN"/>
        </w:rPr>
        <w:t>for</w:t>
      </w:r>
      <w:r w:rsidRPr="001914C3">
        <w:rPr>
          <w:lang w:eastAsia="zh-CN"/>
        </w:rPr>
        <w:t xml:space="preserve"> </w:t>
      </w:r>
      <w:r w:rsidRPr="001914C3">
        <w:rPr>
          <w:rFonts w:hint="eastAsia"/>
          <w:lang w:eastAsia="zh-CN"/>
        </w:rPr>
        <w:t>KI#5,</w:t>
      </w:r>
      <w:r w:rsidRPr="001914C3">
        <w:rPr>
          <w:lang w:eastAsia="zh-CN"/>
        </w:rPr>
        <w:t xml:space="preserve"> </w:t>
      </w:r>
      <w:r w:rsidRPr="001914C3">
        <w:rPr>
          <w:rFonts w:hint="eastAsia"/>
          <w:lang w:eastAsia="zh-CN"/>
        </w:rPr>
        <w:t>i</w:t>
      </w:r>
      <w:r w:rsidR="0057406C" w:rsidRPr="001914C3">
        <w:rPr>
          <w:lang w:eastAsia="zh-CN"/>
        </w:rPr>
        <w:t xml:space="preserve">t is proposed to </w:t>
      </w:r>
      <w:r w:rsidR="000B1B31" w:rsidRPr="001914C3">
        <w:rPr>
          <w:lang w:eastAsia="zh-CN"/>
        </w:rPr>
        <w:t>update</w:t>
      </w:r>
      <w:r w:rsidR="0057406C" w:rsidRPr="001914C3">
        <w:rPr>
          <w:lang w:eastAsia="zh-CN"/>
        </w:rPr>
        <w:t xml:space="preserve"> the</w:t>
      </w:r>
      <w:r w:rsidR="008F0444" w:rsidRPr="001914C3">
        <w:rPr>
          <w:lang w:eastAsia="zh-CN"/>
        </w:rPr>
        <w:t xml:space="preserve"> </w:t>
      </w:r>
      <w:r w:rsidRPr="001914C3">
        <w:rPr>
          <w:rFonts w:hint="eastAsia"/>
          <w:lang w:eastAsia="zh-CN"/>
        </w:rPr>
        <w:t>conclusion</w:t>
      </w:r>
      <w:r w:rsidRPr="001914C3">
        <w:rPr>
          <w:lang w:eastAsia="zh-CN"/>
        </w:rPr>
        <w:t xml:space="preserve"> </w:t>
      </w:r>
      <w:r w:rsidRPr="001914C3">
        <w:rPr>
          <w:rFonts w:hint="eastAsia"/>
          <w:lang w:eastAsia="zh-CN"/>
        </w:rPr>
        <w:t>for</w:t>
      </w:r>
      <w:r w:rsidRPr="001914C3">
        <w:rPr>
          <w:lang w:eastAsia="zh-CN"/>
        </w:rPr>
        <w:t xml:space="preserve"> </w:t>
      </w:r>
      <w:r w:rsidRPr="001914C3">
        <w:rPr>
          <w:rFonts w:hint="eastAsia"/>
          <w:lang w:eastAsia="zh-CN"/>
        </w:rPr>
        <w:t>KI#5.</w:t>
      </w:r>
    </w:p>
    <w:p w14:paraId="4D7F61FC" w14:textId="68E8AE1E" w:rsidR="00AE2FC6" w:rsidRDefault="00AE2FC6" w:rsidP="001914C3">
      <w:pPr>
        <w:jc w:val="both"/>
        <w:rPr>
          <w:lang w:eastAsia="zh-CN"/>
        </w:rPr>
      </w:pPr>
    </w:p>
    <w:p w14:paraId="6AF477DB" w14:textId="77777777" w:rsidR="004E7A47" w:rsidRDefault="004E7A47" w:rsidP="004E7A47">
      <w:pPr>
        <w:jc w:val="both"/>
        <w:rPr>
          <w:lang w:eastAsia="zh-CN"/>
        </w:rPr>
      </w:pPr>
      <w:r>
        <w:rPr>
          <w:rFonts w:eastAsiaTheme="minorEastAsia"/>
          <w:lang w:eastAsia="zh-CN"/>
        </w:rPr>
        <w:t xml:space="preserve">Since </w:t>
      </w:r>
      <w:r>
        <w:rPr>
          <w:bCs/>
          <w:noProof/>
        </w:rPr>
        <w:t>s</w:t>
      </w:r>
      <w:r w:rsidRPr="00E23725">
        <w:rPr>
          <w:bCs/>
          <w:noProof/>
        </w:rPr>
        <w:t>ol#</w:t>
      </w:r>
      <w:r>
        <w:rPr>
          <w:bCs/>
          <w:noProof/>
        </w:rPr>
        <w:t xml:space="preserve">6 and sol#17 both assume that the data sent to different groups corresponds to data with different destinations and the UE can determine how to send the data toward a group, </w:t>
      </w:r>
      <w:r w:rsidRPr="00E31AD3">
        <w:rPr>
          <w:bCs/>
          <w:noProof/>
        </w:rPr>
        <w:t>their principles</w:t>
      </w:r>
      <w:r>
        <w:rPr>
          <w:bCs/>
          <w:noProof/>
        </w:rPr>
        <w:t xml:space="preserve"> or approaches </w:t>
      </w:r>
      <w:r w:rsidRPr="00E31AD3">
        <w:rPr>
          <w:bCs/>
          <w:noProof/>
        </w:rPr>
        <w:t xml:space="preserve">are </w:t>
      </w:r>
      <w:r>
        <w:rPr>
          <w:bCs/>
          <w:noProof/>
        </w:rPr>
        <w:t xml:space="preserve">in line and the scenarios are complementary. Hence, it is proposed to adopt sol#6 and sol#17 when the </w:t>
      </w:r>
      <w:r>
        <w:rPr>
          <w:rFonts w:eastAsiaTheme="minorEastAsia"/>
          <w:lang w:eastAsia="zh-CN"/>
        </w:rPr>
        <w:t xml:space="preserve">application on the UE can replicate </w:t>
      </w:r>
      <w:r>
        <w:rPr>
          <w:lang w:eastAsia="zh-CN"/>
        </w:rPr>
        <w:t>multiple copies of the data.</w:t>
      </w:r>
    </w:p>
    <w:p w14:paraId="3FA6F83B" w14:textId="77777777" w:rsidR="004E7A47" w:rsidRPr="00E11F72" w:rsidRDefault="004E7A47" w:rsidP="004E7A47">
      <w:pPr>
        <w:jc w:val="both"/>
        <w:rPr>
          <w:rFonts w:eastAsiaTheme="minorEastAsia"/>
          <w:lang w:eastAsia="zh-CN"/>
        </w:rPr>
      </w:pPr>
      <w:r>
        <w:rPr>
          <w:lang w:eastAsia="zh-CN"/>
        </w:rPr>
        <w:t>Since sol#7 is the only solution to address the case where UE</w:t>
      </w:r>
      <w:r w:rsidRPr="00EA0FF6">
        <w:rPr>
          <w:rFonts w:eastAsiaTheme="minorEastAsia"/>
          <w:lang w:eastAsia="zh-CN"/>
        </w:rPr>
        <w:t xml:space="preserve"> </w:t>
      </w:r>
      <w:r>
        <w:rPr>
          <w:rFonts w:eastAsiaTheme="minorEastAsia"/>
          <w:lang w:eastAsia="zh-CN"/>
        </w:rPr>
        <w:t xml:space="preserve">application is not capable to replicate </w:t>
      </w:r>
      <w:r>
        <w:rPr>
          <w:lang w:eastAsia="zh-CN"/>
        </w:rPr>
        <w:t>multiple copies of the data, so sol#7 is used for such case.</w:t>
      </w:r>
    </w:p>
    <w:p w14:paraId="416C915C" w14:textId="77777777" w:rsidR="001914C3" w:rsidRPr="004E7A47" w:rsidRDefault="001914C3" w:rsidP="001914C3">
      <w:pPr>
        <w:jc w:val="both"/>
        <w:rPr>
          <w:lang w:eastAsia="zh-CN"/>
        </w:rPr>
      </w:pPr>
    </w:p>
    <w:p w14:paraId="3CBF2EFE" w14:textId="77777777" w:rsidR="00CA6115" w:rsidRPr="00927C1B" w:rsidRDefault="00CA6115" w:rsidP="00CA6115">
      <w:pPr>
        <w:pStyle w:val="1"/>
      </w:pPr>
      <w:r>
        <w:t>2</w:t>
      </w:r>
      <w:r w:rsidRPr="00927C1B">
        <w:t xml:space="preserve">. </w:t>
      </w:r>
      <w:r>
        <w:t>Text Proposal</w:t>
      </w:r>
    </w:p>
    <w:p w14:paraId="0D7A9AA5" w14:textId="7B2AC0C6" w:rsidR="00CA6115" w:rsidRPr="00813D73" w:rsidRDefault="00F40EE5" w:rsidP="008754B1">
      <w:pPr>
        <w:jc w:val="both"/>
        <w:rPr>
          <w:lang w:eastAsia="zh-CN"/>
        </w:rPr>
      </w:pPr>
      <w:r>
        <w:rPr>
          <w:lang w:eastAsia="zh-CN"/>
        </w:rPr>
        <w:t>It is proposed to capture the following changes</w:t>
      </w:r>
      <w:r w:rsidR="0057406C">
        <w:rPr>
          <w:lang w:eastAsia="zh-CN"/>
        </w:rPr>
        <w:t xml:space="preserve"> to</w:t>
      </w:r>
      <w:r>
        <w:rPr>
          <w:lang w:eastAsia="zh-CN"/>
        </w:rPr>
        <w:t xml:space="preserve"> TR 23.</w:t>
      </w:r>
      <w:r w:rsidR="00D03A8D">
        <w:rPr>
          <w:lang w:eastAsia="zh-CN"/>
        </w:rPr>
        <w:t>700-74</w:t>
      </w:r>
      <w:r w:rsidR="0057406C">
        <w:rPr>
          <w:lang w:eastAsia="zh-CN"/>
        </w:rPr>
        <w:t>.</w:t>
      </w:r>
    </w:p>
    <w:p w14:paraId="338B73A6"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4" w:name="_Toc517082226"/>
    </w:p>
    <w:bookmarkEnd w:id="4"/>
    <w:p w14:paraId="2CB5F060" w14:textId="77777777" w:rsidR="00AF7B9B" w:rsidRDefault="00AF7B9B" w:rsidP="00AF7B9B">
      <w:pPr>
        <w:rPr>
          <w:lang w:eastAsia="en-US"/>
        </w:rPr>
      </w:pPr>
    </w:p>
    <w:p w14:paraId="5AD368E4" w14:textId="77777777" w:rsidR="00AF7B9B" w:rsidRDefault="00AF7B9B" w:rsidP="00AF7B9B">
      <w:pPr>
        <w:pStyle w:val="2"/>
      </w:pPr>
      <w:bookmarkStart w:id="5" w:name="_Toc104786735"/>
      <w:r>
        <w:t>8.5</w:t>
      </w:r>
      <w:r>
        <w:tab/>
        <w:t>Key Issue #5: Allowing UE to simultaneously send data to different groups with different QoS policy</w:t>
      </w:r>
      <w:bookmarkEnd w:id="5"/>
    </w:p>
    <w:p w14:paraId="7B6BE0BF" w14:textId="4CD6AE88" w:rsidR="00AF7B9B" w:rsidDel="001914C3" w:rsidRDefault="00AF7B9B" w:rsidP="00AF7B9B">
      <w:pPr>
        <w:pStyle w:val="EditorsNote"/>
        <w:rPr>
          <w:del w:id="6" w:author="Samsung" w:date="2022-08-03T14:48:00Z"/>
        </w:rPr>
      </w:pPr>
      <w:del w:id="7" w:author="Samsung" w:date="2022-08-03T14:48:00Z">
        <w:r w:rsidDel="001914C3">
          <w:delText>Editor's note:</w:delText>
        </w:r>
        <w:r w:rsidDel="001914C3">
          <w:tab/>
          <w:delText>It is FFS the conclusion for KI#5.</w:delText>
        </w:r>
      </w:del>
    </w:p>
    <w:p w14:paraId="07DD89DF" w14:textId="32BBA344" w:rsidR="000A1D37" w:rsidRPr="00AF7B9B" w:rsidRDefault="000A1D37" w:rsidP="000A1D37">
      <w:pPr>
        <w:rPr>
          <w:rFonts w:eastAsiaTheme="minorEastAsia"/>
          <w:lang w:eastAsia="zh-CN"/>
        </w:rPr>
      </w:pPr>
    </w:p>
    <w:p w14:paraId="0EC1D257" w14:textId="5C642404" w:rsidR="001914C3" w:rsidDel="00BD28E8" w:rsidRDefault="001914C3" w:rsidP="001914C3">
      <w:pPr>
        <w:jc w:val="both"/>
        <w:rPr>
          <w:del w:id="8" w:author="LTHBM0" w:date="2022-08-17T08:08:00Z"/>
          <w:lang w:eastAsia="zh-CN"/>
        </w:rPr>
      </w:pPr>
      <w:ins w:id="9" w:author="Samsung" w:date="2022-08-03T14:40:00Z">
        <w:del w:id="10" w:author="LTHBM0" w:date="2022-08-17T08:08:00Z">
          <w:r w:rsidRPr="001914C3" w:rsidDel="00BD28E8">
            <w:rPr>
              <w:lang w:eastAsia="zh-CN"/>
            </w:rPr>
            <w:delText>T</w:delText>
          </w:r>
        </w:del>
      </w:ins>
      <w:ins w:id="11" w:author="Samsung" w:date="2022-08-03T14:41:00Z">
        <w:del w:id="12" w:author="LTHBM0" w:date="2022-08-17T08:08:00Z">
          <w:r w:rsidDel="00BD28E8">
            <w:rPr>
              <w:rFonts w:hint="eastAsia"/>
              <w:lang w:eastAsia="zh-CN"/>
            </w:rPr>
            <w:delText>he</w:delText>
          </w:r>
          <w:r w:rsidDel="00BD28E8">
            <w:rPr>
              <w:lang w:eastAsia="zh-CN"/>
            </w:rPr>
            <w:delText xml:space="preserve"> </w:delText>
          </w:r>
          <w:r w:rsidDel="00BD28E8">
            <w:rPr>
              <w:rFonts w:hint="eastAsia"/>
              <w:lang w:eastAsia="zh-CN"/>
            </w:rPr>
            <w:delText>solution</w:delText>
          </w:r>
        </w:del>
      </w:ins>
      <w:ins w:id="13" w:author="Samsung" w:date="2022-08-03T14:42:00Z">
        <w:del w:id="14" w:author="LTHBM0" w:date="2022-08-17T08:08:00Z">
          <w:r w:rsidDel="00BD28E8">
            <w:rPr>
              <w:rFonts w:hint="eastAsia"/>
              <w:lang w:eastAsia="zh-CN"/>
            </w:rPr>
            <w:delText>s</w:delText>
          </w:r>
        </w:del>
      </w:ins>
      <w:ins w:id="15" w:author="Samsung" w:date="2022-08-03T14:41:00Z">
        <w:del w:id="16" w:author="LTHBM0" w:date="2022-08-17T08:08:00Z">
          <w:r w:rsidDel="00BD28E8">
            <w:rPr>
              <w:lang w:eastAsia="zh-CN"/>
            </w:rPr>
            <w:delText xml:space="preserve"> </w:delText>
          </w:r>
        </w:del>
      </w:ins>
      <w:ins w:id="17" w:author="Samsung" w:date="2022-08-03T14:42:00Z">
        <w:del w:id="18" w:author="LTHBM0" w:date="2022-08-17T08:08:00Z">
          <w:r w:rsidDel="00BD28E8">
            <w:rPr>
              <w:rFonts w:hint="eastAsia"/>
              <w:lang w:eastAsia="zh-CN"/>
            </w:rPr>
            <w:delText>support</w:delText>
          </w:r>
        </w:del>
      </w:ins>
      <w:ins w:id="19" w:author="Samsung" w:date="2022-08-03T14:41:00Z">
        <w:del w:id="20" w:author="LTHBM0" w:date="2022-08-17T08:08:00Z">
          <w:r w:rsidRPr="001914C3" w:rsidDel="00BD28E8">
            <w:rPr>
              <w:lang w:eastAsia="zh-CN"/>
            </w:rPr>
            <w:delText xml:space="preserve"> </w:delText>
          </w:r>
        </w:del>
      </w:ins>
      <w:ins w:id="21" w:author="Samsung" w:date="2022-08-03T14:42:00Z">
        <w:del w:id="22" w:author="LTHBM0" w:date="2022-08-17T08:08:00Z">
          <w:r w:rsidDel="00BD28E8">
            <w:rPr>
              <w:rFonts w:hint="eastAsia"/>
              <w:lang w:eastAsia="zh-CN"/>
            </w:rPr>
            <w:delText>both</w:delText>
          </w:r>
          <w:r w:rsidDel="00BD28E8">
            <w:rPr>
              <w:lang w:eastAsia="zh-CN"/>
            </w:rPr>
            <w:delText xml:space="preserve"> </w:delText>
          </w:r>
          <w:r w:rsidDel="00BD28E8">
            <w:rPr>
              <w:rFonts w:hint="eastAsia"/>
              <w:lang w:eastAsia="zh-CN"/>
            </w:rPr>
            <w:delText>the</w:delText>
          </w:r>
          <w:r w:rsidDel="00BD28E8">
            <w:rPr>
              <w:lang w:eastAsia="zh-CN"/>
            </w:rPr>
            <w:delText xml:space="preserve"> </w:delText>
          </w:r>
          <w:r w:rsidDel="00BD28E8">
            <w:rPr>
              <w:rFonts w:hint="eastAsia"/>
              <w:lang w:eastAsia="zh-CN"/>
            </w:rPr>
            <w:delText>case</w:delText>
          </w:r>
          <w:r w:rsidDel="00BD28E8">
            <w:rPr>
              <w:lang w:eastAsia="zh-CN"/>
            </w:rPr>
            <w:delText xml:space="preserve"> </w:delText>
          </w:r>
          <w:r w:rsidDel="00BD28E8">
            <w:rPr>
              <w:rFonts w:hint="eastAsia"/>
              <w:lang w:eastAsia="zh-CN"/>
            </w:rPr>
            <w:delText>when</w:delText>
          </w:r>
          <w:r w:rsidDel="00BD28E8">
            <w:rPr>
              <w:lang w:eastAsia="zh-CN"/>
            </w:rPr>
            <w:delText xml:space="preserve"> </w:delText>
          </w:r>
        </w:del>
      </w:ins>
      <w:ins w:id="23" w:author="Samsung" w:date="2022-08-03T14:41:00Z">
        <w:del w:id="24" w:author="LTHBM0" w:date="2022-08-17T08:08:00Z">
          <w:r w:rsidRPr="001914C3" w:rsidDel="00BD28E8">
            <w:rPr>
              <w:lang w:eastAsia="zh-CN"/>
            </w:rPr>
            <w:delText>UE/application is capable to replicate multiple copies of the data</w:delText>
          </w:r>
          <w:r w:rsidDel="00BD28E8">
            <w:rPr>
              <w:lang w:eastAsia="zh-CN"/>
            </w:rPr>
            <w:delText xml:space="preserve"> </w:delText>
          </w:r>
        </w:del>
      </w:ins>
      <w:ins w:id="25" w:author="Samsung" w:date="2022-08-03T14:43:00Z">
        <w:del w:id="26" w:author="LTHBM0" w:date="2022-08-17T08:08:00Z">
          <w:r w:rsidDel="00BD28E8">
            <w:rPr>
              <w:rFonts w:hint="eastAsia"/>
              <w:lang w:eastAsia="zh-CN"/>
            </w:rPr>
            <w:delText>and</w:delText>
          </w:r>
          <w:r w:rsidDel="00BD28E8">
            <w:rPr>
              <w:lang w:eastAsia="zh-CN"/>
            </w:rPr>
            <w:delText xml:space="preserve"> </w:delText>
          </w:r>
          <w:r w:rsidDel="00BD28E8">
            <w:rPr>
              <w:rFonts w:hint="eastAsia"/>
              <w:lang w:eastAsia="zh-CN"/>
            </w:rPr>
            <w:delText>the</w:delText>
          </w:r>
          <w:r w:rsidDel="00BD28E8">
            <w:rPr>
              <w:lang w:eastAsia="zh-CN"/>
            </w:rPr>
            <w:delText xml:space="preserve"> </w:delText>
          </w:r>
          <w:r w:rsidDel="00BD28E8">
            <w:rPr>
              <w:rFonts w:hint="eastAsia"/>
              <w:lang w:eastAsia="zh-CN"/>
            </w:rPr>
            <w:delText>case</w:delText>
          </w:r>
          <w:r w:rsidDel="00BD28E8">
            <w:rPr>
              <w:lang w:eastAsia="zh-CN"/>
            </w:rPr>
            <w:delText xml:space="preserve"> </w:delText>
          </w:r>
        </w:del>
      </w:ins>
      <w:ins w:id="27" w:author="Samsung" w:date="2022-08-03T14:42:00Z">
        <w:del w:id="28" w:author="LTHBM0" w:date="2022-08-17T08:08:00Z">
          <w:r w:rsidDel="00BD28E8">
            <w:rPr>
              <w:rFonts w:hint="eastAsia"/>
              <w:lang w:eastAsia="zh-CN"/>
            </w:rPr>
            <w:delText>when</w:delText>
          </w:r>
          <w:r w:rsidDel="00BD28E8">
            <w:rPr>
              <w:lang w:eastAsia="zh-CN"/>
            </w:rPr>
            <w:delText xml:space="preserve"> </w:delText>
          </w:r>
        </w:del>
      </w:ins>
      <w:ins w:id="29" w:author="Samsung" w:date="2022-08-03T14:41:00Z">
        <w:del w:id="30" w:author="LTHBM0" w:date="2022-08-17T08:08:00Z">
          <w:r w:rsidRPr="001914C3" w:rsidDel="00BD28E8">
            <w:rPr>
              <w:lang w:eastAsia="zh-CN"/>
            </w:rPr>
            <w:delText>UE/application is not capable to replicate multiple copies of the data.</w:delText>
          </w:r>
        </w:del>
      </w:ins>
    </w:p>
    <w:p w14:paraId="19BF6286" w14:textId="0FED8454" w:rsidR="001914C3" w:rsidRPr="00C42577" w:rsidRDefault="001914C3" w:rsidP="001914C3">
      <w:pPr>
        <w:jc w:val="both"/>
        <w:rPr>
          <w:ins w:id="31" w:author="Samsung" w:date="2022-08-03T14:47:00Z"/>
          <w:lang w:eastAsia="zh-CN"/>
        </w:rPr>
      </w:pPr>
      <w:ins w:id="32" w:author="Samsung" w:date="2022-08-03T14:47:00Z">
        <w:del w:id="33" w:author="LTHBM0" w:date="2022-08-17T08:07:00Z">
          <w:r w:rsidRPr="001914C3" w:rsidDel="00BD28E8">
            <w:rPr>
              <w:rFonts w:hint="eastAsia"/>
              <w:lang w:eastAsia="zh-CN"/>
            </w:rPr>
            <w:delText>In</w:delText>
          </w:r>
          <w:r w:rsidRPr="001914C3" w:rsidDel="00BD28E8">
            <w:rPr>
              <w:lang w:eastAsia="zh-CN"/>
            </w:rPr>
            <w:delText xml:space="preserve"> </w:delText>
          </w:r>
          <w:r w:rsidRPr="001914C3" w:rsidDel="00BD28E8">
            <w:rPr>
              <w:rFonts w:hint="eastAsia"/>
              <w:lang w:eastAsia="zh-CN"/>
            </w:rPr>
            <w:delText>case</w:delText>
          </w:r>
          <w:r w:rsidRPr="001914C3" w:rsidDel="00BD28E8">
            <w:rPr>
              <w:lang w:eastAsia="zh-CN"/>
            </w:rPr>
            <w:delText xml:space="preserve"> </w:delText>
          </w:r>
          <w:r w:rsidDel="00BD28E8">
            <w:rPr>
              <w:rFonts w:hint="eastAsia"/>
              <w:lang w:eastAsia="zh-CN"/>
            </w:rPr>
            <w:delText>when</w:delText>
          </w:r>
          <w:r w:rsidDel="00BD28E8">
            <w:rPr>
              <w:lang w:eastAsia="zh-CN"/>
            </w:rPr>
            <w:delText xml:space="preserve"> </w:delText>
          </w:r>
          <w:r w:rsidRPr="001914C3" w:rsidDel="00BD28E8">
            <w:rPr>
              <w:lang w:eastAsia="zh-CN"/>
            </w:rPr>
            <w:delText xml:space="preserve">UE/application is capable to replicate multiple copies of the </w:delText>
          </w:r>
        </w:del>
      </w:ins>
      <w:ins w:id="34" w:author="Samsungr06" w:date="2022-08-25T19:38:00Z">
        <w:r w:rsidR="00C72BDF" w:rsidRPr="00C72BDF">
          <w:rPr>
            <w:color w:val="7030A0"/>
            <w:highlight w:val="lightGray"/>
            <w:rPrChange w:id="35" w:author="Samsungr06" w:date="2022-08-25T19:38:00Z">
              <w:rPr>
                <w:color w:val="7030A0"/>
                <w:highlight w:val="cyan"/>
              </w:rPr>
            </w:rPrChange>
          </w:rPr>
          <w:t>In case when UE/Application is capable to replicate multiple copies of the data, the following are way forwards</w:t>
        </w:r>
      </w:ins>
      <w:ins w:id="36" w:author="Samsung" w:date="2022-08-03T14:47:00Z">
        <w:del w:id="37" w:author="Samsungr06" w:date="2022-08-25T19:38:00Z">
          <w:r w:rsidRPr="00C72BDF" w:rsidDel="00C72BDF">
            <w:rPr>
              <w:highlight w:val="lightGray"/>
              <w:lang w:eastAsia="zh-CN"/>
              <w:rPrChange w:id="38" w:author="Samsungr06" w:date="2022-08-25T19:38:00Z">
                <w:rPr>
                  <w:lang w:eastAsia="zh-CN"/>
                </w:rPr>
              </w:rPrChange>
            </w:rPr>
            <w:delText>Solution</w:delText>
          </w:r>
        </w:del>
      </w:ins>
      <w:ins w:id="39" w:author="Samsung" w:date="2022-08-03T14:48:00Z">
        <w:del w:id="40" w:author="Samsungr06" w:date="2022-08-25T19:38:00Z">
          <w:r w:rsidRPr="00C72BDF" w:rsidDel="00C72BDF">
            <w:rPr>
              <w:highlight w:val="lightGray"/>
              <w:lang w:eastAsia="zh-CN"/>
              <w:rPrChange w:id="41" w:author="Samsungr06" w:date="2022-08-25T19:38:00Z">
                <w:rPr>
                  <w:lang w:eastAsia="zh-CN"/>
                </w:rPr>
              </w:rPrChange>
            </w:rPr>
            <w:delText xml:space="preserve"> </w:delText>
          </w:r>
        </w:del>
      </w:ins>
      <w:ins w:id="42" w:author="Samsung" w:date="2022-08-03T14:47:00Z">
        <w:del w:id="43" w:author="Samsungr06" w:date="2022-08-25T19:38:00Z">
          <w:r w:rsidRPr="00C72BDF" w:rsidDel="00C72BDF">
            <w:rPr>
              <w:highlight w:val="lightGray"/>
              <w:lang w:eastAsia="zh-CN"/>
              <w:rPrChange w:id="44" w:author="Samsungr06" w:date="2022-08-25T19:38:00Z">
                <w:rPr>
                  <w:lang w:eastAsia="zh-CN"/>
                </w:rPr>
              </w:rPrChange>
            </w:rPr>
            <w:delText>#6 and Solution #17 shall be the baseline for the solution</w:delText>
          </w:r>
        </w:del>
      </w:ins>
      <w:ins w:id="45" w:author="Samsungr02" w:date="2022-08-18T10:04:00Z">
        <w:del w:id="46" w:author="Ericsson User2" w:date="2022-08-22T09:22:00Z">
          <w:r w:rsidR="00E62ABD" w:rsidRPr="00E62ABD" w:rsidDel="00663DCA">
            <w:rPr>
              <w:rFonts w:hint="eastAsia"/>
              <w:lang w:eastAsia="zh-CN"/>
            </w:rPr>
            <w:delText xml:space="preserve"> </w:delText>
          </w:r>
          <w:r w:rsidR="00E62ABD" w:rsidDel="00663DCA">
            <w:rPr>
              <w:lang w:eastAsia="zh-CN"/>
            </w:rPr>
            <w:delText>i</w:delText>
          </w:r>
          <w:r w:rsidR="00E62ABD" w:rsidRPr="001914C3" w:rsidDel="00663DCA">
            <w:rPr>
              <w:rFonts w:hint="eastAsia"/>
              <w:lang w:eastAsia="zh-CN"/>
            </w:rPr>
            <w:delText>n</w:delText>
          </w:r>
          <w:r w:rsidR="00E62ABD" w:rsidRPr="001914C3" w:rsidDel="00663DCA">
            <w:rPr>
              <w:lang w:eastAsia="zh-CN"/>
            </w:rPr>
            <w:delText xml:space="preserve"> </w:delText>
          </w:r>
          <w:r w:rsidR="00E62ABD" w:rsidRPr="001914C3" w:rsidDel="00663DCA">
            <w:rPr>
              <w:rFonts w:hint="eastAsia"/>
              <w:lang w:eastAsia="zh-CN"/>
            </w:rPr>
            <w:delText>case</w:delText>
          </w:r>
          <w:r w:rsidR="00E62ABD" w:rsidRPr="001914C3" w:rsidDel="00663DCA">
            <w:rPr>
              <w:lang w:eastAsia="zh-CN"/>
            </w:rPr>
            <w:delText xml:space="preserve"> </w:delText>
          </w:r>
          <w:r w:rsidR="00E62ABD" w:rsidDel="00663DCA">
            <w:rPr>
              <w:rFonts w:hint="eastAsia"/>
              <w:lang w:eastAsia="zh-CN"/>
            </w:rPr>
            <w:delText>when</w:delText>
          </w:r>
          <w:r w:rsidR="00E62ABD" w:rsidDel="00663DCA">
            <w:rPr>
              <w:lang w:eastAsia="zh-CN"/>
            </w:rPr>
            <w:delText xml:space="preserve"> </w:delText>
          </w:r>
          <w:r w:rsidR="00E62ABD" w:rsidRPr="001914C3" w:rsidDel="00663DCA">
            <w:rPr>
              <w:lang w:eastAsia="zh-CN"/>
            </w:rPr>
            <w:delText>UE/application is capable to replicate multiple copies</w:delText>
          </w:r>
        </w:del>
      </w:ins>
      <w:ins w:id="47" w:author="Samsung" w:date="2022-08-03T14:47:00Z">
        <w:r w:rsidRPr="001914C3">
          <w:rPr>
            <w:rFonts w:hint="eastAsia"/>
            <w:lang w:eastAsia="zh-CN"/>
          </w:rPr>
          <w:t>.</w:t>
        </w:r>
      </w:ins>
    </w:p>
    <w:p w14:paraId="08670086" w14:textId="6DE542BE" w:rsidR="004E7A47" w:rsidRDefault="004E7A47" w:rsidP="004E7A47">
      <w:pPr>
        <w:pStyle w:val="B1"/>
        <w:rPr>
          <w:ins w:id="48" w:author="Huawei-Z2" w:date="2022-08-09T09:38:00Z"/>
          <w:rFonts w:eastAsia="宋体"/>
          <w:lang w:eastAsia="zh-CN"/>
        </w:rPr>
      </w:pPr>
      <w:ins w:id="49" w:author="Huawei-Z2" w:date="2022-08-09T09:37:00Z">
        <w:r>
          <w:rPr>
            <w:rFonts w:eastAsia="宋体"/>
            <w:lang w:eastAsia="zh-CN"/>
          </w:rPr>
          <w:t>-</w:t>
        </w:r>
        <w:r>
          <w:rPr>
            <w:rFonts w:eastAsia="宋体"/>
            <w:lang w:eastAsia="zh-CN"/>
          </w:rPr>
          <w:tab/>
        </w:r>
        <w:r>
          <w:t xml:space="preserve">If </w:t>
        </w:r>
        <w:r>
          <w:rPr>
            <w:rFonts w:eastAsia="宋体"/>
            <w:lang w:eastAsia="zh-CN"/>
          </w:rPr>
          <w:t xml:space="preserve">different groups </w:t>
        </w:r>
      </w:ins>
      <w:ins w:id="50" w:author="Ericsson User2" w:date="2022-08-22T09:22:00Z">
        <w:r w:rsidR="00663DCA" w:rsidRPr="00663DCA">
          <w:rPr>
            <w:rFonts w:eastAsia="宋体"/>
            <w:lang w:eastAsia="zh-CN"/>
          </w:rPr>
          <w:t xml:space="preserve">(IP/Ethernet multicast groups) </w:t>
        </w:r>
      </w:ins>
      <w:ins w:id="51" w:author="Huawei-Z2" w:date="2022-08-09T09:37:00Z">
        <w:r>
          <w:rPr>
            <w:rFonts w:eastAsia="宋体"/>
            <w:lang w:eastAsia="zh-CN"/>
          </w:rPr>
          <w:t xml:space="preserve">are associated to the same DNN and S-NSSAI combination used for 5G VN group, then different QoS Flows of single PDU Session </w:t>
        </w:r>
        <w:del w:id="52" w:author="LTHBM0" w:date="2022-08-17T08:08:00Z">
          <w:r w:rsidDel="00BD28E8">
            <w:rPr>
              <w:rFonts w:eastAsia="宋体"/>
              <w:lang w:eastAsia="zh-CN"/>
            </w:rPr>
            <w:delText>is</w:delText>
          </w:r>
        </w:del>
      </w:ins>
      <w:ins w:id="53" w:author="LTHBM0" w:date="2022-08-17T08:08:00Z">
        <w:r w:rsidR="00BD28E8">
          <w:rPr>
            <w:rFonts w:eastAsia="宋体"/>
            <w:lang w:eastAsia="zh-CN"/>
          </w:rPr>
          <w:t>may be</w:t>
        </w:r>
      </w:ins>
      <w:ins w:id="54" w:author="Huawei-Z2" w:date="2022-08-09T09:37:00Z">
        <w:r>
          <w:rPr>
            <w:rFonts w:eastAsia="宋体"/>
            <w:lang w:eastAsia="zh-CN"/>
          </w:rPr>
          <w:t xml:space="preserve"> used to transfer the data copy sent to different groups</w:t>
        </w:r>
      </w:ins>
    </w:p>
    <w:p w14:paraId="6D64CEB3" w14:textId="14C6040D" w:rsidR="004E7A47" w:rsidRDefault="004E7A47" w:rsidP="004E7A47">
      <w:pPr>
        <w:pStyle w:val="B1"/>
        <w:rPr>
          <w:ins w:id="55" w:author="LTHM2" w:date="2022-08-25T12:11:00Z"/>
          <w:rFonts w:eastAsia="宋体"/>
          <w:lang w:eastAsia="zh-CN"/>
        </w:rPr>
      </w:pPr>
      <w:ins w:id="56" w:author="Huawei-Z2" w:date="2022-08-09T09:38:00Z">
        <w:r>
          <w:rPr>
            <w:rFonts w:eastAsia="宋体"/>
            <w:lang w:eastAsia="zh-CN"/>
          </w:rPr>
          <w:t>-</w:t>
        </w:r>
        <w:r>
          <w:rPr>
            <w:rFonts w:eastAsia="宋体"/>
            <w:lang w:eastAsia="zh-CN"/>
          </w:rPr>
          <w:tab/>
        </w:r>
        <w:r>
          <w:t xml:space="preserve">If </w:t>
        </w:r>
        <w:r>
          <w:rPr>
            <w:rFonts w:eastAsia="宋体"/>
            <w:lang w:eastAsia="zh-CN"/>
          </w:rPr>
          <w:t xml:space="preserve">different groups </w:t>
        </w:r>
      </w:ins>
      <w:ins w:id="57" w:author="Ericsson User2" w:date="2022-08-22T09:22:00Z">
        <w:r w:rsidR="00663DCA">
          <w:rPr>
            <w:color w:val="FF0000"/>
            <w:u w:val="single"/>
            <w:lang w:eastAsia="zh-CN"/>
          </w:rPr>
          <w:t>(IP/Ethernet multicast groups)</w:t>
        </w:r>
        <w:r w:rsidR="00663DCA">
          <w:rPr>
            <w:lang w:val="en-US"/>
          </w:rPr>
          <w:t xml:space="preserve"> </w:t>
        </w:r>
      </w:ins>
      <w:ins w:id="58" w:author="Huawei-Z2" w:date="2022-08-09T09:38:00Z">
        <w:r>
          <w:rPr>
            <w:rFonts w:eastAsia="宋体"/>
            <w:lang w:eastAsia="zh-CN"/>
          </w:rPr>
          <w:t xml:space="preserve">are associated to the different DNN and S-NSSAI combinations used for 5G VN group, then different PDU Sessions </w:t>
        </w:r>
        <w:del w:id="59" w:author="Ericsson User3" w:date="2022-08-25T12:31:00Z">
          <w:r w:rsidRPr="00D47811" w:rsidDel="00D47811">
            <w:rPr>
              <w:rFonts w:eastAsia="宋体"/>
              <w:highlight w:val="cyan"/>
              <w:lang w:eastAsia="zh-CN"/>
              <w:rPrChange w:id="60" w:author="Ericsson User3" w:date="2022-08-25T12:31:00Z">
                <w:rPr>
                  <w:rFonts w:eastAsia="宋体"/>
                  <w:lang w:eastAsia="zh-CN"/>
                </w:rPr>
              </w:rPrChange>
            </w:rPr>
            <w:delText>are</w:delText>
          </w:r>
        </w:del>
      </w:ins>
      <w:ins w:id="61" w:author="Ericsson User3" w:date="2022-08-25T12:31:00Z">
        <w:r w:rsidR="00D47811" w:rsidRPr="00D47811">
          <w:rPr>
            <w:rFonts w:eastAsia="宋体"/>
            <w:highlight w:val="cyan"/>
            <w:lang w:eastAsia="zh-CN"/>
            <w:rPrChange w:id="62" w:author="Ericsson User3" w:date="2022-08-25T12:31:00Z">
              <w:rPr>
                <w:rFonts w:eastAsia="宋体"/>
                <w:lang w:eastAsia="zh-CN"/>
              </w:rPr>
            </w:rPrChange>
          </w:rPr>
          <w:t>may be</w:t>
        </w:r>
      </w:ins>
      <w:ins w:id="63" w:author="Huawei-Z2" w:date="2022-08-09T09:38:00Z">
        <w:r>
          <w:rPr>
            <w:rFonts w:eastAsia="宋体"/>
            <w:lang w:eastAsia="zh-CN"/>
          </w:rPr>
          <w:t xml:space="preserve"> used to transfer the data copy sent to different groups</w:t>
        </w:r>
      </w:ins>
    </w:p>
    <w:p w14:paraId="158AC9F3" w14:textId="77777777" w:rsidR="0009128B" w:rsidRPr="0009128B" w:rsidRDefault="0009128B" w:rsidP="0009128B">
      <w:pPr>
        <w:ind w:left="150"/>
        <w:rPr>
          <w:ins w:id="64" w:author="LTHM2" w:date="2022-08-25T12:11:00Z"/>
          <w:color w:val="auto"/>
          <w:highlight w:val="yellow"/>
          <w:lang w:val="en-US" w:eastAsia="en-US"/>
          <w:rPrChange w:id="65" w:author="LTHM2" w:date="2022-08-25T12:11:00Z">
            <w:rPr>
              <w:ins w:id="66" w:author="LTHM2" w:date="2022-08-25T12:11:00Z"/>
              <w:color w:val="auto"/>
              <w:lang w:val="en-US" w:eastAsia="en-US"/>
            </w:rPr>
          </w:rPrChange>
        </w:rPr>
      </w:pPr>
      <w:ins w:id="67" w:author="LTHM2" w:date="2022-08-25T12:11:00Z">
        <w:r w:rsidRPr="0009128B">
          <w:rPr>
            <w:color w:val="7030A0"/>
            <w:highlight w:val="yellow"/>
            <w:rPrChange w:id="68" w:author="LTHM2" w:date="2022-08-25T12:11:00Z">
              <w:rPr>
                <w:color w:val="7030A0"/>
              </w:rPr>
            </w:rPrChange>
          </w:rPr>
          <w:lastRenderedPageBreak/>
          <w:t>In case when UE/Application is not capable to replicate multiple copies of the data, the following are way forwards.</w:t>
        </w:r>
      </w:ins>
    </w:p>
    <w:p w14:paraId="08722F7F" w14:textId="600A1C90" w:rsidR="0009128B" w:rsidRPr="00A37FBC" w:rsidRDefault="0009128B">
      <w:pPr>
        <w:pStyle w:val="B1"/>
        <w:rPr>
          <w:ins w:id="69" w:author="LTHM2" w:date="2022-08-25T12:11:00Z"/>
          <w:highlight w:val="yellow"/>
          <w:rPrChange w:id="70" w:author="Ericsson User3" w:date="2022-08-25T12:26:00Z">
            <w:rPr>
              <w:ins w:id="71" w:author="LTHM2" w:date="2022-08-25T12:11:00Z"/>
            </w:rPr>
          </w:rPrChange>
        </w:rPr>
        <w:pPrChange w:id="72" w:author="Ericsson User3" w:date="2022-08-25T12:26:00Z">
          <w:pPr>
            <w:ind w:left="568" w:hanging="284"/>
          </w:pPr>
        </w:pPrChange>
      </w:pPr>
      <w:ins w:id="73" w:author="LTHM2" w:date="2022-08-25T12:11:00Z">
        <w:r w:rsidRPr="0009128B">
          <w:rPr>
            <w:highlight w:val="yellow"/>
            <w:rPrChange w:id="74" w:author="LTHM2" w:date="2022-08-25T12:11:00Z">
              <w:rPr>
                <w:color w:val="7030A0"/>
              </w:rPr>
            </w:rPrChange>
          </w:rPr>
          <w:t>-   </w:t>
        </w:r>
        <w:del w:id="75" w:author="Ericsson User3" w:date="2022-08-25T12:26:00Z">
          <w:r w:rsidRPr="0009128B" w:rsidDel="00A37FBC">
            <w:rPr>
              <w:highlight w:val="yellow"/>
              <w:rPrChange w:id="76" w:author="LTHM2" w:date="2022-08-25T12:11:00Z">
                <w:rPr>
                  <w:color w:val="7030A0"/>
                </w:rPr>
              </w:rPrChange>
            </w:rPr>
            <w:delText xml:space="preserve"> </w:delText>
          </w:r>
        </w:del>
        <w:r w:rsidRPr="0009128B">
          <w:rPr>
            <w:highlight w:val="yellow"/>
            <w:rPrChange w:id="77" w:author="LTHM2" w:date="2022-08-25T12:11:00Z">
              <w:rPr>
                <w:color w:val="7030A0"/>
              </w:rPr>
            </w:rPrChange>
          </w:rPr>
          <w:t xml:space="preserve">UE </w:t>
        </w:r>
        <w:r w:rsidRPr="00A37FBC">
          <w:rPr>
            <w:highlight w:val="yellow"/>
            <w:rPrChange w:id="78" w:author="Ericsson User3" w:date="2022-08-25T12:26:00Z">
              <w:rPr>
                <w:color w:val="7030A0"/>
              </w:rPr>
            </w:rPrChange>
          </w:rPr>
          <w:t xml:space="preserve">establishes a PDU Session to a DNN/S-NSSAI, </w:t>
        </w:r>
        <w:r w:rsidRPr="00A37FBC">
          <w:rPr>
            <w:highlight w:val="green"/>
            <w:rPrChange w:id="79" w:author="Ericsson User3" w:date="2022-08-25T12:26:00Z">
              <w:rPr>
                <w:color w:val="7030A0"/>
              </w:rPr>
            </w:rPrChange>
          </w:rPr>
          <w:t xml:space="preserve">as </w:t>
        </w:r>
        <w:r w:rsidRPr="00A37FBC">
          <w:rPr>
            <w:highlight w:val="green"/>
            <w:rPrChange w:id="80" w:author="Ericsson User3" w:date="2022-08-25T12:26:00Z">
              <w:rPr>
                <w:color w:val="7030A0"/>
                <w:highlight w:val="yellow"/>
              </w:rPr>
            </w:rPrChange>
          </w:rPr>
          <w:t>per R17 specifications</w:t>
        </w:r>
        <w:r w:rsidRPr="00A37FBC">
          <w:rPr>
            <w:highlight w:val="yellow"/>
            <w:rPrChange w:id="81" w:author="Ericsson User3" w:date="2022-08-25T12:26:00Z">
              <w:rPr>
                <w:color w:val="7030A0"/>
              </w:rPr>
            </w:rPrChange>
          </w:rPr>
          <w:t>. This can be a special DNN/S-NSSAI configured by the operator for e.g. an electrical system.</w:t>
        </w:r>
      </w:ins>
    </w:p>
    <w:p w14:paraId="1F94C1CD" w14:textId="5FD71470" w:rsidR="0009128B" w:rsidRPr="00A37FBC" w:rsidRDefault="0009128B">
      <w:pPr>
        <w:pStyle w:val="B1"/>
        <w:rPr>
          <w:ins w:id="82" w:author="LTHM2" w:date="2022-08-25T12:11:00Z"/>
          <w:highlight w:val="yellow"/>
          <w:rPrChange w:id="83" w:author="Ericsson User3" w:date="2022-08-25T12:26:00Z">
            <w:rPr>
              <w:ins w:id="84" w:author="LTHM2" w:date="2022-08-25T12:11:00Z"/>
            </w:rPr>
          </w:rPrChange>
        </w:rPr>
        <w:pPrChange w:id="85" w:author="Ericsson User3" w:date="2022-08-25T12:26:00Z">
          <w:pPr>
            <w:ind w:left="568" w:hanging="284"/>
          </w:pPr>
        </w:pPrChange>
      </w:pPr>
      <w:ins w:id="86" w:author="LTHM2" w:date="2022-08-25T12:11:00Z">
        <w:r w:rsidRPr="00A37FBC">
          <w:rPr>
            <w:highlight w:val="yellow"/>
            <w:rPrChange w:id="87" w:author="Ericsson User3" w:date="2022-08-25T12:26:00Z">
              <w:rPr>
                <w:color w:val="7030A0"/>
              </w:rPr>
            </w:rPrChange>
          </w:rPr>
          <w:t xml:space="preserve">- </w:t>
        </w:r>
      </w:ins>
      <w:ins w:id="88" w:author="Ericsson User3" w:date="2022-08-25T12:26:00Z">
        <w:r w:rsidR="00A37FBC">
          <w:rPr>
            <w:highlight w:val="yellow"/>
          </w:rPr>
          <w:tab/>
        </w:r>
      </w:ins>
      <w:ins w:id="89" w:author="LTHM2" w:date="2022-08-25T12:11:00Z">
        <w:r w:rsidRPr="00A37FBC">
          <w:rPr>
            <w:highlight w:val="yellow"/>
            <w:rPrChange w:id="90" w:author="Ericsson User3" w:date="2022-08-25T12:26:00Z">
              <w:rPr>
                <w:color w:val="7030A0"/>
              </w:rPr>
            </w:rPrChange>
          </w:rPr>
          <w:t>Each group and group combination is associated with a separate multicast address</w:t>
        </w:r>
      </w:ins>
    </w:p>
    <w:p w14:paraId="28DBA4D3" w14:textId="77777777" w:rsidR="0009128B" w:rsidRPr="00A37FBC" w:rsidRDefault="0009128B">
      <w:pPr>
        <w:pStyle w:val="B1"/>
        <w:rPr>
          <w:ins w:id="91" w:author="LTHM2" w:date="2022-08-25T12:11:00Z"/>
          <w:highlight w:val="yellow"/>
          <w:rPrChange w:id="92" w:author="Ericsson User3" w:date="2022-08-25T12:26:00Z">
            <w:rPr>
              <w:ins w:id="93" w:author="LTHM2" w:date="2022-08-25T12:11:00Z"/>
            </w:rPr>
          </w:rPrChange>
        </w:rPr>
        <w:pPrChange w:id="94" w:author="Ericsson User3" w:date="2022-08-25T12:26:00Z">
          <w:pPr>
            <w:ind w:left="568" w:hanging="284"/>
          </w:pPr>
        </w:pPrChange>
      </w:pPr>
      <w:ins w:id="95" w:author="LTHM2" w:date="2022-08-25T12:11:00Z">
        <w:r w:rsidRPr="00A37FBC">
          <w:rPr>
            <w:highlight w:val="yellow"/>
            <w:rPrChange w:id="96" w:author="Ericsson User3" w:date="2022-08-25T12:26:00Z">
              <w:rPr>
                <w:color w:val="7030A0"/>
              </w:rPr>
            </w:rPrChange>
          </w:rPr>
          <w:t xml:space="preserve">-  UE sends traffic to a multicast address depending on what group(s) it wants to target. This allows a UE to send a single packet reaching multiple destinations and also multiple groups. </w:t>
        </w:r>
      </w:ins>
    </w:p>
    <w:p w14:paraId="0D4EF3D8" w14:textId="0F2A960B" w:rsidR="0009128B" w:rsidRPr="00A37FBC" w:rsidRDefault="0009128B">
      <w:pPr>
        <w:pStyle w:val="B1"/>
        <w:rPr>
          <w:ins w:id="97" w:author="LTHM2" w:date="2022-08-25T12:11:00Z"/>
          <w:highlight w:val="yellow"/>
          <w:rPrChange w:id="98" w:author="Ericsson User3" w:date="2022-08-25T12:26:00Z">
            <w:rPr>
              <w:ins w:id="99" w:author="LTHM2" w:date="2022-08-25T12:11:00Z"/>
            </w:rPr>
          </w:rPrChange>
        </w:rPr>
        <w:pPrChange w:id="100" w:author="Ericsson User3" w:date="2022-08-25T12:26:00Z">
          <w:pPr>
            <w:ind w:left="568" w:hanging="284"/>
          </w:pPr>
        </w:pPrChange>
      </w:pPr>
      <w:ins w:id="101" w:author="LTHM2" w:date="2022-08-25T12:11:00Z">
        <w:r w:rsidRPr="00A37FBC">
          <w:rPr>
            <w:highlight w:val="yellow"/>
            <w:rPrChange w:id="102" w:author="Ericsson User3" w:date="2022-08-25T12:26:00Z">
              <w:rPr>
                <w:color w:val="7030A0"/>
              </w:rPr>
            </w:rPrChange>
          </w:rPr>
          <w:t xml:space="preserve">-  Each UE has a QoS policy where a multicast address is associated with a QoS level. The QoS level is set according to the QoS requirements for the group(s) the </w:t>
        </w:r>
      </w:ins>
      <w:ins w:id="103" w:author="Ericsson User3" w:date="2022-08-25T12:28:00Z">
        <w:r w:rsidR="00A37FBC" w:rsidRPr="00A37FBC">
          <w:rPr>
            <w:highlight w:val="cyan"/>
            <w:rPrChange w:id="104" w:author="Ericsson User3" w:date="2022-08-25T12:29:00Z">
              <w:rPr>
                <w:highlight w:val="yellow"/>
              </w:rPr>
            </w:rPrChange>
          </w:rPr>
          <w:t xml:space="preserve">multicast </w:t>
        </w:r>
      </w:ins>
      <w:ins w:id="105" w:author="LTHM2" w:date="2022-08-25T12:11:00Z">
        <w:r w:rsidRPr="00A37FBC">
          <w:rPr>
            <w:highlight w:val="yellow"/>
            <w:rPrChange w:id="106" w:author="Ericsson User3" w:date="2022-08-25T12:26:00Z">
              <w:rPr>
                <w:color w:val="7030A0"/>
              </w:rPr>
            </w:rPrChange>
          </w:rPr>
          <w:t>address represents. Corresponding QoS Flow(s) is activated on each UE’s PDU Session</w:t>
        </w:r>
      </w:ins>
      <w:ins w:id="107" w:author="Ericsson User3" w:date="2022-08-25T12:29:00Z">
        <w:r w:rsidR="00A37FBC" w:rsidRPr="00A37FBC">
          <w:rPr>
            <w:highlight w:val="cyan"/>
            <w:rPrChange w:id="108" w:author="Ericsson User3" w:date="2022-08-25T12:29:00Z">
              <w:rPr>
                <w:highlight w:val="yellow"/>
              </w:rPr>
            </w:rPrChange>
          </w:rPr>
          <w:t>, as needed</w:t>
        </w:r>
      </w:ins>
      <w:ins w:id="109" w:author="LTHM2" w:date="2022-08-25T12:11:00Z">
        <w:r w:rsidRPr="00A37FBC">
          <w:rPr>
            <w:highlight w:val="yellow"/>
            <w:rPrChange w:id="110" w:author="Ericsson User3" w:date="2022-08-25T12:26:00Z">
              <w:rPr>
                <w:color w:val="7030A0"/>
              </w:rPr>
            </w:rPrChange>
          </w:rPr>
          <w:t xml:space="preserve">. </w:t>
        </w:r>
      </w:ins>
    </w:p>
    <w:p w14:paraId="28ED59FF" w14:textId="12DCF60A" w:rsidR="0009128B" w:rsidRDefault="0009128B">
      <w:pPr>
        <w:pStyle w:val="B1"/>
        <w:rPr>
          <w:ins w:id="111" w:author="LTHM2" w:date="2022-08-25T12:11:00Z"/>
        </w:rPr>
        <w:pPrChange w:id="112" w:author="Ericsson User3" w:date="2022-08-25T12:26:00Z">
          <w:pPr>
            <w:ind w:left="568" w:hanging="284"/>
          </w:pPr>
        </w:pPrChange>
      </w:pPr>
      <w:ins w:id="113" w:author="LTHM2" w:date="2022-08-25T12:11:00Z">
        <w:r w:rsidRPr="00A37FBC">
          <w:rPr>
            <w:highlight w:val="yellow"/>
            <w:rPrChange w:id="114" w:author="Ericsson User3" w:date="2022-08-25T12:26:00Z">
              <w:rPr>
                <w:color w:val="7030A0"/>
              </w:rPr>
            </w:rPrChange>
          </w:rPr>
          <w:t xml:space="preserve">-    UE sends one UL copy </w:t>
        </w:r>
        <w:del w:id="115" w:author="Ericsson User3" w:date="2022-08-25T12:27:00Z">
          <w:r w:rsidRPr="00A37FBC" w:rsidDel="00A37FBC">
            <w:rPr>
              <w:highlight w:val="cyan"/>
              <w:rPrChange w:id="116" w:author="Ericsson User3" w:date="2022-08-25T12:27:00Z">
                <w:rPr>
                  <w:color w:val="7030A0"/>
                </w:rPr>
              </w:rPrChange>
            </w:rPr>
            <w:delText>on</w:delText>
          </w:r>
        </w:del>
      </w:ins>
      <w:ins w:id="117" w:author="Ericsson User3" w:date="2022-08-25T12:27:00Z">
        <w:r w:rsidR="00A37FBC" w:rsidRPr="00A37FBC">
          <w:rPr>
            <w:highlight w:val="cyan"/>
            <w:rPrChange w:id="118" w:author="Ericsson User3" w:date="2022-08-25T12:27:00Z">
              <w:rPr>
                <w:highlight w:val="yellow"/>
              </w:rPr>
            </w:rPrChange>
          </w:rPr>
          <w:t>to</w:t>
        </w:r>
      </w:ins>
      <w:ins w:id="119" w:author="LTHM2" w:date="2022-08-25T12:11:00Z">
        <w:r w:rsidRPr="00A37FBC">
          <w:rPr>
            <w:highlight w:val="yellow"/>
            <w:rPrChange w:id="120" w:author="Ericsson User3" w:date="2022-08-25T12:26:00Z">
              <w:rPr>
                <w:color w:val="7030A0"/>
              </w:rPr>
            </w:rPrChange>
          </w:rPr>
          <w:t xml:space="preserve"> the multicast address representing the destination group(s), and with the corresponding</w:t>
        </w:r>
        <w:r w:rsidRPr="0009128B">
          <w:rPr>
            <w:highlight w:val="yellow"/>
            <w:rPrChange w:id="121" w:author="LTHM2" w:date="2022-08-25T12:11:00Z">
              <w:rPr>
                <w:color w:val="7030A0"/>
              </w:rPr>
            </w:rPrChange>
          </w:rPr>
          <w:t xml:space="preserve"> QoS</w:t>
        </w:r>
      </w:ins>
      <w:ins w:id="122" w:author="Ericsson User3" w:date="2022-08-25T12:27:00Z">
        <w:r w:rsidR="00A37FBC">
          <w:rPr>
            <w:highlight w:val="yellow"/>
          </w:rPr>
          <w:t xml:space="preserve">. </w:t>
        </w:r>
      </w:ins>
      <w:ins w:id="123" w:author="LTHM2" w:date="2022-08-25T12:11:00Z">
        <w:del w:id="124" w:author="Ericsson User3" w:date="2022-08-25T12:27:00Z">
          <w:r w:rsidRPr="0009128B" w:rsidDel="00A37FBC">
            <w:rPr>
              <w:highlight w:val="yellow"/>
              <w:rPrChange w:id="125" w:author="LTHM2" w:date="2022-08-25T12:11:00Z">
                <w:rPr>
                  <w:color w:val="7030A0"/>
                </w:rPr>
              </w:rPrChange>
            </w:rPr>
            <w:delText xml:space="preserve">, </w:delText>
          </w:r>
          <w:r w:rsidRPr="00A37FBC" w:rsidDel="00A37FBC">
            <w:rPr>
              <w:highlight w:val="cyan"/>
              <w:rPrChange w:id="126" w:author="Ericsson User3" w:date="2022-08-25T12:28:00Z">
                <w:rPr>
                  <w:color w:val="7030A0"/>
                </w:rPr>
              </w:rPrChange>
            </w:rPr>
            <w:delText>and UPF</w:delText>
          </w:r>
        </w:del>
      </w:ins>
      <w:ins w:id="127" w:author="LTHM2" w:date="2022-08-25T12:12:00Z">
        <w:del w:id="128" w:author="Ericsson User3" w:date="2022-08-25T12:27:00Z">
          <w:r w:rsidRPr="00A37FBC" w:rsidDel="00A37FBC">
            <w:rPr>
              <w:highlight w:val="cyan"/>
              <w:rPrChange w:id="129" w:author="Ericsson User3" w:date="2022-08-25T12:28:00Z">
                <w:rPr>
                  <w:color w:val="7030A0"/>
                  <w:highlight w:val="yellow"/>
                </w:rPr>
              </w:rPrChange>
            </w:rPr>
            <w:delText xml:space="preserve">(s) are </w:delText>
          </w:r>
        </w:del>
      </w:ins>
      <w:ins w:id="130" w:author="LTHM2" w:date="2022-08-25T12:11:00Z">
        <w:del w:id="131" w:author="Ericsson User3" w:date="2022-08-25T12:27:00Z">
          <w:r w:rsidRPr="00A37FBC" w:rsidDel="00A37FBC">
            <w:rPr>
              <w:highlight w:val="cyan"/>
              <w:rPrChange w:id="132" w:author="Ericsson User3" w:date="2022-08-25T12:28:00Z">
                <w:rPr>
                  <w:color w:val="7030A0"/>
                </w:rPr>
              </w:rPrChange>
            </w:rPr>
            <w:delText>responsible for m</w:delText>
          </w:r>
        </w:del>
      </w:ins>
      <w:ins w:id="133" w:author="Ericsson User3" w:date="2022-08-25T12:27:00Z">
        <w:r w:rsidR="00A37FBC" w:rsidRPr="00A37FBC">
          <w:rPr>
            <w:highlight w:val="cyan"/>
            <w:rPrChange w:id="134" w:author="Ericsson User3" w:date="2022-08-25T12:28:00Z">
              <w:rPr>
                <w:highlight w:val="yellow"/>
              </w:rPr>
            </w:rPrChange>
          </w:rPr>
          <w:t>M</w:t>
        </w:r>
      </w:ins>
      <w:ins w:id="135" w:author="LTHM2" w:date="2022-08-25T12:11:00Z">
        <w:r w:rsidRPr="0009128B">
          <w:rPr>
            <w:highlight w:val="yellow"/>
            <w:rPrChange w:id="136" w:author="LTHM2" w:date="2022-08-25T12:11:00Z">
              <w:rPr>
                <w:color w:val="7030A0"/>
              </w:rPr>
            </w:rPrChange>
          </w:rPr>
          <w:t>ulticast packet forwarding</w:t>
        </w:r>
      </w:ins>
      <w:ins w:id="137" w:author="Ericsson User3" w:date="2022-08-25T12:27:00Z">
        <w:r w:rsidR="00A37FBC">
          <w:rPr>
            <w:highlight w:val="yellow"/>
          </w:rPr>
          <w:t xml:space="preserve"> </w:t>
        </w:r>
        <w:r w:rsidR="00A37FBC" w:rsidRPr="00A37FBC">
          <w:rPr>
            <w:highlight w:val="cyan"/>
            <w:rPrChange w:id="138" w:author="Ericsson User3" w:date="2022-08-25T12:28:00Z">
              <w:rPr>
                <w:highlight w:val="yellow"/>
              </w:rPr>
            </w:rPrChange>
          </w:rPr>
          <w:t>takes place</w:t>
        </w:r>
      </w:ins>
      <w:ins w:id="139" w:author="Samsungr06" w:date="2022-08-25T19:41:00Z">
        <w:r w:rsidR="00113C25">
          <w:rPr>
            <w:highlight w:val="cyan"/>
          </w:rPr>
          <w:t xml:space="preserve"> </w:t>
        </w:r>
      </w:ins>
      <w:ins w:id="140" w:author="LTHM2" w:date="2022-08-25T12:11:00Z">
        <w:del w:id="141" w:author="Ericsson User3" w:date="2022-08-25T12:28:00Z">
          <w:r w:rsidRPr="0009128B" w:rsidDel="00A37FBC">
            <w:rPr>
              <w:highlight w:val="yellow"/>
              <w:rPrChange w:id="142" w:author="LTHM2" w:date="2022-08-25T12:11:00Z">
                <w:rPr>
                  <w:color w:val="7030A0"/>
                </w:rPr>
              </w:rPrChange>
            </w:rPr>
            <w:delText xml:space="preserve">, </w:delText>
          </w:r>
        </w:del>
        <w:r w:rsidRPr="0009128B">
          <w:rPr>
            <w:highlight w:val="yellow"/>
            <w:rPrChange w:id="143" w:author="LTHM2" w:date="2022-08-25T12:11:00Z">
              <w:rPr>
                <w:color w:val="7030A0"/>
              </w:rPr>
            </w:rPrChange>
          </w:rPr>
          <w:t>as per existing functionality</w:t>
        </w:r>
        <w:r>
          <w:t>.</w:t>
        </w:r>
      </w:ins>
    </w:p>
    <w:p w14:paraId="212A9E98" w14:textId="77777777" w:rsidR="0009128B" w:rsidRDefault="0009128B" w:rsidP="004E7A47">
      <w:pPr>
        <w:pStyle w:val="B1"/>
        <w:rPr>
          <w:ins w:id="144" w:author="Huawei-Z2" w:date="2022-08-09T09:37:00Z"/>
          <w:rFonts w:eastAsia="宋体"/>
          <w:lang w:eastAsia="zh-CN"/>
        </w:rPr>
      </w:pPr>
    </w:p>
    <w:p w14:paraId="5E336CA5" w14:textId="3636BD63" w:rsidR="001914C3" w:rsidRPr="001914C3" w:rsidDel="00BD28E8" w:rsidRDefault="001914C3" w:rsidP="001914C3">
      <w:pPr>
        <w:jc w:val="both"/>
        <w:rPr>
          <w:ins w:id="145" w:author="Samsung" w:date="2022-08-03T14:47:00Z"/>
          <w:del w:id="146" w:author="LTHBM0" w:date="2022-08-17T08:08:00Z"/>
          <w:lang w:eastAsia="zh-CN"/>
        </w:rPr>
      </w:pPr>
      <w:ins w:id="147" w:author="Samsung" w:date="2022-08-03T14:47:00Z">
        <w:del w:id="148" w:author="LTHBM0" w:date="2022-08-17T08:08:00Z">
          <w:r w:rsidRPr="00C42577" w:rsidDel="00BD28E8">
            <w:rPr>
              <w:rFonts w:hint="eastAsia"/>
              <w:lang w:eastAsia="zh-CN"/>
            </w:rPr>
            <w:delText>In</w:delText>
          </w:r>
          <w:r w:rsidRPr="00C42577" w:rsidDel="00BD28E8">
            <w:rPr>
              <w:lang w:eastAsia="zh-CN"/>
            </w:rPr>
            <w:delText xml:space="preserve"> </w:delText>
          </w:r>
          <w:r w:rsidRPr="00C42577" w:rsidDel="00BD28E8">
            <w:rPr>
              <w:rFonts w:hint="eastAsia"/>
              <w:lang w:eastAsia="zh-CN"/>
            </w:rPr>
            <w:delText>case</w:delText>
          </w:r>
          <w:r w:rsidRPr="00C42577" w:rsidDel="00BD28E8">
            <w:rPr>
              <w:lang w:eastAsia="zh-CN"/>
            </w:rPr>
            <w:delText xml:space="preserve"> where UE application is not capable to replicate multiple copies of the data (e.g. smart energy devices)</w:delText>
          </w:r>
        </w:del>
      </w:ins>
      <w:ins w:id="149" w:author="Samsung" w:date="2022-08-03T14:48:00Z">
        <w:del w:id="150" w:author="LTHBM0" w:date="2022-08-17T08:08:00Z">
          <w:r w:rsidDel="00BD28E8">
            <w:rPr>
              <w:rFonts w:hint="eastAsia"/>
              <w:lang w:eastAsia="zh-CN"/>
            </w:rPr>
            <w:delText>,</w:delText>
          </w:r>
        </w:del>
      </w:ins>
      <w:ins w:id="151" w:author="Samsung" w:date="2022-08-03T14:47:00Z">
        <w:del w:id="152" w:author="LTHBM0" w:date="2022-08-17T08:08:00Z">
          <w:r w:rsidRPr="00C42577" w:rsidDel="00BD28E8">
            <w:rPr>
              <w:lang w:eastAsia="zh-CN"/>
            </w:rPr>
            <w:delText xml:space="preserve"> </w:delText>
          </w:r>
          <w:r w:rsidRPr="00C42577" w:rsidDel="00BD28E8">
            <w:rPr>
              <w:rFonts w:hint="eastAsia"/>
              <w:lang w:eastAsia="zh-CN"/>
            </w:rPr>
            <w:delText>S</w:delText>
          </w:r>
          <w:r w:rsidRPr="00C42577" w:rsidDel="00BD28E8">
            <w:rPr>
              <w:lang w:eastAsia="zh-CN"/>
            </w:rPr>
            <w:delText>ol</w:delText>
          </w:r>
          <w:r w:rsidRPr="00C42577" w:rsidDel="00BD28E8">
            <w:rPr>
              <w:rFonts w:hint="eastAsia"/>
              <w:lang w:eastAsia="zh-CN"/>
            </w:rPr>
            <w:delText>ution</w:delText>
          </w:r>
          <w:r w:rsidRPr="00C42577" w:rsidDel="00BD28E8">
            <w:rPr>
              <w:lang w:eastAsia="zh-CN"/>
            </w:rPr>
            <w:delText xml:space="preserve"> #7 </w:delText>
          </w:r>
          <w:r w:rsidRPr="00C42577" w:rsidDel="00BD28E8">
            <w:rPr>
              <w:rFonts w:hint="eastAsia"/>
              <w:lang w:eastAsia="zh-CN"/>
            </w:rPr>
            <w:delText>shall</w:delText>
          </w:r>
          <w:r w:rsidRPr="00C42577" w:rsidDel="00BD28E8">
            <w:rPr>
              <w:lang w:eastAsia="zh-CN"/>
            </w:rPr>
            <w:delText xml:space="preserve"> </w:delText>
          </w:r>
          <w:r w:rsidRPr="00C42577" w:rsidDel="00BD28E8">
            <w:rPr>
              <w:rFonts w:hint="eastAsia"/>
              <w:lang w:eastAsia="zh-CN"/>
            </w:rPr>
            <w:delText>be</w:delText>
          </w:r>
          <w:r w:rsidRPr="00C42577" w:rsidDel="00BD28E8">
            <w:rPr>
              <w:lang w:eastAsia="zh-CN"/>
            </w:rPr>
            <w:delText xml:space="preserve"> </w:delText>
          </w:r>
          <w:r w:rsidRPr="00C42577" w:rsidDel="00BD28E8">
            <w:rPr>
              <w:rFonts w:hint="eastAsia"/>
              <w:lang w:eastAsia="zh-CN"/>
            </w:rPr>
            <w:delText>the</w:delText>
          </w:r>
          <w:r w:rsidRPr="00C42577" w:rsidDel="00BD28E8">
            <w:rPr>
              <w:lang w:eastAsia="zh-CN"/>
            </w:rPr>
            <w:delText xml:space="preserve"> </w:delText>
          </w:r>
          <w:r w:rsidRPr="00C42577" w:rsidDel="00BD28E8">
            <w:rPr>
              <w:rFonts w:hint="eastAsia"/>
              <w:lang w:eastAsia="zh-CN"/>
            </w:rPr>
            <w:delText>baseline</w:delText>
          </w:r>
          <w:r w:rsidRPr="00C42577" w:rsidDel="00BD28E8">
            <w:rPr>
              <w:lang w:eastAsia="zh-CN"/>
            </w:rPr>
            <w:delText xml:space="preserve"> </w:delText>
          </w:r>
          <w:r w:rsidRPr="00C42577" w:rsidDel="00BD28E8">
            <w:rPr>
              <w:rFonts w:hint="eastAsia"/>
              <w:lang w:eastAsia="zh-CN"/>
            </w:rPr>
            <w:delText>for</w:delText>
          </w:r>
          <w:r w:rsidRPr="00C42577" w:rsidDel="00BD28E8">
            <w:rPr>
              <w:lang w:eastAsia="zh-CN"/>
            </w:rPr>
            <w:delText xml:space="preserve"> </w:delText>
          </w:r>
          <w:r w:rsidRPr="00C42577" w:rsidDel="00BD28E8">
            <w:rPr>
              <w:rFonts w:hint="eastAsia"/>
              <w:lang w:eastAsia="zh-CN"/>
            </w:rPr>
            <w:delText>the</w:delText>
          </w:r>
          <w:r w:rsidRPr="00C42577" w:rsidDel="00BD28E8">
            <w:rPr>
              <w:lang w:eastAsia="zh-CN"/>
            </w:rPr>
            <w:delText xml:space="preserve"> </w:delText>
          </w:r>
          <w:r w:rsidRPr="00C42577" w:rsidDel="00BD28E8">
            <w:rPr>
              <w:rFonts w:hint="eastAsia"/>
              <w:lang w:eastAsia="zh-CN"/>
            </w:rPr>
            <w:delText>solution.</w:delText>
          </w:r>
        </w:del>
      </w:ins>
    </w:p>
    <w:p w14:paraId="49777C29" w14:textId="25CB2589" w:rsidR="001914C3" w:rsidRPr="00E62ABD" w:rsidDel="00663DCA" w:rsidRDefault="00E62ABD" w:rsidP="001914C3">
      <w:pPr>
        <w:rPr>
          <w:del w:id="153" w:author="Ericsson User2" w:date="2022-08-22T09:22:00Z"/>
          <w:rFonts w:eastAsiaTheme="minorEastAsia"/>
          <w:lang w:eastAsia="zh-CN"/>
        </w:rPr>
      </w:pPr>
      <w:ins w:id="154" w:author="Samsungr02" w:date="2022-08-18T10:05:00Z">
        <w:del w:id="155" w:author="Ericsson User2" w:date="2022-08-22T09:22:00Z">
          <w:r w:rsidRPr="00E62ABD" w:rsidDel="00663DCA">
            <w:rPr>
              <w:rFonts w:eastAsiaTheme="minorEastAsia"/>
              <w:lang w:eastAsia="zh-CN"/>
            </w:rPr>
            <w:delText>Solution #7 shall be the baseline for the solution</w:delText>
          </w:r>
          <w:r w:rsidDel="00663DCA">
            <w:rPr>
              <w:rFonts w:eastAsiaTheme="minorEastAsia"/>
              <w:lang w:eastAsia="zh-CN"/>
            </w:rPr>
            <w:delText xml:space="preserve"> i</w:delText>
          </w:r>
          <w:r w:rsidRPr="00E62ABD" w:rsidDel="00663DCA">
            <w:rPr>
              <w:rFonts w:eastAsiaTheme="minorEastAsia"/>
              <w:lang w:eastAsia="zh-CN"/>
            </w:rPr>
            <w:delText>n case where UE application is not capable to replicate multiple copies of the data (e.g. smart energy devices).</w:delText>
          </w:r>
        </w:del>
      </w:ins>
    </w:p>
    <w:p w14:paraId="63732511" w14:textId="5B85C4F1" w:rsidR="000A1D37" w:rsidRPr="001914C3" w:rsidRDefault="000A1D37" w:rsidP="000A1D37">
      <w:pPr>
        <w:rPr>
          <w:rFonts w:eastAsiaTheme="minorEastAsia"/>
          <w:lang w:eastAsia="zh-CN"/>
        </w:rPr>
      </w:pPr>
    </w:p>
    <w:p w14:paraId="35E12AF1" w14:textId="77777777" w:rsidR="000A1D37" w:rsidRPr="00B33EE3" w:rsidRDefault="000A1D37" w:rsidP="000A1D37">
      <w:pPr>
        <w:rPr>
          <w:rFonts w:eastAsiaTheme="minorEastAsia"/>
          <w:lang w:eastAsia="zh-CN"/>
        </w:rPr>
      </w:pPr>
    </w:p>
    <w:p w14:paraId="76541EF6" w14:textId="1934A975"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EDF1" w14:textId="77777777" w:rsidR="003021DC" w:rsidRDefault="003021DC">
      <w:r>
        <w:separator/>
      </w:r>
    </w:p>
    <w:p w14:paraId="48942D76" w14:textId="77777777" w:rsidR="003021DC" w:rsidRDefault="003021DC"/>
  </w:endnote>
  <w:endnote w:type="continuationSeparator" w:id="0">
    <w:p w14:paraId="73869CD6" w14:textId="77777777" w:rsidR="003021DC" w:rsidRDefault="003021DC">
      <w:r>
        <w:continuationSeparator/>
      </w:r>
    </w:p>
    <w:p w14:paraId="0E3BA645" w14:textId="77777777" w:rsidR="003021DC" w:rsidRDefault="0030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0DE6" w14:textId="77777777" w:rsidR="00C80E8B" w:rsidRDefault="00C80E8B">
    <w:pPr>
      <w:framePr w:w="646" w:h="244" w:hRule="exact" w:wrap="around" w:vAnchor="text" w:hAnchor="margin" w:y="-5"/>
      <w:rPr>
        <w:rFonts w:ascii="Arial" w:hAnsi="Arial" w:cs="Arial"/>
        <w:b/>
        <w:bCs/>
        <w:i/>
        <w:iCs/>
        <w:sz w:val="18"/>
      </w:rPr>
    </w:pPr>
    <w:r>
      <w:rPr>
        <w:rFonts w:ascii="Arial" w:hAnsi="Arial" w:cs="Arial"/>
        <w:b/>
        <w:bCs/>
        <w:i/>
        <w:iCs/>
        <w:sz w:val="18"/>
      </w:rPr>
      <w:t>3GPP</w:t>
    </w:r>
  </w:p>
  <w:p w14:paraId="56190526" w14:textId="77777777" w:rsidR="00C80E8B" w:rsidRDefault="00C80E8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8E75F6B" w14:textId="77777777" w:rsidR="00C80E8B" w:rsidRDefault="00C80E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37B2" w14:textId="77777777" w:rsidR="003021DC" w:rsidRDefault="003021DC">
      <w:r>
        <w:separator/>
      </w:r>
    </w:p>
    <w:p w14:paraId="797C8D43" w14:textId="77777777" w:rsidR="003021DC" w:rsidRDefault="003021DC"/>
  </w:footnote>
  <w:footnote w:type="continuationSeparator" w:id="0">
    <w:p w14:paraId="69A06911" w14:textId="77777777" w:rsidR="003021DC" w:rsidRDefault="003021DC">
      <w:r>
        <w:continuationSeparator/>
      </w:r>
    </w:p>
    <w:p w14:paraId="49EB9AD3" w14:textId="77777777" w:rsidR="003021DC" w:rsidRDefault="003021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474B" w14:textId="77777777" w:rsidR="00C80E8B" w:rsidRDefault="00C80E8B"/>
  <w:p w14:paraId="4C52EAB4" w14:textId="77777777" w:rsidR="00C80E8B" w:rsidRDefault="00C80E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DF94" w14:textId="77777777" w:rsidR="00C80E8B" w:rsidRPr="0091233D" w:rsidRDefault="00C80E8B">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FD6DD58" w14:textId="71537A52" w:rsidR="00C80E8B" w:rsidRPr="0091233D" w:rsidRDefault="00C80E8B"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51BBD">
      <w:rPr>
        <w:rFonts w:ascii="Arial" w:hAnsi="Arial" w:cs="Arial"/>
        <w:b/>
        <w:bCs/>
        <w:noProof/>
        <w:sz w:val="18"/>
        <w:lang w:val="fr-FR"/>
      </w:rPr>
      <w:t>2</w:t>
    </w:r>
    <w:r>
      <w:rPr>
        <w:rFonts w:ascii="Arial" w:hAnsi="Arial" w:cs="Arial"/>
        <w:b/>
        <w:bCs/>
        <w:sz w:val="18"/>
      </w:rPr>
      <w:fldChar w:fldCharType="end"/>
    </w:r>
  </w:p>
  <w:p w14:paraId="20F67C18" w14:textId="77777777" w:rsidR="00C80E8B" w:rsidRPr="0091233D" w:rsidRDefault="00C80E8B">
    <w:pP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1pt;height:16.1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EA72A8"/>
    <w:multiLevelType w:val="hybridMultilevel"/>
    <w:tmpl w:val="8208F0C2"/>
    <w:lvl w:ilvl="0" w:tplc="FBEC1136">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932299E"/>
    <w:multiLevelType w:val="hybridMultilevel"/>
    <w:tmpl w:val="929043C6"/>
    <w:lvl w:ilvl="0" w:tplc="90929B68">
      <w:start w:val="1"/>
      <w:numFmt w:val="bullet"/>
      <w:lvlText w:val=""/>
      <w:lvlJc w:val="left"/>
      <w:pPr>
        <w:tabs>
          <w:tab w:val="num" w:pos="720"/>
        </w:tabs>
        <w:ind w:left="720" w:hanging="360"/>
      </w:pPr>
      <w:rPr>
        <w:rFonts w:ascii="Wingdings" w:hAnsi="Wingdings" w:hint="default"/>
      </w:rPr>
    </w:lvl>
    <w:lvl w:ilvl="1" w:tplc="73D64E5E" w:tentative="1">
      <w:start w:val="1"/>
      <w:numFmt w:val="bullet"/>
      <w:lvlText w:val=""/>
      <w:lvlJc w:val="left"/>
      <w:pPr>
        <w:tabs>
          <w:tab w:val="num" w:pos="1440"/>
        </w:tabs>
        <w:ind w:left="1440" w:hanging="360"/>
      </w:pPr>
      <w:rPr>
        <w:rFonts w:ascii="Wingdings" w:hAnsi="Wingdings" w:hint="default"/>
      </w:rPr>
    </w:lvl>
    <w:lvl w:ilvl="2" w:tplc="023C01E6">
      <w:start w:val="1"/>
      <w:numFmt w:val="bullet"/>
      <w:lvlText w:val=""/>
      <w:lvlJc w:val="left"/>
      <w:pPr>
        <w:tabs>
          <w:tab w:val="num" w:pos="2160"/>
        </w:tabs>
        <w:ind w:left="2160" w:hanging="360"/>
      </w:pPr>
      <w:rPr>
        <w:rFonts w:ascii="Wingdings" w:hAnsi="Wingdings" w:hint="default"/>
      </w:rPr>
    </w:lvl>
    <w:lvl w:ilvl="3" w:tplc="377E4722" w:tentative="1">
      <w:start w:val="1"/>
      <w:numFmt w:val="bullet"/>
      <w:lvlText w:val=""/>
      <w:lvlJc w:val="left"/>
      <w:pPr>
        <w:tabs>
          <w:tab w:val="num" w:pos="2880"/>
        </w:tabs>
        <w:ind w:left="2880" w:hanging="360"/>
      </w:pPr>
      <w:rPr>
        <w:rFonts w:ascii="Wingdings" w:hAnsi="Wingdings" w:hint="default"/>
      </w:rPr>
    </w:lvl>
    <w:lvl w:ilvl="4" w:tplc="529C99B2" w:tentative="1">
      <w:start w:val="1"/>
      <w:numFmt w:val="bullet"/>
      <w:lvlText w:val=""/>
      <w:lvlJc w:val="left"/>
      <w:pPr>
        <w:tabs>
          <w:tab w:val="num" w:pos="3600"/>
        </w:tabs>
        <w:ind w:left="3600" w:hanging="360"/>
      </w:pPr>
      <w:rPr>
        <w:rFonts w:ascii="Wingdings" w:hAnsi="Wingdings" w:hint="default"/>
      </w:rPr>
    </w:lvl>
    <w:lvl w:ilvl="5" w:tplc="BBE4B2F6" w:tentative="1">
      <w:start w:val="1"/>
      <w:numFmt w:val="bullet"/>
      <w:lvlText w:val=""/>
      <w:lvlJc w:val="left"/>
      <w:pPr>
        <w:tabs>
          <w:tab w:val="num" w:pos="4320"/>
        </w:tabs>
        <w:ind w:left="4320" w:hanging="360"/>
      </w:pPr>
      <w:rPr>
        <w:rFonts w:ascii="Wingdings" w:hAnsi="Wingdings" w:hint="default"/>
      </w:rPr>
    </w:lvl>
    <w:lvl w:ilvl="6" w:tplc="01FEEE88" w:tentative="1">
      <w:start w:val="1"/>
      <w:numFmt w:val="bullet"/>
      <w:lvlText w:val=""/>
      <w:lvlJc w:val="left"/>
      <w:pPr>
        <w:tabs>
          <w:tab w:val="num" w:pos="5040"/>
        </w:tabs>
        <w:ind w:left="5040" w:hanging="360"/>
      </w:pPr>
      <w:rPr>
        <w:rFonts w:ascii="Wingdings" w:hAnsi="Wingdings" w:hint="default"/>
      </w:rPr>
    </w:lvl>
    <w:lvl w:ilvl="7" w:tplc="57B429EA" w:tentative="1">
      <w:start w:val="1"/>
      <w:numFmt w:val="bullet"/>
      <w:lvlText w:val=""/>
      <w:lvlJc w:val="left"/>
      <w:pPr>
        <w:tabs>
          <w:tab w:val="num" w:pos="5760"/>
        </w:tabs>
        <w:ind w:left="5760" w:hanging="360"/>
      </w:pPr>
      <w:rPr>
        <w:rFonts w:ascii="Wingdings" w:hAnsi="Wingdings" w:hint="default"/>
      </w:rPr>
    </w:lvl>
    <w:lvl w:ilvl="8" w:tplc="3E12A0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134E9"/>
    <w:multiLevelType w:val="hybridMultilevel"/>
    <w:tmpl w:val="3600213C"/>
    <w:lvl w:ilvl="0" w:tplc="F84E4C66">
      <w:start w:val="7"/>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1E12B5"/>
    <w:multiLevelType w:val="hybridMultilevel"/>
    <w:tmpl w:val="C8088F8A"/>
    <w:lvl w:ilvl="0" w:tplc="F84E4C66">
      <w:start w:val="7"/>
      <w:numFmt w:val="bullet"/>
      <w:lvlText w:val="-"/>
      <w:lvlJc w:val="left"/>
      <w:pPr>
        <w:ind w:left="620" w:hanging="420"/>
      </w:pPr>
      <w:rPr>
        <w:rFonts w:ascii="Times New Roman" w:eastAsia="Malgun Gothic"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4DF15CC6"/>
    <w:multiLevelType w:val="hybridMultilevel"/>
    <w:tmpl w:val="AA6A3A54"/>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C0452"/>
    <w:multiLevelType w:val="hybridMultilevel"/>
    <w:tmpl w:val="BCF47B48"/>
    <w:lvl w:ilvl="0" w:tplc="C28CF730">
      <w:start w:val="1"/>
      <w:numFmt w:val="bullet"/>
      <w:lvlText w:val="‐"/>
      <w:lvlJc w:val="left"/>
      <w:pPr>
        <w:ind w:left="704" w:hanging="420"/>
      </w:pPr>
      <w:rPr>
        <w:rFonts w:ascii="微软雅黑" w:eastAsia="微软雅黑" w:hAnsi="微软雅黑"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3F15"/>
    <w:multiLevelType w:val="hybridMultilevel"/>
    <w:tmpl w:val="8DD0EB2E"/>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96478FF"/>
    <w:multiLevelType w:val="hybridMultilevel"/>
    <w:tmpl w:val="7D1E8592"/>
    <w:lvl w:ilvl="0" w:tplc="1F1E36A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6D6757E1"/>
    <w:multiLevelType w:val="hybridMultilevel"/>
    <w:tmpl w:val="3C8AD6CC"/>
    <w:lvl w:ilvl="0" w:tplc="062283EA">
      <w:start w:val="1"/>
      <w:numFmt w:val="bullet"/>
      <w:lvlText w:val="o"/>
      <w:lvlJc w:val="left"/>
      <w:pPr>
        <w:tabs>
          <w:tab w:val="num" w:pos="720"/>
        </w:tabs>
        <w:ind w:left="720" w:hanging="360"/>
      </w:pPr>
      <w:rPr>
        <w:rFonts w:ascii="Courier New" w:hAnsi="Courier New" w:hint="default"/>
      </w:rPr>
    </w:lvl>
    <w:lvl w:ilvl="1" w:tplc="2AAA4392">
      <w:start w:val="1"/>
      <w:numFmt w:val="bullet"/>
      <w:lvlText w:val="o"/>
      <w:lvlJc w:val="left"/>
      <w:pPr>
        <w:tabs>
          <w:tab w:val="num" w:pos="1440"/>
        </w:tabs>
        <w:ind w:left="1440" w:hanging="360"/>
      </w:pPr>
      <w:rPr>
        <w:rFonts w:ascii="Courier New" w:hAnsi="Courier New" w:hint="default"/>
      </w:rPr>
    </w:lvl>
    <w:lvl w:ilvl="2" w:tplc="B7E45A08">
      <w:numFmt w:val="bullet"/>
      <w:lvlText w:val=""/>
      <w:lvlJc w:val="left"/>
      <w:pPr>
        <w:tabs>
          <w:tab w:val="num" w:pos="2160"/>
        </w:tabs>
        <w:ind w:left="2160" w:hanging="360"/>
      </w:pPr>
      <w:rPr>
        <w:rFonts w:ascii="Wingdings" w:hAnsi="Wingdings" w:hint="default"/>
      </w:rPr>
    </w:lvl>
    <w:lvl w:ilvl="3" w:tplc="3830D5DC" w:tentative="1">
      <w:start w:val="1"/>
      <w:numFmt w:val="bullet"/>
      <w:lvlText w:val="o"/>
      <w:lvlJc w:val="left"/>
      <w:pPr>
        <w:tabs>
          <w:tab w:val="num" w:pos="2880"/>
        </w:tabs>
        <w:ind w:left="2880" w:hanging="360"/>
      </w:pPr>
      <w:rPr>
        <w:rFonts w:ascii="Courier New" w:hAnsi="Courier New" w:hint="default"/>
      </w:rPr>
    </w:lvl>
    <w:lvl w:ilvl="4" w:tplc="F04E938A" w:tentative="1">
      <w:start w:val="1"/>
      <w:numFmt w:val="bullet"/>
      <w:lvlText w:val="o"/>
      <w:lvlJc w:val="left"/>
      <w:pPr>
        <w:tabs>
          <w:tab w:val="num" w:pos="3600"/>
        </w:tabs>
        <w:ind w:left="3600" w:hanging="360"/>
      </w:pPr>
      <w:rPr>
        <w:rFonts w:ascii="Courier New" w:hAnsi="Courier New" w:hint="default"/>
      </w:rPr>
    </w:lvl>
    <w:lvl w:ilvl="5" w:tplc="A7B09AD2" w:tentative="1">
      <w:start w:val="1"/>
      <w:numFmt w:val="bullet"/>
      <w:lvlText w:val="o"/>
      <w:lvlJc w:val="left"/>
      <w:pPr>
        <w:tabs>
          <w:tab w:val="num" w:pos="4320"/>
        </w:tabs>
        <w:ind w:left="4320" w:hanging="360"/>
      </w:pPr>
      <w:rPr>
        <w:rFonts w:ascii="Courier New" w:hAnsi="Courier New" w:hint="default"/>
      </w:rPr>
    </w:lvl>
    <w:lvl w:ilvl="6" w:tplc="D35E62B4" w:tentative="1">
      <w:start w:val="1"/>
      <w:numFmt w:val="bullet"/>
      <w:lvlText w:val="o"/>
      <w:lvlJc w:val="left"/>
      <w:pPr>
        <w:tabs>
          <w:tab w:val="num" w:pos="5040"/>
        </w:tabs>
        <w:ind w:left="5040" w:hanging="360"/>
      </w:pPr>
      <w:rPr>
        <w:rFonts w:ascii="Courier New" w:hAnsi="Courier New" w:hint="default"/>
      </w:rPr>
    </w:lvl>
    <w:lvl w:ilvl="7" w:tplc="28546C08" w:tentative="1">
      <w:start w:val="1"/>
      <w:numFmt w:val="bullet"/>
      <w:lvlText w:val="o"/>
      <w:lvlJc w:val="left"/>
      <w:pPr>
        <w:tabs>
          <w:tab w:val="num" w:pos="5760"/>
        </w:tabs>
        <w:ind w:left="5760" w:hanging="360"/>
      </w:pPr>
      <w:rPr>
        <w:rFonts w:ascii="Courier New" w:hAnsi="Courier New" w:hint="default"/>
      </w:rPr>
    </w:lvl>
    <w:lvl w:ilvl="8" w:tplc="034A7BB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6060693"/>
    <w:multiLevelType w:val="hybridMultilevel"/>
    <w:tmpl w:val="AD2E52BE"/>
    <w:lvl w:ilvl="0" w:tplc="C122BBEA">
      <w:start w:val="1"/>
      <w:numFmt w:val="bullet"/>
      <w:lvlText w:val=""/>
      <w:lvlJc w:val="left"/>
      <w:pPr>
        <w:tabs>
          <w:tab w:val="num" w:pos="720"/>
        </w:tabs>
        <w:ind w:left="720" w:hanging="360"/>
      </w:pPr>
      <w:rPr>
        <w:rFonts w:ascii="Wingdings" w:hAnsi="Wingdings" w:hint="default"/>
      </w:rPr>
    </w:lvl>
    <w:lvl w:ilvl="1" w:tplc="86F6192C" w:tentative="1">
      <w:start w:val="1"/>
      <w:numFmt w:val="bullet"/>
      <w:lvlText w:val=""/>
      <w:lvlJc w:val="left"/>
      <w:pPr>
        <w:tabs>
          <w:tab w:val="num" w:pos="1440"/>
        </w:tabs>
        <w:ind w:left="1440" w:hanging="360"/>
      </w:pPr>
      <w:rPr>
        <w:rFonts w:ascii="Wingdings" w:hAnsi="Wingdings" w:hint="default"/>
      </w:rPr>
    </w:lvl>
    <w:lvl w:ilvl="2" w:tplc="2190DF1C">
      <w:start w:val="1"/>
      <w:numFmt w:val="bullet"/>
      <w:lvlText w:val=""/>
      <w:lvlJc w:val="left"/>
      <w:pPr>
        <w:tabs>
          <w:tab w:val="num" w:pos="2160"/>
        </w:tabs>
        <w:ind w:left="2160" w:hanging="360"/>
      </w:pPr>
      <w:rPr>
        <w:rFonts w:ascii="Wingdings" w:hAnsi="Wingdings" w:hint="default"/>
      </w:rPr>
    </w:lvl>
    <w:lvl w:ilvl="3" w:tplc="E1CE61FA" w:tentative="1">
      <w:start w:val="1"/>
      <w:numFmt w:val="bullet"/>
      <w:lvlText w:val=""/>
      <w:lvlJc w:val="left"/>
      <w:pPr>
        <w:tabs>
          <w:tab w:val="num" w:pos="2880"/>
        </w:tabs>
        <w:ind w:left="2880" w:hanging="360"/>
      </w:pPr>
      <w:rPr>
        <w:rFonts w:ascii="Wingdings" w:hAnsi="Wingdings" w:hint="default"/>
      </w:rPr>
    </w:lvl>
    <w:lvl w:ilvl="4" w:tplc="15CCB220" w:tentative="1">
      <w:start w:val="1"/>
      <w:numFmt w:val="bullet"/>
      <w:lvlText w:val=""/>
      <w:lvlJc w:val="left"/>
      <w:pPr>
        <w:tabs>
          <w:tab w:val="num" w:pos="3600"/>
        </w:tabs>
        <w:ind w:left="3600" w:hanging="360"/>
      </w:pPr>
      <w:rPr>
        <w:rFonts w:ascii="Wingdings" w:hAnsi="Wingdings" w:hint="default"/>
      </w:rPr>
    </w:lvl>
    <w:lvl w:ilvl="5" w:tplc="E7C873B6" w:tentative="1">
      <w:start w:val="1"/>
      <w:numFmt w:val="bullet"/>
      <w:lvlText w:val=""/>
      <w:lvlJc w:val="left"/>
      <w:pPr>
        <w:tabs>
          <w:tab w:val="num" w:pos="4320"/>
        </w:tabs>
        <w:ind w:left="4320" w:hanging="360"/>
      </w:pPr>
      <w:rPr>
        <w:rFonts w:ascii="Wingdings" w:hAnsi="Wingdings" w:hint="default"/>
      </w:rPr>
    </w:lvl>
    <w:lvl w:ilvl="6" w:tplc="72440FAA" w:tentative="1">
      <w:start w:val="1"/>
      <w:numFmt w:val="bullet"/>
      <w:lvlText w:val=""/>
      <w:lvlJc w:val="left"/>
      <w:pPr>
        <w:tabs>
          <w:tab w:val="num" w:pos="5040"/>
        </w:tabs>
        <w:ind w:left="5040" w:hanging="360"/>
      </w:pPr>
      <w:rPr>
        <w:rFonts w:ascii="Wingdings" w:hAnsi="Wingdings" w:hint="default"/>
      </w:rPr>
    </w:lvl>
    <w:lvl w:ilvl="7" w:tplc="5CC6A0A0" w:tentative="1">
      <w:start w:val="1"/>
      <w:numFmt w:val="bullet"/>
      <w:lvlText w:val=""/>
      <w:lvlJc w:val="left"/>
      <w:pPr>
        <w:tabs>
          <w:tab w:val="num" w:pos="5760"/>
        </w:tabs>
        <w:ind w:left="5760" w:hanging="360"/>
      </w:pPr>
      <w:rPr>
        <w:rFonts w:ascii="Wingdings" w:hAnsi="Wingdings" w:hint="default"/>
      </w:rPr>
    </w:lvl>
    <w:lvl w:ilvl="8" w:tplc="AC6656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83B8F"/>
    <w:multiLevelType w:val="hybridMultilevel"/>
    <w:tmpl w:val="3BA494D4"/>
    <w:lvl w:ilvl="0" w:tplc="8234A2E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1"/>
  </w:num>
  <w:num w:numId="4">
    <w:abstractNumId w:val="4"/>
  </w:num>
  <w:num w:numId="5">
    <w:abstractNumId w:val="14"/>
  </w:num>
  <w:num w:numId="6">
    <w:abstractNumId w:val="23"/>
  </w:num>
  <w:num w:numId="7">
    <w:abstractNumId w:val="8"/>
  </w:num>
  <w:num w:numId="8">
    <w:abstractNumId w:val="13"/>
  </w:num>
  <w:num w:numId="9">
    <w:abstractNumId w:val="17"/>
  </w:num>
  <w:num w:numId="10">
    <w:abstractNumId w:val="24"/>
  </w:num>
  <w:num w:numId="11">
    <w:abstractNumId w:val="9"/>
  </w:num>
  <w:num w:numId="12">
    <w:abstractNumId w:val="0"/>
  </w:num>
  <w:num w:numId="13">
    <w:abstractNumId w:val="2"/>
  </w:num>
  <w:num w:numId="14">
    <w:abstractNumId w:val="10"/>
  </w:num>
  <w:num w:numId="15">
    <w:abstractNumId w:val="22"/>
  </w:num>
  <w:num w:numId="16">
    <w:abstractNumId w:val="16"/>
  </w:num>
  <w:num w:numId="17">
    <w:abstractNumId w:val="5"/>
  </w:num>
  <w:num w:numId="18">
    <w:abstractNumId w:val="21"/>
  </w:num>
  <w:num w:numId="19">
    <w:abstractNumId w:val="20"/>
  </w:num>
  <w:num w:numId="20">
    <w:abstractNumId w:val="6"/>
  </w:num>
  <w:num w:numId="21">
    <w:abstractNumId w:val="19"/>
  </w:num>
  <w:num w:numId="22">
    <w:abstractNumId w:val="11"/>
  </w:num>
  <w:num w:numId="23">
    <w:abstractNumId w:val="12"/>
  </w:num>
  <w:num w:numId="24">
    <w:abstractNumId w:val="18"/>
  </w:num>
  <w:num w:numId="25">
    <w:abstractNumId w:val="3"/>
  </w:num>
  <w:num w:numId="26">
    <w:abstractNumId w:val="25"/>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0825">
    <w15:presenceInfo w15:providerId="None" w15:userId="China Telecom 0825"/>
  </w15:person>
  <w15:person w15:author="Samsung">
    <w15:presenceInfo w15:providerId="None" w15:userId="Samsung"/>
  </w15:person>
  <w15:person w15:author="LTHBM0">
    <w15:presenceInfo w15:providerId="None" w15:userId="LTHBM0"/>
  </w15:person>
  <w15:person w15:author="Samsungr06">
    <w15:presenceInfo w15:providerId="None" w15:userId="Samsungr06"/>
  </w15:person>
  <w15:person w15:author="Samsungr02">
    <w15:presenceInfo w15:providerId="None" w15:userId="Samsungr02"/>
  </w15:person>
  <w15:person w15:author="Ericsson User2">
    <w15:presenceInfo w15:providerId="None" w15:userId="Ericsson User2"/>
  </w15:person>
  <w15:person w15:author="Huawei-Z2">
    <w15:presenceInfo w15:providerId="None" w15:userId="Huawei-Z2"/>
  </w15:person>
  <w15:person w15:author="LTHM2">
    <w15:presenceInfo w15:providerId="None" w15:userId="LTHM2"/>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ko-KR" w:vendorID="64" w:dllVersion="5"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52"/>
    <w:rsid w:val="00010882"/>
    <w:rsid w:val="000108AD"/>
    <w:rsid w:val="000110EE"/>
    <w:rsid w:val="00011279"/>
    <w:rsid w:val="0001336E"/>
    <w:rsid w:val="00013850"/>
    <w:rsid w:val="00013CD6"/>
    <w:rsid w:val="0001400A"/>
    <w:rsid w:val="000150DA"/>
    <w:rsid w:val="000153C3"/>
    <w:rsid w:val="00016A41"/>
    <w:rsid w:val="00016A6F"/>
    <w:rsid w:val="000220E9"/>
    <w:rsid w:val="00023565"/>
    <w:rsid w:val="00024628"/>
    <w:rsid w:val="00024798"/>
    <w:rsid w:val="000268FB"/>
    <w:rsid w:val="00027B9C"/>
    <w:rsid w:val="0003091B"/>
    <w:rsid w:val="00031B24"/>
    <w:rsid w:val="00032C4D"/>
    <w:rsid w:val="00033FBB"/>
    <w:rsid w:val="00034D60"/>
    <w:rsid w:val="0003510B"/>
    <w:rsid w:val="0004077D"/>
    <w:rsid w:val="00040B51"/>
    <w:rsid w:val="00040C90"/>
    <w:rsid w:val="00040CC2"/>
    <w:rsid w:val="000410CE"/>
    <w:rsid w:val="00041867"/>
    <w:rsid w:val="00041E56"/>
    <w:rsid w:val="00041F7E"/>
    <w:rsid w:val="00041FA7"/>
    <w:rsid w:val="00043303"/>
    <w:rsid w:val="00043C43"/>
    <w:rsid w:val="00044075"/>
    <w:rsid w:val="00044F3C"/>
    <w:rsid w:val="00045722"/>
    <w:rsid w:val="00046529"/>
    <w:rsid w:val="00047051"/>
    <w:rsid w:val="00047C64"/>
    <w:rsid w:val="00050528"/>
    <w:rsid w:val="00050D23"/>
    <w:rsid w:val="00052A29"/>
    <w:rsid w:val="000549F0"/>
    <w:rsid w:val="0005579A"/>
    <w:rsid w:val="000559CF"/>
    <w:rsid w:val="00056A6D"/>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2FF3"/>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28B"/>
    <w:rsid w:val="00091BA0"/>
    <w:rsid w:val="00091D21"/>
    <w:rsid w:val="00093796"/>
    <w:rsid w:val="0009385B"/>
    <w:rsid w:val="000946ED"/>
    <w:rsid w:val="0009483A"/>
    <w:rsid w:val="00094910"/>
    <w:rsid w:val="00094FE0"/>
    <w:rsid w:val="00095AD3"/>
    <w:rsid w:val="000965B7"/>
    <w:rsid w:val="000A14F7"/>
    <w:rsid w:val="000A1CE9"/>
    <w:rsid w:val="000A1D37"/>
    <w:rsid w:val="000A24EE"/>
    <w:rsid w:val="000A2B97"/>
    <w:rsid w:val="000A323F"/>
    <w:rsid w:val="000A49D3"/>
    <w:rsid w:val="000A5948"/>
    <w:rsid w:val="000A75B1"/>
    <w:rsid w:val="000B103E"/>
    <w:rsid w:val="000B128A"/>
    <w:rsid w:val="000B131F"/>
    <w:rsid w:val="000B1493"/>
    <w:rsid w:val="000B1B31"/>
    <w:rsid w:val="000B3C93"/>
    <w:rsid w:val="000B3DD5"/>
    <w:rsid w:val="000B50B5"/>
    <w:rsid w:val="000B6489"/>
    <w:rsid w:val="000B77DD"/>
    <w:rsid w:val="000B79B7"/>
    <w:rsid w:val="000C0426"/>
    <w:rsid w:val="000C05C6"/>
    <w:rsid w:val="000C13A3"/>
    <w:rsid w:val="000C29D7"/>
    <w:rsid w:val="000C2CB4"/>
    <w:rsid w:val="000C2FCA"/>
    <w:rsid w:val="000C4935"/>
    <w:rsid w:val="000C6D4B"/>
    <w:rsid w:val="000C71AA"/>
    <w:rsid w:val="000C74FC"/>
    <w:rsid w:val="000C7FDC"/>
    <w:rsid w:val="000D0180"/>
    <w:rsid w:val="000D0F88"/>
    <w:rsid w:val="000D0FDE"/>
    <w:rsid w:val="000D1BFB"/>
    <w:rsid w:val="000D2072"/>
    <w:rsid w:val="000D2E76"/>
    <w:rsid w:val="000D40A1"/>
    <w:rsid w:val="000D59E4"/>
    <w:rsid w:val="000D5EAF"/>
    <w:rsid w:val="000D70EA"/>
    <w:rsid w:val="000E44F6"/>
    <w:rsid w:val="000F0450"/>
    <w:rsid w:val="000F06D8"/>
    <w:rsid w:val="000F0AAF"/>
    <w:rsid w:val="000F3035"/>
    <w:rsid w:val="000F5D71"/>
    <w:rsid w:val="000F5E59"/>
    <w:rsid w:val="000F60B7"/>
    <w:rsid w:val="000F67B7"/>
    <w:rsid w:val="000F705D"/>
    <w:rsid w:val="000F77CC"/>
    <w:rsid w:val="000F7F37"/>
    <w:rsid w:val="0010191A"/>
    <w:rsid w:val="00101FFB"/>
    <w:rsid w:val="00103589"/>
    <w:rsid w:val="001035CC"/>
    <w:rsid w:val="0010430B"/>
    <w:rsid w:val="00104C9A"/>
    <w:rsid w:val="00104CDA"/>
    <w:rsid w:val="001059D1"/>
    <w:rsid w:val="00105A70"/>
    <w:rsid w:val="00105FFB"/>
    <w:rsid w:val="0010795D"/>
    <w:rsid w:val="00107A82"/>
    <w:rsid w:val="00107E22"/>
    <w:rsid w:val="00110662"/>
    <w:rsid w:val="0011076A"/>
    <w:rsid w:val="00111E3C"/>
    <w:rsid w:val="0011294A"/>
    <w:rsid w:val="00112BF1"/>
    <w:rsid w:val="001130FE"/>
    <w:rsid w:val="0011387E"/>
    <w:rsid w:val="00113C25"/>
    <w:rsid w:val="001142B0"/>
    <w:rsid w:val="001156E9"/>
    <w:rsid w:val="00116C42"/>
    <w:rsid w:val="001205BE"/>
    <w:rsid w:val="00120763"/>
    <w:rsid w:val="0012113A"/>
    <w:rsid w:val="00121A78"/>
    <w:rsid w:val="00122017"/>
    <w:rsid w:val="00122139"/>
    <w:rsid w:val="00122F37"/>
    <w:rsid w:val="001242C5"/>
    <w:rsid w:val="0012561F"/>
    <w:rsid w:val="00126564"/>
    <w:rsid w:val="001265BC"/>
    <w:rsid w:val="00126856"/>
    <w:rsid w:val="00126BA6"/>
    <w:rsid w:val="00126F0F"/>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40F9"/>
    <w:rsid w:val="00156945"/>
    <w:rsid w:val="00156FE0"/>
    <w:rsid w:val="00157005"/>
    <w:rsid w:val="00161001"/>
    <w:rsid w:val="001616A1"/>
    <w:rsid w:val="00161B39"/>
    <w:rsid w:val="00163C76"/>
    <w:rsid w:val="00163E01"/>
    <w:rsid w:val="00164342"/>
    <w:rsid w:val="001658B9"/>
    <w:rsid w:val="001673CA"/>
    <w:rsid w:val="00167AF3"/>
    <w:rsid w:val="00170A7C"/>
    <w:rsid w:val="0017207F"/>
    <w:rsid w:val="001731A2"/>
    <w:rsid w:val="001732D1"/>
    <w:rsid w:val="001736B5"/>
    <w:rsid w:val="00173A57"/>
    <w:rsid w:val="00174E4B"/>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5E3A"/>
    <w:rsid w:val="00186F58"/>
    <w:rsid w:val="00187F8B"/>
    <w:rsid w:val="001906C2"/>
    <w:rsid w:val="001914C3"/>
    <w:rsid w:val="001929DA"/>
    <w:rsid w:val="00193556"/>
    <w:rsid w:val="00193C28"/>
    <w:rsid w:val="001940BC"/>
    <w:rsid w:val="001960C1"/>
    <w:rsid w:val="0019666E"/>
    <w:rsid w:val="00196B2A"/>
    <w:rsid w:val="0019723A"/>
    <w:rsid w:val="001A022E"/>
    <w:rsid w:val="001A0FD2"/>
    <w:rsid w:val="001A1677"/>
    <w:rsid w:val="001A3A11"/>
    <w:rsid w:val="001A3A7D"/>
    <w:rsid w:val="001A3C9B"/>
    <w:rsid w:val="001A3FB4"/>
    <w:rsid w:val="001A56A8"/>
    <w:rsid w:val="001A5C81"/>
    <w:rsid w:val="001A69EE"/>
    <w:rsid w:val="001A7072"/>
    <w:rsid w:val="001A735F"/>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B7DD0"/>
    <w:rsid w:val="001C0A43"/>
    <w:rsid w:val="001C17E1"/>
    <w:rsid w:val="001C1E41"/>
    <w:rsid w:val="001C2859"/>
    <w:rsid w:val="001C3163"/>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7A2"/>
    <w:rsid w:val="001F381B"/>
    <w:rsid w:val="001F4582"/>
    <w:rsid w:val="001F478B"/>
    <w:rsid w:val="001F4D77"/>
    <w:rsid w:val="001F5984"/>
    <w:rsid w:val="001F5C0F"/>
    <w:rsid w:val="001F6AA4"/>
    <w:rsid w:val="00200C7B"/>
    <w:rsid w:val="00201759"/>
    <w:rsid w:val="002021FC"/>
    <w:rsid w:val="002043CF"/>
    <w:rsid w:val="00205F81"/>
    <w:rsid w:val="00206169"/>
    <w:rsid w:val="002065FF"/>
    <w:rsid w:val="00207F20"/>
    <w:rsid w:val="002102F5"/>
    <w:rsid w:val="002104A0"/>
    <w:rsid w:val="002113F8"/>
    <w:rsid w:val="002122C3"/>
    <w:rsid w:val="00212A86"/>
    <w:rsid w:val="0021395C"/>
    <w:rsid w:val="0021458C"/>
    <w:rsid w:val="0021576A"/>
    <w:rsid w:val="00215B76"/>
    <w:rsid w:val="00216069"/>
    <w:rsid w:val="00216F4A"/>
    <w:rsid w:val="00220AEB"/>
    <w:rsid w:val="00221F47"/>
    <w:rsid w:val="00223D76"/>
    <w:rsid w:val="00227B72"/>
    <w:rsid w:val="00230A69"/>
    <w:rsid w:val="00232176"/>
    <w:rsid w:val="002322E5"/>
    <w:rsid w:val="00232A66"/>
    <w:rsid w:val="00233A50"/>
    <w:rsid w:val="00235221"/>
    <w:rsid w:val="00235368"/>
    <w:rsid w:val="00237043"/>
    <w:rsid w:val="00237962"/>
    <w:rsid w:val="002406EC"/>
    <w:rsid w:val="00240F01"/>
    <w:rsid w:val="00241D00"/>
    <w:rsid w:val="00241E53"/>
    <w:rsid w:val="0024206B"/>
    <w:rsid w:val="00242A2F"/>
    <w:rsid w:val="002431C9"/>
    <w:rsid w:val="0024488D"/>
    <w:rsid w:val="00245343"/>
    <w:rsid w:val="0024593C"/>
    <w:rsid w:val="002460C3"/>
    <w:rsid w:val="002464B3"/>
    <w:rsid w:val="00246DE7"/>
    <w:rsid w:val="0024781C"/>
    <w:rsid w:val="002478D3"/>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17E"/>
    <w:rsid w:val="002723FA"/>
    <w:rsid w:val="00272E73"/>
    <w:rsid w:val="00272F96"/>
    <w:rsid w:val="00273AF8"/>
    <w:rsid w:val="00273D31"/>
    <w:rsid w:val="0027499D"/>
    <w:rsid w:val="002756C1"/>
    <w:rsid w:val="00275FD2"/>
    <w:rsid w:val="002761A8"/>
    <w:rsid w:val="00276223"/>
    <w:rsid w:val="00276C68"/>
    <w:rsid w:val="0028020F"/>
    <w:rsid w:val="002804F9"/>
    <w:rsid w:val="00280862"/>
    <w:rsid w:val="00281104"/>
    <w:rsid w:val="00281F13"/>
    <w:rsid w:val="00282E1C"/>
    <w:rsid w:val="00282EEC"/>
    <w:rsid w:val="00285692"/>
    <w:rsid w:val="00286417"/>
    <w:rsid w:val="0028786F"/>
    <w:rsid w:val="00287A12"/>
    <w:rsid w:val="00287B41"/>
    <w:rsid w:val="00290D5C"/>
    <w:rsid w:val="00291038"/>
    <w:rsid w:val="00291EE7"/>
    <w:rsid w:val="00292E3B"/>
    <w:rsid w:val="002934C0"/>
    <w:rsid w:val="002943A4"/>
    <w:rsid w:val="00295FEC"/>
    <w:rsid w:val="0029673F"/>
    <w:rsid w:val="002A062F"/>
    <w:rsid w:val="002A1E1C"/>
    <w:rsid w:val="002A3C41"/>
    <w:rsid w:val="002A5697"/>
    <w:rsid w:val="002A6F90"/>
    <w:rsid w:val="002A7929"/>
    <w:rsid w:val="002B051E"/>
    <w:rsid w:val="002B1D85"/>
    <w:rsid w:val="002B21E7"/>
    <w:rsid w:val="002B2ABA"/>
    <w:rsid w:val="002B46FF"/>
    <w:rsid w:val="002B47D1"/>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15B"/>
    <w:rsid w:val="002D2752"/>
    <w:rsid w:val="002D4952"/>
    <w:rsid w:val="002D5CFB"/>
    <w:rsid w:val="002D5E9C"/>
    <w:rsid w:val="002D7DAF"/>
    <w:rsid w:val="002E199D"/>
    <w:rsid w:val="002E1B45"/>
    <w:rsid w:val="002E2018"/>
    <w:rsid w:val="002E3855"/>
    <w:rsid w:val="002E4026"/>
    <w:rsid w:val="002E41F3"/>
    <w:rsid w:val="002E463F"/>
    <w:rsid w:val="002E4AA9"/>
    <w:rsid w:val="002E4E29"/>
    <w:rsid w:val="002E54CA"/>
    <w:rsid w:val="002E6D0D"/>
    <w:rsid w:val="002E6DAC"/>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21DC"/>
    <w:rsid w:val="003034B2"/>
    <w:rsid w:val="00303D58"/>
    <w:rsid w:val="00305F20"/>
    <w:rsid w:val="00310B0A"/>
    <w:rsid w:val="0031175D"/>
    <w:rsid w:val="00312459"/>
    <w:rsid w:val="003142A3"/>
    <w:rsid w:val="0031486D"/>
    <w:rsid w:val="00314FAA"/>
    <w:rsid w:val="003153C7"/>
    <w:rsid w:val="00316798"/>
    <w:rsid w:val="00317961"/>
    <w:rsid w:val="00317BA6"/>
    <w:rsid w:val="0032155D"/>
    <w:rsid w:val="003234FD"/>
    <w:rsid w:val="00323DAB"/>
    <w:rsid w:val="003244C5"/>
    <w:rsid w:val="00324CE4"/>
    <w:rsid w:val="00324F09"/>
    <w:rsid w:val="00325BE6"/>
    <w:rsid w:val="00325D5D"/>
    <w:rsid w:val="003264F1"/>
    <w:rsid w:val="00326CF9"/>
    <w:rsid w:val="00327CA6"/>
    <w:rsid w:val="003318B9"/>
    <w:rsid w:val="00331F83"/>
    <w:rsid w:val="00333038"/>
    <w:rsid w:val="003338BB"/>
    <w:rsid w:val="003349DF"/>
    <w:rsid w:val="00335D2E"/>
    <w:rsid w:val="00337CCC"/>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039"/>
    <w:rsid w:val="003542DA"/>
    <w:rsid w:val="003557F0"/>
    <w:rsid w:val="00356277"/>
    <w:rsid w:val="003607F8"/>
    <w:rsid w:val="00360BB1"/>
    <w:rsid w:val="00360CF4"/>
    <w:rsid w:val="00361483"/>
    <w:rsid w:val="003619B5"/>
    <w:rsid w:val="00361C57"/>
    <w:rsid w:val="00363BB4"/>
    <w:rsid w:val="00364C69"/>
    <w:rsid w:val="00365501"/>
    <w:rsid w:val="003655BA"/>
    <w:rsid w:val="0036634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A42"/>
    <w:rsid w:val="00383F2D"/>
    <w:rsid w:val="00384D8F"/>
    <w:rsid w:val="00385B51"/>
    <w:rsid w:val="003865B5"/>
    <w:rsid w:val="00386B10"/>
    <w:rsid w:val="0038795A"/>
    <w:rsid w:val="00391008"/>
    <w:rsid w:val="00391607"/>
    <w:rsid w:val="00391898"/>
    <w:rsid w:val="00391B9A"/>
    <w:rsid w:val="0039273B"/>
    <w:rsid w:val="00392EA7"/>
    <w:rsid w:val="00393992"/>
    <w:rsid w:val="00393E52"/>
    <w:rsid w:val="003948EF"/>
    <w:rsid w:val="00395453"/>
    <w:rsid w:val="00395B0D"/>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0DD"/>
    <w:rsid w:val="003B3C85"/>
    <w:rsid w:val="003B59D6"/>
    <w:rsid w:val="003B7365"/>
    <w:rsid w:val="003B7948"/>
    <w:rsid w:val="003C02B3"/>
    <w:rsid w:val="003C12AD"/>
    <w:rsid w:val="003C599D"/>
    <w:rsid w:val="003C6ECB"/>
    <w:rsid w:val="003C7614"/>
    <w:rsid w:val="003C782C"/>
    <w:rsid w:val="003C7E7E"/>
    <w:rsid w:val="003D0325"/>
    <w:rsid w:val="003D0FC1"/>
    <w:rsid w:val="003D3280"/>
    <w:rsid w:val="003D334E"/>
    <w:rsid w:val="003D45D5"/>
    <w:rsid w:val="003D4869"/>
    <w:rsid w:val="003D5096"/>
    <w:rsid w:val="003D50B1"/>
    <w:rsid w:val="003D5774"/>
    <w:rsid w:val="003D5E36"/>
    <w:rsid w:val="003D6607"/>
    <w:rsid w:val="003D7553"/>
    <w:rsid w:val="003D7EB3"/>
    <w:rsid w:val="003E0F12"/>
    <w:rsid w:val="003E1062"/>
    <w:rsid w:val="003E10AA"/>
    <w:rsid w:val="003E13B1"/>
    <w:rsid w:val="003E17B5"/>
    <w:rsid w:val="003E2486"/>
    <w:rsid w:val="003E3BE1"/>
    <w:rsid w:val="003E4614"/>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603D"/>
    <w:rsid w:val="004070C5"/>
    <w:rsid w:val="0041008F"/>
    <w:rsid w:val="00410791"/>
    <w:rsid w:val="00410878"/>
    <w:rsid w:val="0041176D"/>
    <w:rsid w:val="00412C1D"/>
    <w:rsid w:val="00412D30"/>
    <w:rsid w:val="0041308C"/>
    <w:rsid w:val="004132EF"/>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4650"/>
    <w:rsid w:val="004268FC"/>
    <w:rsid w:val="004301CF"/>
    <w:rsid w:val="0043031B"/>
    <w:rsid w:val="00431A39"/>
    <w:rsid w:val="00431F48"/>
    <w:rsid w:val="00433E88"/>
    <w:rsid w:val="004342AC"/>
    <w:rsid w:val="00434BDE"/>
    <w:rsid w:val="00435232"/>
    <w:rsid w:val="00440861"/>
    <w:rsid w:val="00441C32"/>
    <w:rsid w:val="00441E13"/>
    <w:rsid w:val="0044278E"/>
    <w:rsid w:val="00443252"/>
    <w:rsid w:val="004438D7"/>
    <w:rsid w:val="00443F2F"/>
    <w:rsid w:val="004452BF"/>
    <w:rsid w:val="004460E7"/>
    <w:rsid w:val="004478B2"/>
    <w:rsid w:val="004503FD"/>
    <w:rsid w:val="00450CAA"/>
    <w:rsid w:val="00450E86"/>
    <w:rsid w:val="00451BBD"/>
    <w:rsid w:val="0045374B"/>
    <w:rsid w:val="00453A49"/>
    <w:rsid w:val="00453D72"/>
    <w:rsid w:val="0045410E"/>
    <w:rsid w:val="00455110"/>
    <w:rsid w:val="004565EE"/>
    <w:rsid w:val="004567E2"/>
    <w:rsid w:val="004603EE"/>
    <w:rsid w:val="004611C8"/>
    <w:rsid w:val="0046254E"/>
    <w:rsid w:val="00462B3D"/>
    <w:rsid w:val="00463840"/>
    <w:rsid w:val="0046434C"/>
    <w:rsid w:val="00464F7D"/>
    <w:rsid w:val="0046553C"/>
    <w:rsid w:val="00465AD0"/>
    <w:rsid w:val="00465DB0"/>
    <w:rsid w:val="00466150"/>
    <w:rsid w:val="00467673"/>
    <w:rsid w:val="00470CA4"/>
    <w:rsid w:val="004745FD"/>
    <w:rsid w:val="00475935"/>
    <w:rsid w:val="004765B5"/>
    <w:rsid w:val="004774B4"/>
    <w:rsid w:val="00481CD8"/>
    <w:rsid w:val="004821D9"/>
    <w:rsid w:val="00482DD7"/>
    <w:rsid w:val="00482F42"/>
    <w:rsid w:val="00483322"/>
    <w:rsid w:val="00483E3C"/>
    <w:rsid w:val="00485470"/>
    <w:rsid w:val="004862C2"/>
    <w:rsid w:val="0048675E"/>
    <w:rsid w:val="00491A0E"/>
    <w:rsid w:val="00491CB1"/>
    <w:rsid w:val="00494686"/>
    <w:rsid w:val="0049476B"/>
    <w:rsid w:val="004953B2"/>
    <w:rsid w:val="00497688"/>
    <w:rsid w:val="004A11B0"/>
    <w:rsid w:val="004A1D6F"/>
    <w:rsid w:val="004A2899"/>
    <w:rsid w:val="004A28DB"/>
    <w:rsid w:val="004A4199"/>
    <w:rsid w:val="004A4BB5"/>
    <w:rsid w:val="004A4C4D"/>
    <w:rsid w:val="004A57A6"/>
    <w:rsid w:val="004A5BEF"/>
    <w:rsid w:val="004A7226"/>
    <w:rsid w:val="004B08B3"/>
    <w:rsid w:val="004B28C5"/>
    <w:rsid w:val="004B28FE"/>
    <w:rsid w:val="004B3A9A"/>
    <w:rsid w:val="004B48B8"/>
    <w:rsid w:val="004B4D9A"/>
    <w:rsid w:val="004B5B78"/>
    <w:rsid w:val="004B7262"/>
    <w:rsid w:val="004B7CB0"/>
    <w:rsid w:val="004B7F5D"/>
    <w:rsid w:val="004C025E"/>
    <w:rsid w:val="004C04D2"/>
    <w:rsid w:val="004C2A9C"/>
    <w:rsid w:val="004C375C"/>
    <w:rsid w:val="004C49BC"/>
    <w:rsid w:val="004C531F"/>
    <w:rsid w:val="004C540F"/>
    <w:rsid w:val="004C6763"/>
    <w:rsid w:val="004C6ACF"/>
    <w:rsid w:val="004C738E"/>
    <w:rsid w:val="004D0285"/>
    <w:rsid w:val="004D051B"/>
    <w:rsid w:val="004D0C4A"/>
    <w:rsid w:val="004D0CAD"/>
    <w:rsid w:val="004D1C86"/>
    <w:rsid w:val="004D1D31"/>
    <w:rsid w:val="004D1D8B"/>
    <w:rsid w:val="004D63EC"/>
    <w:rsid w:val="004D64F8"/>
    <w:rsid w:val="004D6700"/>
    <w:rsid w:val="004D6D97"/>
    <w:rsid w:val="004D77E2"/>
    <w:rsid w:val="004E1409"/>
    <w:rsid w:val="004E144D"/>
    <w:rsid w:val="004E1A21"/>
    <w:rsid w:val="004E21C2"/>
    <w:rsid w:val="004E4A9B"/>
    <w:rsid w:val="004E59B7"/>
    <w:rsid w:val="004E5C05"/>
    <w:rsid w:val="004E5D4F"/>
    <w:rsid w:val="004E6750"/>
    <w:rsid w:val="004E7315"/>
    <w:rsid w:val="004E7A47"/>
    <w:rsid w:val="004F083E"/>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13D"/>
    <w:rsid w:val="0050338E"/>
    <w:rsid w:val="00504A5E"/>
    <w:rsid w:val="00504E72"/>
    <w:rsid w:val="0050538A"/>
    <w:rsid w:val="00505A3D"/>
    <w:rsid w:val="00506D4F"/>
    <w:rsid w:val="00507B36"/>
    <w:rsid w:val="00510668"/>
    <w:rsid w:val="005108F7"/>
    <w:rsid w:val="00512FC2"/>
    <w:rsid w:val="00513626"/>
    <w:rsid w:val="00514958"/>
    <w:rsid w:val="00514BDB"/>
    <w:rsid w:val="00514D5C"/>
    <w:rsid w:val="00514F00"/>
    <w:rsid w:val="005150F3"/>
    <w:rsid w:val="00515163"/>
    <w:rsid w:val="005157E0"/>
    <w:rsid w:val="00515C05"/>
    <w:rsid w:val="005162CB"/>
    <w:rsid w:val="00516C7F"/>
    <w:rsid w:val="00516F93"/>
    <w:rsid w:val="005177DB"/>
    <w:rsid w:val="00517888"/>
    <w:rsid w:val="00520451"/>
    <w:rsid w:val="00520626"/>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478E1"/>
    <w:rsid w:val="00547A6D"/>
    <w:rsid w:val="0055150E"/>
    <w:rsid w:val="00552D00"/>
    <w:rsid w:val="00552EDB"/>
    <w:rsid w:val="0055392F"/>
    <w:rsid w:val="00553C48"/>
    <w:rsid w:val="00554C55"/>
    <w:rsid w:val="00555B23"/>
    <w:rsid w:val="00555F6C"/>
    <w:rsid w:val="00556068"/>
    <w:rsid w:val="005568FB"/>
    <w:rsid w:val="00556CEA"/>
    <w:rsid w:val="00556D2A"/>
    <w:rsid w:val="00561209"/>
    <w:rsid w:val="005612D1"/>
    <w:rsid w:val="00561E06"/>
    <w:rsid w:val="0056459E"/>
    <w:rsid w:val="005657E5"/>
    <w:rsid w:val="00566A66"/>
    <w:rsid w:val="00566E5D"/>
    <w:rsid w:val="00567317"/>
    <w:rsid w:val="00572BA6"/>
    <w:rsid w:val="00573C90"/>
    <w:rsid w:val="0057406C"/>
    <w:rsid w:val="005746B5"/>
    <w:rsid w:val="00574A05"/>
    <w:rsid w:val="005765C9"/>
    <w:rsid w:val="0057669B"/>
    <w:rsid w:val="0057683F"/>
    <w:rsid w:val="00576F70"/>
    <w:rsid w:val="00577C3B"/>
    <w:rsid w:val="00581C35"/>
    <w:rsid w:val="005821AC"/>
    <w:rsid w:val="00582750"/>
    <w:rsid w:val="005827C3"/>
    <w:rsid w:val="00582896"/>
    <w:rsid w:val="00582D40"/>
    <w:rsid w:val="0058440C"/>
    <w:rsid w:val="0058462A"/>
    <w:rsid w:val="00585D62"/>
    <w:rsid w:val="00585E4A"/>
    <w:rsid w:val="005860AC"/>
    <w:rsid w:val="00590772"/>
    <w:rsid w:val="00591AC5"/>
    <w:rsid w:val="005927F0"/>
    <w:rsid w:val="005932C8"/>
    <w:rsid w:val="00593984"/>
    <w:rsid w:val="0059430C"/>
    <w:rsid w:val="00594DAC"/>
    <w:rsid w:val="00595460"/>
    <w:rsid w:val="00595C4B"/>
    <w:rsid w:val="005973DC"/>
    <w:rsid w:val="005976E8"/>
    <w:rsid w:val="0059773D"/>
    <w:rsid w:val="005A1269"/>
    <w:rsid w:val="005A1980"/>
    <w:rsid w:val="005A26B4"/>
    <w:rsid w:val="005A29F2"/>
    <w:rsid w:val="005A36F8"/>
    <w:rsid w:val="005A531B"/>
    <w:rsid w:val="005A5CCE"/>
    <w:rsid w:val="005A69E3"/>
    <w:rsid w:val="005B0114"/>
    <w:rsid w:val="005B02B2"/>
    <w:rsid w:val="005B278B"/>
    <w:rsid w:val="005B39D5"/>
    <w:rsid w:val="005B3FB9"/>
    <w:rsid w:val="005B412D"/>
    <w:rsid w:val="005B445F"/>
    <w:rsid w:val="005B49B5"/>
    <w:rsid w:val="005B56C9"/>
    <w:rsid w:val="005B605D"/>
    <w:rsid w:val="005B6571"/>
    <w:rsid w:val="005B6969"/>
    <w:rsid w:val="005C04A8"/>
    <w:rsid w:val="005C0AC3"/>
    <w:rsid w:val="005C1260"/>
    <w:rsid w:val="005C1CE7"/>
    <w:rsid w:val="005C2F29"/>
    <w:rsid w:val="005C574A"/>
    <w:rsid w:val="005C5B01"/>
    <w:rsid w:val="005C5C0D"/>
    <w:rsid w:val="005C608B"/>
    <w:rsid w:val="005C63A7"/>
    <w:rsid w:val="005C6DF0"/>
    <w:rsid w:val="005C7997"/>
    <w:rsid w:val="005C7D5D"/>
    <w:rsid w:val="005D014E"/>
    <w:rsid w:val="005D1195"/>
    <w:rsid w:val="005D1751"/>
    <w:rsid w:val="005D226C"/>
    <w:rsid w:val="005D369B"/>
    <w:rsid w:val="005D48A6"/>
    <w:rsid w:val="005D6828"/>
    <w:rsid w:val="005D76D7"/>
    <w:rsid w:val="005E0279"/>
    <w:rsid w:val="005E05FD"/>
    <w:rsid w:val="005E289F"/>
    <w:rsid w:val="005E28BC"/>
    <w:rsid w:val="005E3E84"/>
    <w:rsid w:val="005E41DD"/>
    <w:rsid w:val="005E449C"/>
    <w:rsid w:val="005E46B9"/>
    <w:rsid w:val="005E4B3C"/>
    <w:rsid w:val="005E562A"/>
    <w:rsid w:val="005E6011"/>
    <w:rsid w:val="005E677C"/>
    <w:rsid w:val="005E793F"/>
    <w:rsid w:val="005E7A4A"/>
    <w:rsid w:val="005F08C9"/>
    <w:rsid w:val="005F209C"/>
    <w:rsid w:val="005F23C8"/>
    <w:rsid w:val="005F302E"/>
    <w:rsid w:val="005F33AF"/>
    <w:rsid w:val="005F3633"/>
    <w:rsid w:val="005F3781"/>
    <w:rsid w:val="005F4BCB"/>
    <w:rsid w:val="005F59D9"/>
    <w:rsid w:val="005F76E9"/>
    <w:rsid w:val="00601CC9"/>
    <w:rsid w:val="00603FD0"/>
    <w:rsid w:val="00605104"/>
    <w:rsid w:val="0060526F"/>
    <w:rsid w:val="00611B09"/>
    <w:rsid w:val="00612490"/>
    <w:rsid w:val="00612D1B"/>
    <w:rsid w:val="00613159"/>
    <w:rsid w:val="00613572"/>
    <w:rsid w:val="00613CCC"/>
    <w:rsid w:val="00613EA8"/>
    <w:rsid w:val="006144B9"/>
    <w:rsid w:val="006153AE"/>
    <w:rsid w:val="0061587C"/>
    <w:rsid w:val="00615BE6"/>
    <w:rsid w:val="00615D97"/>
    <w:rsid w:val="00616303"/>
    <w:rsid w:val="00617E84"/>
    <w:rsid w:val="006216B3"/>
    <w:rsid w:val="00621EDE"/>
    <w:rsid w:val="006224D6"/>
    <w:rsid w:val="0062258D"/>
    <w:rsid w:val="006238AD"/>
    <w:rsid w:val="00623DE8"/>
    <w:rsid w:val="00623FAF"/>
    <w:rsid w:val="00624FCE"/>
    <w:rsid w:val="00625064"/>
    <w:rsid w:val="006262AF"/>
    <w:rsid w:val="006278F1"/>
    <w:rsid w:val="00630A68"/>
    <w:rsid w:val="00632F1F"/>
    <w:rsid w:val="006332A6"/>
    <w:rsid w:val="00635AB9"/>
    <w:rsid w:val="00640010"/>
    <w:rsid w:val="0064130B"/>
    <w:rsid w:val="0064146B"/>
    <w:rsid w:val="00642055"/>
    <w:rsid w:val="0064295A"/>
    <w:rsid w:val="00644042"/>
    <w:rsid w:val="00644664"/>
    <w:rsid w:val="00644B01"/>
    <w:rsid w:val="00645F21"/>
    <w:rsid w:val="00646281"/>
    <w:rsid w:val="006462C1"/>
    <w:rsid w:val="00651D13"/>
    <w:rsid w:val="0065267B"/>
    <w:rsid w:val="0065339E"/>
    <w:rsid w:val="006539B5"/>
    <w:rsid w:val="00653E6D"/>
    <w:rsid w:val="0066251F"/>
    <w:rsid w:val="00663370"/>
    <w:rsid w:val="00663DCA"/>
    <w:rsid w:val="00665688"/>
    <w:rsid w:val="00665E8C"/>
    <w:rsid w:val="00666995"/>
    <w:rsid w:val="0066700A"/>
    <w:rsid w:val="0066757F"/>
    <w:rsid w:val="006701F5"/>
    <w:rsid w:val="006705D5"/>
    <w:rsid w:val="00670D34"/>
    <w:rsid w:val="00671D64"/>
    <w:rsid w:val="006724E3"/>
    <w:rsid w:val="00672D14"/>
    <w:rsid w:val="00673CFE"/>
    <w:rsid w:val="00674CCA"/>
    <w:rsid w:val="006765F3"/>
    <w:rsid w:val="00676A96"/>
    <w:rsid w:val="00677D95"/>
    <w:rsid w:val="006810AB"/>
    <w:rsid w:val="00681807"/>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B7380"/>
    <w:rsid w:val="006C02F9"/>
    <w:rsid w:val="006C042F"/>
    <w:rsid w:val="006C0A54"/>
    <w:rsid w:val="006C1208"/>
    <w:rsid w:val="006C2781"/>
    <w:rsid w:val="006C3572"/>
    <w:rsid w:val="006C383E"/>
    <w:rsid w:val="006C6C32"/>
    <w:rsid w:val="006C70F0"/>
    <w:rsid w:val="006C72AC"/>
    <w:rsid w:val="006C7993"/>
    <w:rsid w:val="006D1207"/>
    <w:rsid w:val="006D1998"/>
    <w:rsid w:val="006D25D0"/>
    <w:rsid w:val="006D2EFC"/>
    <w:rsid w:val="006D3AE5"/>
    <w:rsid w:val="006D472F"/>
    <w:rsid w:val="006D4FF7"/>
    <w:rsid w:val="006D5301"/>
    <w:rsid w:val="006D5914"/>
    <w:rsid w:val="006D6005"/>
    <w:rsid w:val="006D6044"/>
    <w:rsid w:val="006D6502"/>
    <w:rsid w:val="006D6B03"/>
    <w:rsid w:val="006D73ED"/>
    <w:rsid w:val="006D7852"/>
    <w:rsid w:val="006E1B0E"/>
    <w:rsid w:val="006E2754"/>
    <w:rsid w:val="006E3C16"/>
    <w:rsid w:val="006E4A64"/>
    <w:rsid w:val="006E4CC6"/>
    <w:rsid w:val="006E5A00"/>
    <w:rsid w:val="006E5A15"/>
    <w:rsid w:val="006E64A5"/>
    <w:rsid w:val="006E64AD"/>
    <w:rsid w:val="006E6DA3"/>
    <w:rsid w:val="006E6E00"/>
    <w:rsid w:val="006F0412"/>
    <w:rsid w:val="006F0544"/>
    <w:rsid w:val="006F0EDA"/>
    <w:rsid w:val="006F2BEF"/>
    <w:rsid w:val="006F2E66"/>
    <w:rsid w:val="006F383F"/>
    <w:rsid w:val="006F4568"/>
    <w:rsid w:val="006F4C4E"/>
    <w:rsid w:val="006F4C5E"/>
    <w:rsid w:val="006F4D8E"/>
    <w:rsid w:val="006F5CFB"/>
    <w:rsid w:val="006F5DD0"/>
    <w:rsid w:val="006F66BD"/>
    <w:rsid w:val="006F7205"/>
    <w:rsid w:val="007009DC"/>
    <w:rsid w:val="00701818"/>
    <w:rsid w:val="00704663"/>
    <w:rsid w:val="00705F89"/>
    <w:rsid w:val="007067C6"/>
    <w:rsid w:val="00706881"/>
    <w:rsid w:val="007077AE"/>
    <w:rsid w:val="00711F58"/>
    <w:rsid w:val="00713041"/>
    <w:rsid w:val="00713FD9"/>
    <w:rsid w:val="00714EF6"/>
    <w:rsid w:val="007150F0"/>
    <w:rsid w:val="0071544D"/>
    <w:rsid w:val="007165E0"/>
    <w:rsid w:val="00716B90"/>
    <w:rsid w:val="00717D60"/>
    <w:rsid w:val="007201AD"/>
    <w:rsid w:val="007209F3"/>
    <w:rsid w:val="00721A8F"/>
    <w:rsid w:val="00721BD1"/>
    <w:rsid w:val="00722AC2"/>
    <w:rsid w:val="00722D02"/>
    <w:rsid w:val="00722F8D"/>
    <w:rsid w:val="00723554"/>
    <w:rsid w:val="00725A0B"/>
    <w:rsid w:val="00725EC2"/>
    <w:rsid w:val="007266D9"/>
    <w:rsid w:val="00726AC2"/>
    <w:rsid w:val="00726CD5"/>
    <w:rsid w:val="00726D3D"/>
    <w:rsid w:val="00730B98"/>
    <w:rsid w:val="00731985"/>
    <w:rsid w:val="00734562"/>
    <w:rsid w:val="00734DB5"/>
    <w:rsid w:val="00735A00"/>
    <w:rsid w:val="007362CE"/>
    <w:rsid w:val="007375A8"/>
    <w:rsid w:val="00737642"/>
    <w:rsid w:val="007403DF"/>
    <w:rsid w:val="007409A7"/>
    <w:rsid w:val="00740DC9"/>
    <w:rsid w:val="007445FE"/>
    <w:rsid w:val="00744CAB"/>
    <w:rsid w:val="00744FCE"/>
    <w:rsid w:val="007516E8"/>
    <w:rsid w:val="007518AE"/>
    <w:rsid w:val="00753DE6"/>
    <w:rsid w:val="00754C4F"/>
    <w:rsid w:val="0075550E"/>
    <w:rsid w:val="00756755"/>
    <w:rsid w:val="00757168"/>
    <w:rsid w:val="007573CC"/>
    <w:rsid w:val="0076013E"/>
    <w:rsid w:val="00762063"/>
    <w:rsid w:val="00762143"/>
    <w:rsid w:val="00762A9C"/>
    <w:rsid w:val="00762CE4"/>
    <w:rsid w:val="00763E75"/>
    <w:rsid w:val="0076702C"/>
    <w:rsid w:val="00767C2D"/>
    <w:rsid w:val="0077042B"/>
    <w:rsid w:val="007712FD"/>
    <w:rsid w:val="00772555"/>
    <w:rsid w:val="00772F47"/>
    <w:rsid w:val="00773BC3"/>
    <w:rsid w:val="00773C34"/>
    <w:rsid w:val="0077598A"/>
    <w:rsid w:val="00776D9A"/>
    <w:rsid w:val="007809B4"/>
    <w:rsid w:val="0078168B"/>
    <w:rsid w:val="00781725"/>
    <w:rsid w:val="00782977"/>
    <w:rsid w:val="00782A5A"/>
    <w:rsid w:val="00783843"/>
    <w:rsid w:val="007838A4"/>
    <w:rsid w:val="00783A05"/>
    <w:rsid w:val="00783DE5"/>
    <w:rsid w:val="007840B9"/>
    <w:rsid w:val="007842C4"/>
    <w:rsid w:val="0078436F"/>
    <w:rsid w:val="00784D94"/>
    <w:rsid w:val="00785046"/>
    <w:rsid w:val="007851C9"/>
    <w:rsid w:val="007858BB"/>
    <w:rsid w:val="00785BEA"/>
    <w:rsid w:val="00785C73"/>
    <w:rsid w:val="00785E5B"/>
    <w:rsid w:val="00786811"/>
    <w:rsid w:val="00791571"/>
    <w:rsid w:val="00791986"/>
    <w:rsid w:val="00791C57"/>
    <w:rsid w:val="00791E6F"/>
    <w:rsid w:val="00792449"/>
    <w:rsid w:val="0079316E"/>
    <w:rsid w:val="00793959"/>
    <w:rsid w:val="00793ADF"/>
    <w:rsid w:val="00793C7A"/>
    <w:rsid w:val="007955E4"/>
    <w:rsid w:val="0079605A"/>
    <w:rsid w:val="0079694A"/>
    <w:rsid w:val="007973BF"/>
    <w:rsid w:val="00797B49"/>
    <w:rsid w:val="00797F83"/>
    <w:rsid w:val="007A0151"/>
    <w:rsid w:val="007A0EBA"/>
    <w:rsid w:val="007A0FDF"/>
    <w:rsid w:val="007A1695"/>
    <w:rsid w:val="007A16C6"/>
    <w:rsid w:val="007A1BD3"/>
    <w:rsid w:val="007A2FDA"/>
    <w:rsid w:val="007A31EE"/>
    <w:rsid w:val="007A3633"/>
    <w:rsid w:val="007A3E80"/>
    <w:rsid w:val="007A42A5"/>
    <w:rsid w:val="007A571E"/>
    <w:rsid w:val="007A6135"/>
    <w:rsid w:val="007A70F7"/>
    <w:rsid w:val="007B085A"/>
    <w:rsid w:val="007B1B7B"/>
    <w:rsid w:val="007B1D42"/>
    <w:rsid w:val="007B1F16"/>
    <w:rsid w:val="007B2021"/>
    <w:rsid w:val="007B2ECC"/>
    <w:rsid w:val="007B3378"/>
    <w:rsid w:val="007B447C"/>
    <w:rsid w:val="007B5FD9"/>
    <w:rsid w:val="007B63AA"/>
    <w:rsid w:val="007B6816"/>
    <w:rsid w:val="007B7ED9"/>
    <w:rsid w:val="007C0526"/>
    <w:rsid w:val="007C0D39"/>
    <w:rsid w:val="007C107C"/>
    <w:rsid w:val="007C1086"/>
    <w:rsid w:val="007C2972"/>
    <w:rsid w:val="007C4A64"/>
    <w:rsid w:val="007C567D"/>
    <w:rsid w:val="007C5E11"/>
    <w:rsid w:val="007C71BB"/>
    <w:rsid w:val="007C75CA"/>
    <w:rsid w:val="007D1079"/>
    <w:rsid w:val="007D13D5"/>
    <w:rsid w:val="007D154A"/>
    <w:rsid w:val="007D3431"/>
    <w:rsid w:val="007D3C8C"/>
    <w:rsid w:val="007D4832"/>
    <w:rsid w:val="007D4A0E"/>
    <w:rsid w:val="007D572B"/>
    <w:rsid w:val="007D6156"/>
    <w:rsid w:val="007E00BC"/>
    <w:rsid w:val="007E21DF"/>
    <w:rsid w:val="007E49AA"/>
    <w:rsid w:val="007E5287"/>
    <w:rsid w:val="007E605A"/>
    <w:rsid w:val="007E69CC"/>
    <w:rsid w:val="007E6FB0"/>
    <w:rsid w:val="007F0D82"/>
    <w:rsid w:val="007F0DCB"/>
    <w:rsid w:val="007F1E68"/>
    <w:rsid w:val="007F20F1"/>
    <w:rsid w:val="007F2A58"/>
    <w:rsid w:val="007F2AC2"/>
    <w:rsid w:val="007F373F"/>
    <w:rsid w:val="007F5299"/>
    <w:rsid w:val="007F536A"/>
    <w:rsid w:val="007F53F7"/>
    <w:rsid w:val="007F5DAF"/>
    <w:rsid w:val="007F70CC"/>
    <w:rsid w:val="007F76F3"/>
    <w:rsid w:val="007F79FA"/>
    <w:rsid w:val="007F7AE1"/>
    <w:rsid w:val="0080026A"/>
    <w:rsid w:val="00800DA6"/>
    <w:rsid w:val="00800E2F"/>
    <w:rsid w:val="00801464"/>
    <w:rsid w:val="00802E9A"/>
    <w:rsid w:val="00803142"/>
    <w:rsid w:val="00804551"/>
    <w:rsid w:val="00805B03"/>
    <w:rsid w:val="00807E74"/>
    <w:rsid w:val="0081038F"/>
    <w:rsid w:val="008103FE"/>
    <w:rsid w:val="00811981"/>
    <w:rsid w:val="0081245E"/>
    <w:rsid w:val="00812CCD"/>
    <w:rsid w:val="00813D73"/>
    <w:rsid w:val="00813EA4"/>
    <w:rsid w:val="008144B9"/>
    <w:rsid w:val="00814809"/>
    <w:rsid w:val="008158C4"/>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C65"/>
    <w:rsid w:val="00837072"/>
    <w:rsid w:val="0083744C"/>
    <w:rsid w:val="00837588"/>
    <w:rsid w:val="00842C2E"/>
    <w:rsid w:val="00844157"/>
    <w:rsid w:val="008449F4"/>
    <w:rsid w:val="00844B8F"/>
    <w:rsid w:val="0084515B"/>
    <w:rsid w:val="008512DA"/>
    <w:rsid w:val="00852CDD"/>
    <w:rsid w:val="0085303D"/>
    <w:rsid w:val="008537DD"/>
    <w:rsid w:val="00853AE3"/>
    <w:rsid w:val="00854794"/>
    <w:rsid w:val="00854869"/>
    <w:rsid w:val="00854C3A"/>
    <w:rsid w:val="008552AA"/>
    <w:rsid w:val="008574EA"/>
    <w:rsid w:val="00857668"/>
    <w:rsid w:val="0085794D"/>
    <w:rsid w:val="00860168"/>
    <w:rsid w:val="00860A51"/>
    <w:rsid w:val="0086196F"/>
    <w:rsid w:val="00861BEF"/>
    <w:rsid w:val="00861C25"/>
    <w:rsid w:val="00862AD6"/>
    <w:rsid w:val="0086377B"/>
    <w:rsid w:val="0086381F"/>
    <w:rsid w:val="00864583"/>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56D"/>
    <w:rsid w:val="00893F00"/>
    <w:rsid w:val="008941FF"/>
    <w:rsid w:val="00894F1D"/>
    <w:rsid w:val="00897053"/>
    <w:rsid w:val="008A030C"/>
    <w:rsid w:val="008A08EC"/>
    <w:rsid w:val="008A0FD2"/>
    <w:rsid w:val="008A1C78"/>
    <w:rsid w:val="008A1CF5"/>
    <w:rsid w:val="008A44CC"/>
    <w:rsid w:val="008A469B"/>
    <w:rsid w:val="008A4873"/>
    <w:rsid w:val="008A4928"/>
    <w:rsid w:val="008A4A5E"/>
    <w:rsid w:val="008A4B48"/>
    <w:rsid w:val="008A4F48"/>
    <w:rsid w:val="008A573F"/>
    <w:rsid w:val="008A59E9"/>
    <w:rsid w:val="008B15E3"/>
    <w:rsid w:val="008B162F"/>
    <w:rsid w:val="008B1D4F"/>
    <w:rsid w:val="008B1FF0"/>
    <w:rsid w:val="008B216C"/>
    <w:rsid w:val="008B2EF7"/>
    <w:rsid w:val="008B483E"/>
    <w:rsid w:val="008B5F00"/>
    <w:rsid w:val="008B5FBB"/>
    <w:rsid w:val="008B60E9"/>
    <w:rsid w:val="008C1FF7"/>
    <w:rsid w:val="008C32D5"/>
    <w:rsid w:val="008C362C"/>
    <w:rsid w:val="008C3743"/>
    <w:rsid w:val="008C3FEF"/>
    <w:rsid w:val="008C4329"/>
    <w:rsid w:val="008C4952"/>
    <w:rsid w:val="008C5B59"/>
    <w:rsid w:val="008C6831"/>
    <w:rsid w:val="008C7A5F"/>
    <w:rsid w:val="008C7F07"/>
    <w:rsid w:val="008D0486"/>
    <w:rsid w:val="008D092C"/>
    <w:rsid w:val="008D170E"/>
    <w:rsid w:val="008D1B17"/>
    <w:rsid w:val="008D1DB6"/>
    <w:rsid w:val="008D2D20"/>
    <w:rsid w:val="008D4730"/>
    <w:rsid w:val="008D4D6C"/>
    <w:rsid w:val="008D6B3F"/>
    <w:rsid w:val="008E0416"/>
    <w:rsid w:val="008E0EB6"/>
    <w:rsid w:val="008E12F8"/>
    <w:rsid w:val="008E2C98"/>
    <w:rsid w:val="008E3B99"/>
    <w:rsid w:val="008E3D19"/>
    <w:rsid w:val="008E614A"/>
    <w:rsid w:val="008E6704"/>
    <w:rsid w:val="008E760A"/>
    <w:rsid w:val="008E76A6"/>
    <w:rsid w:val="008F0444"/>
    <w:rsid w:val="008F197C"/>
    <w:rsid w:val="008F5DB4"/>
    <w:rsid w:val="008F672C"/>
    <w:rsid w:val="008F6FE3"/>
    <w:rsid w:val="008F7903"/>
    <w:rsid w:val="008F7D6D"/>
    <w:rsid w:val="0090025D"/>
    <w:rsid w:val="00900BEF"/>
    <w:rsid w:val="009014FC"/>
    <w:rsid w:val="009015B4"/>
    <w:rsid w:val="0090490C"/>
    <w:rsid w:val="0090537A"/>
    <w:rsid w:val="009057AA"/>
    <w:rsid w:val="00905921"/>
    <w:rsid w:val="00906662"/>
    <w:rsid w:val="00906EE0"/>
    <w:rsid w:val="0090740B"/>
    <w:rsid w:val="00907EB0"/>
    <w:rsid w:val="009103C4"/>
    <w:rsid w:val="009106FA"/>
    <w:rsid w:val="00910AC7"/>
    <w:rsid w:val="00911EB1"/>
    <w:rsid w:val="0091233D"/>
    <w:rsid w:val="009151B8"/>
    <w:rsid w:val="0091538B"/>
    <w:rsid w:val="009173A0"/>
    <w:rsid w:val="00920BAA"/>
    <w:rsid w:val="009227CE"/>
    <w:rsid w:val="0092375A"/>
    <w:rsid w:val="00923A7D"/>
    <w:rsid w:val="00926B89"/>
    <w:rsid w:val="00927C1B"/>
    <w:rsid w:val="00930E05"/>
    <w:rsid w:val="009312F0"/>
    <w:rsid w:val="0093395C"/>
    <w:rsid w:val="00934371"/>
    <w:rsid w:val="00934470"/>
    <w:rsid w:val="00934C2E"/>
    <w:rsid w:val="00935344"/>
    <w:rsid w:val="0093589E"/>
    <w:rsid w:val="0093615C"/>
    <w:rsid w:val="009367F5"/>
    <w:rsid w:val="00936D93"/>
    <w:rsid w:val="00937D45"/>
    <w:rsid w:val="00942421"/>
    <w:rsid w:val="00942586"/>
    <w:rsid w:val="00942A8D"/>
    <w:rsid w:val="0094330C"/>
    <w:rsid w:val="00943A13"/>
    <w:rsid w:val="00945C17"/>
    <w:rsid w:val="00947C57"/>
    <w:rsid w:val="00950198"/>
    <w:rsid w:val="00950B60"/>
    <w:rsid w:val="00950FCA"/>
    <w:rsid w:val="009519B2"/>
    <w:rsid w:val="00951BDD"/>
    <w:rsid w:val="00952B67"/>
    <w:rsid w:val="00953C09"/>
    <w:rsid w:val="00953CD8"/>
    <w:rsid w:val="0095413B"/>
    <w:rsid w:val="0095460C"/>
    <w:rsid w:val="0095559B"/>
    <w:rsid w:val="009561CA"/>
    <w:rsid w:val="0095721F"/>
    <w:rsid w:val="009572DA"/>
    <w:rsid w:val="00961022"/>
    <w:rsid w:val="009624EA"/>
    <w:rsid w:val="00962926"/>
    <w:rsid w:val="00962DEB"/>
    <w:rsid w:val="00963466"/>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C7EA4"/>
    <w:rsid w:val="009D01C2"/>
    <w:rsid w:val="009D123E"/>
    <w:rsid w:val="009D150B"/>
    <w:rsid w:val="009D192B"/>
    <w:rsid w:val="009D193B"/>
    <w:rsid w:val="009D239B"/>
    <w:rsid w:val="009D2E6B"/>
    <w:rsid w:val="009D361F"/>
    <w:rsid w:val="009D3A4F"/>
    <w:rsid w:val="009D4573"/>
    <w:rsid w:val="009D534A"/>
    <w:rsid w:val="009D5459"/>
    <w:rsid w:val="009D7854"/>
    <w:rsid w:val="009E051A"/>
    <w:rsid w:val="009E1DFA"/>
    <w:rsid w:val="009E2F6A"/>
    <w:rsid w:val="009E3D4D"/>
    <w:rsid w:val="009E438E"/>
    <w:rsid w:val="009E4567"/>
    <w:rsid w:val="009E5AD2"/>
    <w:rsid w:val="009E5E33"/>
    <w:rsid w:val="009F00BC"/>
    <w:rsid w:val="009F0BD4"/>
    <w:rsid w:val="009F1B24"/>
    <w:rsid w:val="009F2CB6"/>
    <w:rsid w:val="009F4340"/>
    <w:rsid w:val="009F4F45"/>
    <w:rsid w:val="009F57A4"/>
    <w:rsid w:val="009F5B1D"/>
    <w:rsid w:val="009F79B5"/>
    <w:rsid w:val="009F7C8A"/>
    <w:rsid w:val="00A005ED"/>
    <w:rsid w:val="00A00C9B"/>
    <w:rsid w:val="00A00D82"/>
    <w:rsid w:val="00A0236F"/>
    <w:rsid w:val="00A0240B"/>
    <w:rsid w:val="00A02F24"/>
    <w:rsid w:val="00A033A4"/>
    <w:rsid w:val="00A0477C"/>
    <w:rsid w:val="00A0509F"/>
    <w:rsid w:val="00A05A6B"/>
    <w:rsid w:val="00A07106"/>
    <w:rsid w:val="00A10BDE"/>
    <w:rsid w:val="00A118D1"/>
    <w:rsid w:val="00A12779"/>
    <w:rsid w:val="00A131A8"/>
    <w:rsid w:val="00A1403A"/>
    <w:rsid w:val="00A1416A"/>
    <w:rsid w:val="00A14511"/>
    <w:rsid w:val="00A1569B"/>
    <w:rsid w:val="00A15FAA"/>
    <w:rsid w:val="00A16140"/>
    <w:rsid w:val="00A17EAF"/>
    <w:rsid w:val="00A20CB1"/>
    <w:rsid w:val="00A210AA"/>
    <w:rsid w:val="00A21470"/>
    <w:rsid w:val="00A228E4"/>
    <w:rsid w:val="00A2333D"/>
    <w:rsid w:val="00A235AE"/>
    <w:rsid w:val="00A23868"/>
    <w:rsid w:val="00A23BB1"/>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37FBC"/>
    <w:rsid w:val="00A42794"/>
    <w:rsid w:val="00A43593"/>
    <w:rsid w:val="00A438D9"/>
    <w:rsid w:val="00A446C3"/>
    <w:rsid w:val="00A45638"/>
    <w:rsid w:val="00A46B5B"/>
    <w:rsid w:val="00A473E4"/>
    <w:rsid w:val="00A47C69"/>
    <w:rsid w:val="00A47CC6"/>
    <w:rsid w:val="00A47F95"/>
    <w:rsid w:val="00A50C5F"/>
    <w:rsid w:val="00A51563"/>
    <w:rsid w:val="00A53003"/>
    <w:rsid w:val="00A5345E"/>
    <w:rsid w:val="00A54949"/>
    <w:rsid w:val="00A55E0A"/>
    <w:rsid w:val="00A5645D"/>
    <w:rsid w:val="00A56CBD"/>
    <w:rsid w:val="00A60363"/>
    <w:rsid w:val="00A607E9"/>
    <w:rsid w:val="00A60C51"/>
    <w:rsid w:val="00A61063"/>
    <w:rsid w:val="00A6226E"/>
    <w:rsid w:val="00A62ECF"/>
    <w:rsid w:val="00A63160"/>
    <w:rsid w:val="00A643FF"/>
    <w:rsid w:val="00A64C7B"/>
    <w:rsid w:val="00A65A7D"/>
    <w:rsid w:val="00A66142"/>
    <w:rsid w:val="00A66AAC"/>
    <w:rsid w:val="00A66AFD"/>
    <w:rsid w:val="00A67012"/>
    <w:rsid w:val="00A67645"/>
    <w:rsid w:val="00A7278B"/>
    <w:rsid w:val="00A73B63"/>
    <w:rsid w:val="00A7456F"/>
    <w:rsid w:val="00A746AE"/>
    <w:rsid w:val="00A74961"/>
    <w:rsid w:val="00A74DEE"/>
    <w:rsid w:val="00A75755"/>
    <w:rsid w:val="00A767CC"/>
    <w:rsid w:val="00A76903"/>
    <w:rsid w:val="00A7757A"/>
    <w:rsid w:val="00A7791F"/>
    <w:rsid w:val="00A805D0"/>
    <w:rsid w:val="00A8109F"/>
    <w:rsid w:val="00A8265C"/>
    <w:rsid w:val="00A83682"/>
    <w:rsid w:val="00A8447E"/>
    <w:rsid w:val="00A85773"/>
    <w:rsid w:val="00A8579F"/>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533"/>
    <w:rsid w:val="00AB4A09"/>
    <w:rsid w:val="00AB4A2C"/>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D7478"/>
    <w:rsid w:val="00AE0983"/>
    <w:rsid w:val="00AE1302"/>
    <w:rsid w:val="00AE1472"/>
    <w:rsid w:val="00AE1CA8"/>
    <w:rsid w:val="00AE2732"/>
    <w:rsid w:val="00AE2908"/>
    <w:rsid w:val="00AE2FC6"/>
    <w:rsid w:val="00AE3696"/>
    <w:rsid w:val="00AE43AF"/>
    <w:rsid w:val="00AE4BE6"/>
    <w:rsid w:val="00AE51ED"/>
    <w:rsid w:val="00AE58A6"/>
    <w:rsid w:val="00AE6A23"/>
    <w:rsid w:val="00AE6C6F"/>
    <w:rsid w:val="00AE7A72"/>
    <w:rsid w:val="00AE7A8D"/>
    <w:rsid w:val="00AE7BDE"/>
    <w:rsid w:val="00AF0591"/>
    <w:rsid w:val="00AF0655"/>
    <w:rsid w:val="00AF09FB"/>
    <w:rsid w:val="00AF1095"/>
    <w:rsid w:val="00AF18F4"/>
    <w:rsid w:val="00AF3346"/>
    <w:rsid w:val="00AF3A96"/>
    <w:rsid w:val="00AF3B3F"/>
    <w:rsid w:val="00AF3EBA"/>
    <w:rsid w:val="00AF4A9B"/>
    <w:rsid w:val="00AF7393"/>
    <w:rsid w:val="00AF7B9B"/>
    <w:rsid w:val="00B01132"/>
    <w:rsid w:val="00B014C2"/>
    <w:rsid w:val="00B02BFC"/>
    <w:rsid w:val="00B03770"/>
    <w:rsid w:val="00B03D58"/>
    <w:rsid w:val="00B03E15"/>
    <w:rsid w:val="00B03F2F"/>
    <w:rsid w:val="00B04613"/>
    <w:rsid w:val="00B059AF"/>
    <w:rsid w:val="00B06F3E"/>
    <w:rsid w:val="00B079F5"/>
    <w:rsid w:val="00B10464"/>
    <w:rsid w:val="00B12F62"/>
    <w:rsid w:val="00B14987"/>
    <w:rsid w:val="00B15CB4"/>
    <w:rsid w:val="00B15D04"/>
    <w:rsid w:val="00B17779"/>
    <w:rsid w:val="00B20E9E"/>
    <w:rsid w:val="00B2120C"/>
    <w:rsid w:val="00B21492"/>
    <w:rsid w:val="00B22340"/>
    <w:rsid w:val="00B22ED3"/>
    <w:rsid w:val="00B24F30"/>
    <w:rsid w:val="00B256F1"/>
    <w:rsid w:val="00B25925"/>
    <w:rsid w:val="00B25D0E"/>
    <w:rsid w:val="00B25EB4"/>
    <w:rsid w:val="00B26143"/>
    <w:rsid w:val="00B264FD"/>
    <w:rsid w:val="00B26B65"/>
    <w:rsid w:val="00B272D5"/>
    <w:rsid w:val="00B272E2"/>
    <w:rsid w:val="00B300BA"/>
    <w:rsid w:val="00B3212C"/>
    <w:rsid w:val="00B32CA9"/>
    <w:rsid w:val="00B32DC3"/>
    <w:rsid w:val="00B33EE3"/>
    <w:rsid w:val="00B34011"/>
    <w:rsid w:val="00B3593E"/>
    <w:rsid w:val="00B36017"/>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114"/>
    <w:rsid w:val="00B526DF"/>
    <w:rsid w:val="00B52A66"/>
    <w:rsid w:val="00B5315C"/>
    <w:rsid w:val="00B54F53"/>
    <w:rsid w:val="00B558B3"/>
    <w:rsid w:val="00B55BE9"/>
    <w:rsid w:val="00B560D2"/>
    <w:rsid w:val="00B5769D"/>
    <w:rsid w:val="00B57B4F"/>
    <w:rsid w:val="00B61BA6"/>
    <w:rsid w:val="00B6361C"/>
    <w:rsid w:val="00B658F4"/>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C6A"/>
    <w:rsid w:val="00B95DC8"/>
    <w:rsid w:val="00B9643B"/>
    <w:rsid w:val="00B97D48"/>
    <w:rsid w:val="00BA00C9"/>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28E8"/>
    <w:rsid w:val="00BD3756"/>
    <w:rsid w:val="00BD472D"/>
    <w:rsid w:val="00BD5530"/>
    <w:rsid w:val="00BD57CC"/>
    <w:rsid w:val="00BD5A9C"/>
    <w:rsid w:val="00BD5BCA"/>
    <w:rsid w:val="00BE0BD2"/>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043"/>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07775"/>
    <w:rsid w:val="00C107BF"/>
    <w:rsid w:val="00C119B3"/>
    <w:rsid w:val="00C137F5"/>
    <w:rsid w:val="00C14C14"/>
    <w:rsid w:val="00C14C9D"/>
    <w:rsid w:val="00C14FDB"/>
    <w:rsid w:val="00C158D6"/>
    <w:rsid w:val="00C158F8"/>
    <w:rsid w:val="00C16A47"/>
    <w:rsid w:val="00C16B3C"/>
    <w:rsid w:val="00C2083F"/>
    <w:rsid w:val="00C215AE"/>
    <w:rsid w:val="00C21A15"/>
    <w:rsid w:val="00C21B0B"/>
    <w:rsid w:val="00C21C81"/>
    <w:rsid w:val="00C22434"/>
    <w:rsid w:val="00C22BC2"/>
    <w:rsid w:val="00C248DE"/>
    <w:rsid w:val="00C27A43"/>
    <w:rsid w:val="00C27B02"/>
    <w:rsid w:val="00C3209E"/>
    <w:rsid w:val="00C3212E"/>
    <w:rsid w:val="00C34C12"/>
    <w:rsid w:val="00C34F3A"/>
    <w:rsid w:val="00C36359"/>
    <w:rsid w:val="00C36979"/>
    <w:rsid w:val="00C36E24"/>
    <w:rsid w:val="00C37160"/>
    <w:rsid w:val="00C37596"/>
    <w:rsid w:val="00C40177"/>
    <w:rsid w:val="00C4043D"/>
    <w:rsid w:val="00C42557"/>
    <w:rsid w:val="00C42D80"/>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4A0D"/>
    <w:rsid w:val="00C5511B"/>
    <w:rsid w:val="00C55399"/>
    <w:rsid w:val="00C578D2"/>
    <w:rsid w:val="00C60D10"/>
    <w:rsid w:val="00C6207A"/>
    <w:rsid w:val="00C627BE"/>
    <w:rsid w:val="00C64546"/>
    <w:rsid w:val="00C648AC"/>
    <w:rsid w:val="00C65131"/>
    <w:rsid w:val="00C6579C"/>
    <w:rsid w:val="00C66615"/>
    <w:rsid w:val="00C66957"/>
    <w:rsid w:val="00C67AC5"/>
    <w:rsid w:val="00C70037"/>
    <w:rsid w:val="00C71E0D"/>
    <w:rsid w:val="00C7263C"/>
    <w:rsid w:val="00C72BDF"/>
    <w:rsid w:val="00C74259"/>
    <w:rsid w:val="00C745A2"/>
    <w:rsid w:val="00C74B22"/>
    <w:rsid w:val="00C75299"/>
    <w:rsid w:val="00C76599"/>
    <w:rsid w:val="00C76BBA"/>
    <w:rsid w:val="00C76DE8"/>
    <w:rsid w:val="00C77252"/>
    <w:rsid w:val="00C775F6"/>
    <w:rsid w:val="00C77744"/>
    <w:rsid w:val="00C77E48"/>
    <w:rsid w:val="00C80BE3"/>
    <w:rsid w:val="00C80E8B"/>
    <w:rsid w:val="00C80EAD"/>
    <w:rsid w:val="00C83CA4"/>
    <w:rsid w:val="00C83D2F"/>
    <w:rsid w:val="00C845DE"/>
    <w:rsid w:val="00C871EF"/>
    <w:rsid w:val="00C87EF3"/>
    <w:rsid w:val="00C9108E"/>
    <w:rsid w:val="00C910E9"/>
    <w:rsid w:val="00C91B18"/>
    <w:rsid w:val="00C93857"/>
    <w:rsid w:val="00C93C88"/>
    <w:rsid w:val="00C948FD"/>
    <w:rsid w:val="00C96367"/>
    <w:rsid w:val="00C9791E"/>
    <w:rsid w:val="00CA0156"/>
    <w:rsid w:val="00CA089A"/>
    <w:rsid w:val="00CA0B4B"/>
    <w:rsid w:val="00CA1995"/>
    <w:rsid w:val="00CA26AA"/>
    <w:rsid w:val="00CA5B19"/>
    <w:rsid w:val="00CA6115"/>
    <w:rsid w:val="00CA6A05"/>
    <w:rsid w:val="00CA7003"/>
    <w:rsid w:val="00CA76A1"/>
    <w:rsid w:val="00CB285D"/>
    <w:rsid w:val="00CB690A"/>
    <w:rsid w:val="00CC003D"/>
    <w:rsid w:val="00CC14A5"/>
    <w:rsid w:val="00CC2796"/>
    <w:rsid w:val="00CC2CB6"/>
    <w:rsid w:val="00CC3816"/>
    <w:rsid w:val="00CC3CAD"/>
    <w:rsid w:val="00CC47BC"/>
    <w:rsid w:val="00CC59D1"/>
    <w:rsid w:val="00CC77FF"/>
    <w:rsid w:val="00CC780F"/>
    <w:rsid w:val="00CC7F9E"/>
    <w:rsid w:val="00CD02B7"/>
    <w:rsid w:val="00CD0E9E"/>
    <w:rsid w:val="00CD1922"/>
    <w:rsid w:val="00CD27F3"/>
    <w:rsid w:val="00CD2EC3"/>
    <w:rsid w:val="00CD39F8"/>
    <w:rsid w:val="00CD4A81"/>
    <w:rsid w:val="00CD4B24"/>
    <w:rsid w:val="00CD59A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3A8D"/>
    <w:rsid w:val="00D0487D"/>
    <w:rsid w:val="00D05017"/>
    <w:rsid w:val="00D07514"/>
    <w:rsid w:val="00D12C49"/>
    <w:rsid w:val="00D1331A"/>
    <w:rsid w:val="00D1334E"/>
    <w:rsid w:val="00D133A7"/>
    <w:rsid w:val="00D1382A"/>
    <w:rsid w:val="00D1496F"/>
    <w:rsid w:val="00D14E72"/>
    <w:rsid w:val="00D1621C"/>
    <w:rsid w:val="00D21661"/>
    <w:rsid w:val="00D21FA0"/>
    <w:rsid w:val="00D22344"/>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15D"/>
    <w:rsid w:val="00D448A4"/>
    <w:rsid w:val="00D4537D"/>
    <w:rsid w:val="00D458D4"/>
    <w:rsid w:val="00D46838"/>
    <w:rsid w:val="00D469AD"/>
    <w:rsid w:val="00D46AB4"/>
    <w:rsid w:val="00D46E60"/>
    <w:rsid w:val="00D47811"/>
    <w:rsid w:val="00D47A5E"/>
    <w:rsid w:val="00D50938"/>
    <w:rsid w:val="00D50BA7"/>
    <w:rsid w:val="00D519B3"/>
    <w:rsid w:val="00D529A9"/>
    <w:rsid w:val="00D52E2D"/>
    <w:rsid w:val="00D52F34"/>
    <w:rsid w:val="00D55084"/>
    <w:rsid w:val="00D56C39"/>
    <w:rsid w:val="00D579EB"/>
    <w:rsid w:val="00D614D5"/>
    <w:rsid w:val="00D6339A"/>
    <w:rsid w:val="00D64BFB"/>
    <w:rsid w:val="00D710EE"/>
    <w:rsid w:val="00D7132C"/>
    <w:rsid w:val="00D72284"/>
    <w:rsid w:val="00D732DF"/>
    <w:rsid w:val="00D733BE"/>
    <w:rsid w:val="00D73732"/>
    <w:rsid w:val="00D738BB"/>
    <w:rsid w:val="00D74F51"/>
    <w:rsid w:val="00D765CA"/>
    <w:rsid w:val="00D80624"/>
    <w:rsid w:val="00D80AF2"/>
    <w:rsid w:val="00D82F56"/>
    <w:rsid w:val="00D83241"/>
    <w:rsid w:val="00D841E6"/>
    <w:rsid w:val="00D84CB6"/>
    <w:rsid w:val="00D84DCF"/>
    <w:rsid w:val="00D857D8"/>
    <w:rsid w:val="00D85C3D"/>
    <w:rsid w:val="00D87B7A"/>
    <w:rsid w:val="00D9022E"/>
    <w:rsid w:val="00D902CA"/>
    <w:rsid w:val="00D91217"/>
    <w:rsid w:val="00D93697"/>
    <w:rsid w:val="00D93D2F"/>
    <w:rsid w:val="00D95377"/>
    <w:rsid w:val="00D96E0E"/>
    <w:rsid w:val="00D96FF5"/>
    <w:rsid w:val="00D970DD"/>
    <w:rsid w:val="00D97F1A"/>
    <w:rsid w:val="00DA180C"/>
    <w:rsid w:val="00DA29D5"/>
    <w:rsid w:val="00DA2AA6"/>
    <w:rsid w:val="00DA2F57"/>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15B5"/>
    <w:rsid w:val="00DC3C9F"/>
    <w:rsid w:val="00DC4247"/>
    <w:rsid w:val="00DC4A42"/>
    <w:rsid w:val="00DC5335"/>
    <w:rsid w:val="00DC5A10"/>
    <w:rsid w:val="00DC66C7"/>
    <w:rsid w:val="00DC7E89"/>
    <w:rsid w:val="00DD0926"/>
    <w:rsid w:val="00DD1FA5"/>
    <w:rsid w:val="00DD278C"/>
    <w:rsid w:val="00DD2B73"/>
    <w:rsid w:val="00DD47B2"/>
    <w:rsid w:val="00DD5B62"/>
    <w:rsid w:val="00DD6A08"/>
    <w:rsid w:val="00DE2303"/>
    <w:rsid w:val="00DE2B7E"/>
    <w:rsid w:val="00DE2FD4"/>
    <w:rsid w:val="00DE325F"/>
    <w:rsid w:val="00DE38C4"/>
    <w:rsid w:val="00DE4468"/>
    <w:rsid w:val="00DE4D23"/>
    <w:rsid w:val="00DE4FE3"/>
    <w:rsid w:val="00DE7993"/>
    <w:rsid w:val="00DF0A26"/>
    <w:rsid w:val="00DF1A53"/>
    <w:rsid w:val="00DF2E05"/>
    <w:rsid w:val="00DF35F4"/>
    <w:rsid w:val="00DF54A8"/>
    <w:rsid w:val="00DF65BD"/>
    <w:rsid w:val="00DF6E9D"/>
    <w:rsid w:val="00DF7AE0"/>
    <w:rsid w:val="00E01170"/>
    <w:rsid w:val="00E01BFB"/>
    <w:rsid w:val="00E01E14"/>
    <w:rsid w:val="00E01E30"/>
    <w:rsid w:val="00E04CEE"/>
    <w:rsid w:val="00E04DF6"/>
    <w:rsid w:val="00E05D7F"/>
    <w:rsid w:val="00E06CF7"/>
    <w:rsid w:val="00E0753B"/>
    <w:rsid w:val="00E0784B"/>
    <w:rsid w:val="00E07AAF"/>
    <w:rsid w:val="00E07F98"/>
    <w:rsid w:val="00E10974"/>
    <w:rsid w:val="00E10CF7"/>
    <w:rsid w:val="00E11D23"/>
    <w:rsid w:val="00E13BF6"/>
    <w:rsid w:val="00E14809"/>
    <w:rsid w:val="00E15529"/>
    <w:rsid w:val="00E15C61"/>
    <w:rsid w:val="00E164A3"/>
    <w:rsid w:val="00E16F6D"/>
    <w:rsid w:val="00E20D88"/>
    <w:rsid w:val="00E210B3"/>
    <w:rsid w:val="00E217FF"/>
    <w:rsid w:val="00E21E7A"/>
    <w:rsid w:val="00E2211F"/>
    <w:rsid w:val="00E2212A"/>
    <w:rsid w:val="00E221DB"/>
    <w:rsid w:val="00E2227B"/>
    <w:rsid w:val="00E225DD"/>
    <w:rsid w:val="00E2280C"/>
    <w:rsid w:val="00E234EE"/>
    <w:rsid w:val="00E2387B"/>
    <w:rsid w:val="00E2447A"/>
    <w:rsid w:val="00E25148"/>
    <w:rsid w:val="00E256DA"/>
    <w:rsid w:val="00E256F5"/>
    <w:rsid w:val="00E25BC5"/>
    <w:rsid w:val="00E25FC8"/>
    <w:rsid w:val="00E26D39"/>
    <w:rsid w:val="00E2783F"/>
    <w:rsid w:val="00E27D0C"/>
    <w:rsid w:val="00E30F53"/>
    <w:rsid w:val="00E311F4"/>
    <w:rsid w:val="00E3203C"/>
    <w:rsid w:val="00E332E9"/>
    <w:rsid w:val="00E33E2B"/>
    <w:rsid w:val="00E344CB"/>
    <w:rsid w:val="00E34DD8"/>
    <w:rsid w:val="00E3608C"/>
    <w:rsid w:val="00E36FEE"/>
    <w:rsid w:val="00E37807"/>
    <w:rsid w:val="00E37B0A"/>
    <w:rsid w:val="00E400A9"/>
    <w:rsid w:val="00E4178A"/>
    <w:rsid w:val="00E41B93"/>
    <w:rsid w:val="00E4287B"/>
    <w:rsid w:val="00E43256"/>
    <w:rsid w:val="00E43A82"/>
    <w:rsid w:val="00E45525"/>
    <w:rsid w:val="00E46CB3"/>
    <w:rsid w:val="00E46ECD"/>
    <w:rsid w:val="00E46FFA"/>
    <w:rsid w:val="00E47632"/>
    <w:rsid w:val="00E50E82"/>
    <w:rsid w:val="00E52155"/>
    <w:rsid w:val="00E54D1D"/>
    <w:rsid w:val="00E55670"/>
    <w:rsid w:val="00E557D6"/>
    <w:rsid w:val="00E55CA3"/>
    <w:rsid w:val="00E57CA8"/>
    <w:rsid w:val="00E57E85"/>
    <w:rsid w:val="00E62ABD"/>
    <w:rsid w:val="00E63645"/>
    <w:rsid w:val="00E63679"/>
    <w:rsid w:val="00E636FF"/>
    <w:rsid w:val="00E656D1"/>
    <w:rsid w:val="00E65B67"/>
    <w:rsid w:val="00E66033"/>
    <w:rsid w:val="00E6696D"/>
    <w:rsid w:val="00E676F0"/>
    <w:rsid w:val="00E67CCB"/>
    <w:rsid w:val="00E72791"/>
    <w:rsid w:val="00E72A6B"/>
    <w:rsid w:val="00E72C53"/>
    <w:rsid w:val="00E73FF9"/>
    <w:rsid w:val="00E74642"/>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87CBE"/>
    <w:rsid w:val="00E91093"/>
    <w:rsid w:val="00E91498"/>
    <w:rsid w:val="00E91691"/>
    <w:rsid w:val="00E9296B"/>
    <w:rsid w:val="00E92C8C"/>
    <w:rsid w:val="00E94931"/>
    <w:rsid w:val="00E9523B"/>
    <w:rsid w:val="00E958DD"/>
    <w:rsid w:val="00E95BA9"/>
    <w:rsid w:val="00E9637F"/>
    <w:rsid w:val="00EA0C70"/>
    <w:rsid w:val="00EA17E6"/>
    <w:rsid w:val="00EA1D56"/>
    <w:rsid w:val="00EA28B3"/>
    <w:rsid w:val="00EA3201"/>
    <w:rsid w:val="00EA34FE"/>
    <w:rsid w:val="00EA370F"/>
    <w:rsid w:val="00EA3F7C"/>
    <w:rsid w:val="00EA4289"/>
    <w:rsid w:val="00EA4F84"/>
    <w:rsid w:val="00EA5004"/>
    <w:rsid w:val="00EA5A46"/>
    <w:rsid w:val="00EB0711"/>
    <w:rsid w:val="00EB09DB"/>
    <w:rsid w:val="00EB164E"/>
    <w:rsid w:val="00EB245F"/>
    <w:rsid w:val="00EB25FE"/>
    <w:rsid w:val="00EB3036"/>
    <w:rsid w:val="00EB33D4"/>
    <w:rsid w:val="00EB3646"/>
    <w:rsid w:val="00EB3CCD"/>
    <w:rsid w:val="00EB4FDF"/>
    <w:rsid w:val="00EB544E"/>
    <w:rsid w:val="00EB63C5"/>
    <w:rsid w:val="00EB646B"/>
    <w:rsid w:val="00EB7363"/>
    <w:rsid w:val="00EB7E8B"/>
    <w:rsid w:val="00EC0FBE"/>
    <w:rsid w:val="00EC1440"/>
    <w:rsid w:val="00EC1D40"/>
    <w:rsid w:val="00EC22E1"/>
    <w:rsid w:val="00EC2FDE"/>
    <w:rsid w:val="00EC36C0"/>
    <w:rsid w:val="00EC442F"/>
    <w:rsid w:val="00EC4457"/>
    <w:rsid w:val="00EC4515"/>
    <w:rsid w:val="00EC4939"/>
    <w:rsid w:val="00EC4DBE"/>
    <w:rsid w:val="00EC53AC"/>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260"/>
    <w:rsid w:val="00EF097E"/>
    <w:rsid w:val="00EF0CB6"/>
    <w:rsid w:val="00EF19F9"/>
    <w:rsid w:val="00EF1F0D"/>
    <w:rsid w:val="00EF2A87"/>
    <w:rsid w:val="00EF3ADC"/>
    <w:rsid w:val="00EF3D08"/>
    <w:rsid w:val="00EF41DF"/>
    <w:rsid w:val="00EF48DB"/>
    <w:rsid w:val="00EF4A41"/>
    <w:rsid w:val="00EF4BE5"/>
    <w:rsid w:val="00EF4E42"/>
    <w:rsid w:val="00EF603A"/>
    <w:rsid w:val="00EF6C78"/>
    <w:rsid w:val="00EF6C9D"/>
    <w:rsid w:val="00EF6CE8"/>
    <w:rsid w:val="00F003A1"/>
    <w:rsid w:val="00F00830"/>
    <w:rsid w:val="00F02431"/>
    <w:rsid w:val="00F02727"/>
    <w:rsid w:val="00F02781"/>
    <w:rsid w:val="00F03889"/>
    <w:rsid w:val="00F04DE4"/>
    <w:rsid w:val="00F0628A"/>
    <w:rsid w:val="00F0699E"/>
    <w:rsid w:val="00F07A65"/>
    <w:rsid w:val="00F1002C"/>
    <w:rsid w:val="00F117CA"/>
    <w:rsid w:val="00F12167"/>
    <w:rsid w:val="00F121F2"/>
    <w:rsid w:val="00F1334B"/>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433F"/>
    <w:rsid w:val="00F25F12"/>
    <w:rsid w:val="00F266B9"/>
    <w:rsid w:val="00F26B7C"/>
    <w:rsid w:val="00F30682"/>
    <w:rsid w:val="00F30A3A"/>
    <w:rsid w:val="00F31641"/>
    <w:rsid w:val="00F31A12"/>
    <w:rsid w:val="00F31FC9"/>
    <w:rsid w:val="00F323F1"/>
    <w:rsid w:val="00F326D3"/>
    <w:rsid w:val="00F32EAA"/>
    <w:rsid w:val="00F33139"/>
    <w:rsid w:val="00F331F5"/>
    <w:rsid w:val="00F36872"/>
    <w:rsid w:val="00F36E18"/>
    <w:rsid w:val="00F37BA2"/>
    <w:rsid w:val="00F40EE5"/>
    <w:rsid w:val="00F429BE"/>
    <w:rsid w:val="00F43148"/>
    <w:rsid w:val="00F43588"/>
    <w:rsid w:val="00F44AF0"/>
    <w:rsid w:val="00F45049"/>
    <w:rsid w:val="00F457B5"/>
    <w:rsid w:val="00F45EB4"/>
    <w:rsid w:val="00F46295"/>
    <w:rsid w:val="00F4677B"/>
    <w:rsid w:val="00F47CC0"/>
    <w:rsid w:val="00F51F96"/>
    <w:rsid w:val="00F531CA"/>
    <w:rsid w:val="00F53417"/>
    <w:rsid w:val="00F549D1"/>
    <w:rsid w:val="00F550D1"/>
    <w:rsid w:val="00F55732"/>
    <w:rsid w:val="00F55950"/>
    <w:rsid w:val="00F566A0"/>
    <w:rsid w:val="00F56BB9"/>
    <w:rsid w:val="00F56F6F"/>
    <w:rsid w:val="00F60CB6"/>
    <w:rsid w:val="00F61070"/>
    <w:rsid w:val="00F624EA"/>
    <w:rsid w:val="00F62FE9"/>
    <w:rsid w:val="00F64B9B"/>
    <w:rsid w:val="00F64D09"/>
    <w:rsid w:val="00F65A1B"/>
    <w:rsid w:val="00F66C8A"/>
    <w:rsid w:val="00F67522"/>
    <w:rsid w:val="00F67578"/>
    <w:rsid w:val="00F67C3F"/>
    <w:rsid w:val="00F71548"/>
    <w:rsid w:val="00F72B8D"/>
    <w:rsid w:val="00F72DB4"/>
    <w:rsid w:val="00F73F19"/>
    <w:rsid w:val="00F76259"/>
    <w:rsid w:val="00F767C3"/>
    <w:rsid w:val="00F77118"/>
    <w:rsid w:val="00F80E06"/>
    <w:rsid w:val="00F80E63"/>
    <w:rsid w:val="00F8116D"/>
    <w:rsid w:val="00F81180"/>
    <w:rsid w:val="00F819D3"/>
    <w:rsid w:val="00F82967"/>
    <w:rsid w:val="00F83779"/>
    <w:rsid w:val="00F84102"/>
    <w:rsid w:val="00F84248"/>
    <w:rsid w:val="00F8481F"/>
    <w:rsid w:val="00F85923"/>
    <w:rsid w:val="00F861C4"/>
    <w:rsid w:val="00F877DB"/>
    <w:rsid w:val="00F901CA"/>
    <w:rsid w:val="00F90758"/>
    <w:rsid w:val="00F90AD9"/>
    <w:rsid w:val="00F934BB"/>
    <w:rsid w:val="00F93893"/>
    <w:rsid w:val="00F94544"/>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5BE9"/>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59"/>
    <w:rsid w:val="00FD33DD"/>
    <w:rsid w:val="00FD7BCD"/>
    <w:rsid w:val="00FE1F7B"/>
    <w:rsid w:val="00FE2028"/>
    <w:rsid w:val="00FE367E"/>
    <w:rsid w:val="00FE60EB"/>
    <w:rsid w:val="00FE670B"/>
    <w:rsid w:val="00FE7296"/>
    <w:rsid w:val="00FE7DEA"/>
    <w:rsid w:val="00FF0140"/>
    <w:rsid w:val="00FF0203"/>
    <w:rsid w:val="00FF049D"/>
    <w:rsid w:val="00FF1A27"/>
    <w:rsid w:val="00FF1B8B"/>
    <w:rsid w:val="00FF2107"/>
    <w:rsid w:val="00FF40CB"/>
    <w:rsid w:val="00FF47E5"/>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ED3E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29335303">
      <w:bodyDiv w:val="1"/>
      <w:marLeft w:val="0"/>
      <w:marRight w:val="0"/>
      <w:marTop w:val="0"/>
      <w:marBottom w:val="0"/>
      <w:divBdr>
        <w:top w:val="none" w:sz="0" w:space="0" w:color="auto"/>
        <w:left w:val="none" w:sz="0" w:space="0" w:color="auto"/>
        <w:bottom w:val="none" w:sz="0" w:space="0" w:color="auto"/>
        <w:right w:val="none" w:sz="0" w:space="0" w:color="auto"/>
      </w:divBdr>
      <w:divsChild>
        <w:div w:id="871839882">
          <w:marLeft w:val="821"/>
          <w:marRight w:val="0"/>
          <w:marTop w:val="0"/>
          <w:marBottom w:val="0"/>
          <w:divBdr>
            <w:top w:val="none" w:sz="0" w:space="0" w:color="auto"/>
            <w:left w:val="none" w:sz="0" w:space="0" w:color="auto"/>
            <w:bottom w:val="none" w:sz="0" w:space="0" w:color="auto"/>
            <w:right w:val="none" w:sz="0" w:space="0" w:color="auto"/>
          </w:divBdr>
        </w:div>
        <w:div w:id="1177773654">
          <w:marLeft w:val="821"/>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38263847">
      <w:bodyDiv w:val="1"/>
      <w:marLeft w:val="0"/>
      <w:marRight w:val="0"/>
      <w:marTop w:val="0"/>
      <w:marBottom w:val="0"/>
      <w:divBdr>
        <w:top w:val="none" w:sz="0" w:space="0" w:color="auto"/>
        <w:left w:val="none" w:sz="0" w:space="0" w:color="auto"/>
        <w:bottom w:val="none" w:sz="0" w:space="0" w:color="auto"/>
        <w:right w:val="none" w:sz="0" w:space="0" w:color="auto"/>
      </w:divBdr>
    </w:div>
    <w:div w:id="458375608">
      <w:bodyDiv w:val="1"/>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821"/>
          <w:marRight w:val="0"/>
          <w:marTop w:val="0"/>
          <w:marBottom w:val="0"/>
          <w:divBdr>
            <w:top w:val="none" w:sz="0" w:space="0" w:color="auto"/>
            <w:left w:val="none" w:sz="0" w:space="0" w:color="auto"/>
            <w:bottom w:val="none" w:sz="0" w:space="0" w:color="auto"/>
            <w:right w:val="none" w:sz="0" w:space="0" w:color="auto"/>
          </w:divBdr>
        </w:div>
        <w:div w:id="621766094">
          <w:marLeft w:val="821"/>
          <w:marRight w:val="0"/>
          <w:marTop w:val="0"/>
          <w:marBottom w:val="0"/>
          <w:divBdr>
            <w:top w:val="none" w:sz="0" w:space="0" w:color="auto"/>
            <w:left w:val="none" w:sz="0" w:space="0" w:color="auto"/>
            <w:bottom w:val="none" w:sz="0" w:space="0" w:color="auto"/>
            <w:right w:val="none" w:sz="0" w:space="0" w:color="auto"/>
          </w:divBdr>
        </w:div>
        <w:div w:id="836114057">
          <w:marLeft w:val="821"/>
          <w:marRight w:val="0"/>
          <w:marTop w:val="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7078920">
      <w:bodyDiv w:val="1"/>
      <w:marLeft w:val="0"/>
      <w:marRight w:val="0"/>
      <w:marTop w:val="0"/>
      <w:marBottom w:val="0"/>
      <w:divBdr>
        <w:top w:val="none" w:sz="0" w:space="0" w:color="auto"/>
        <w:left w:val="none" w:sz="0" w:space="0" w:color="auto"/>
        <w:bottom w:val="none" w:sz="0" w:space="0" w:color="auto"/>
        <w:right w:val="none" w:sz="0" w:space="0" w:color="auto"/>
      </w:divBdr>
    </w:div>
    <w:div w:id="756903712">
      <w:bodyDiv w:val="1"/>
      <w:marLeft w:val="0"/>
      <w:marRight w:val="0"/>
      <w:marTop w:val="0"/>
      <w:marBottom w:val="0"/>
      <w:divBdr>
        <w:top w:val="none" w:sz="0" w:space="0" w:color="auto"/>
        <w:left w:val="none" w:sz="0" w:space="0" w:color="auto"/>
        <w:bottom w:val="none" w:sz="0" w:space="0" w:color="auto"/>
        <w:right w:val="none" w:sz="0" w:space="0" w:color="auto"/>
      </w:divBdr>
      <w:divsChild>
        <w:div w:id="1638413156">
          <w:marLeft w:val="821"/>
          <w:marRight w:val="0"/>
          <w:marTop w:val="0"/>
          <w:marBottom w:val="0"/>
          <w:divBdr>
            <w:top w:val="none" w:sz="0" w:space="0" w:color="auto"/>
            <w:left w:val="none" w:sz="0" w:space="0" w:color="auto"/>
            <w:bottom w:val="none" w:sz="0" w:space="0" w:color="auto"/>
            <w:right w:val="none" w:sz="0" w:space="0" w:color="auto"/>
          </w:divBdr>
        </w:div>
      </w:divsChild>
    </w:div>
    <w:div w:id="837647733">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82386938">
      <w:bodyDiv w:val="1"/>
      <w:marLeft w:val="0"/>
      <w:marRight w:val="0"/>
      <w:marTop w:val="0"/>
      <w:marBottom w:val="0"/>
      <w:divBdr>
        <w:top w:val="none" w:sz="0" w:space="0" w:color="auto"/>
        <w:left w:val="none" w:sz="0" w:space="0" w:color="auto"/>
        <w:bottom w:val="none" w:sz="0" w:space="0" w:color="auto"/>
        <w:right w:val="none" w:sz="0" w:space="0" w:color="auto"/>
      </w:divBdr>
      <w:divsChild>
        <w:div w:id="2082942382">
          <w:marLeft w:val="835"/>
          <w:marRight w:val="0"/>
          <w:marTop w:val="0"/>
          <w:marBottom w:val="60"/>
          <w:divBdr>
            <w:top w:val="none" w:sz="0" w:space="0" w:color="auto"/>
            <w:left w:val="none" w:sz="0" w:space="0" w:color="auto"/>
            <w:bottom w:val="none" w:sz="0" w:space="0" w:color="auto"/>
            <w:right w:val="none" w:sz="0" w:space="0" w:color="auto"/>
          </w:divBdr>
        </w:div>
        <w:div w:id="445734961">
          <w:marLeft w:val="835"/>
          <w:marRight w:val="0"/>
          <w:marTop w:val="0"/>
          <w:marBottom w:val="60"/>
          <w:divBdr>
            <w:top w:val="none" w:sz="0" w:space="0" w:color="auto"/>
            <w:left w:val="none" w:sz="0" w:space="0" w:color="auto"/>
            <w:bottom w:val="none" w:sz="0" w:space="0" w:color="auto"/>
            <w:right w:val="none" w:sz="0" w:space="0" w:color="auto"/>
          </w:divBdr>
        </w:div>
      </w:divsChild>
    </w:div>
    <w:div w:id="1534880571">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1872182">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886598973">
      <w:bodyDiv w:val="1"/>
      <w:marLeft w:val="0"/>
      <w:marRight w:val="0"/>
      <w:marTop w:val="0"/>
      <w:marBottom w:val="0"/>
      <w:divBdr>
        <w:top w:val="none" w:sz="0" w:space="0" w:color="auto"/>
        <w:left w:val="none" w:sz="0" w:space="0" w:color="auto"/>
        <w:bottom w:val="none" w:sz="0" w:space="0" w:color="auto"/>
        <w:right w:val="none" w:sz="0" w:space="0" w:color="auto"/>
      </w:divBdr>
      <w:divsChild>
        <w:div w:id="967248841">
          <w:marLeft w:val="547"/>
          <w:marRight w:val="0"/>
          <w:marTop w:val="0"/>
          <w:marBottom w:val="60"/>
          <w:divBdr>
            <w:top w:val="none" w:sz="0" w:space="0" w:color="auto"/>
            <w:left w:val="none" w:sz="0" w:space="0" w:color="auto"/>
            <w:bottom w:val="none" w:sz="0" w:space="0" w:color="auto"/>
            <w:right w:val="none" w:sz="0" w:space="0" w:color="auto"/>
          </w:divBdr>
        </w:div>
        <w:div w:id="179440503">
          <w:marLeft w:val="835"/>
          <w:marRight w:val="0"/>
          <w:marTop w:val="0"/>
          <w:marBottom w:val="60"/>
          <w:divBdr>
            <w:top w:val="none" w:sz="0" w:space="0" w:color="auto"/>
            <w:left w:val="none" w:sz="0" w:space="0" w:color="auto"/>
            <w:bottom w:val="none" w:sz="0" w:space="0" w:color="auto"/>
            <w:right w:val="none" w:sz="0" w:space="0" w:color="auto"/>
          </w:divBdr>
        </w:div>
        <w:div w:id="1430126888">
          <w:marLeft w:val="835"/>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06487467">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3380AC0C-6177-405A-A8DF-A17CB233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 eV2X</vt:lpstr>
      <vt:lpstr>SA2 eV2X</vt:lpstr>
    </vt:vector>
  </TitlesOfParts>
  <Company>Huawei</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China Telecom 0825</cp:lastModifiedBy>
  <cp:revision>3</cp:revision>
  <cp:lastPrinted>2022-01-20T10:58:00Z</cp:lastPrinted>
  <dcterms:created xsi:type="dcterms:W3CDTF">2022-08-25T12:22:00Z</dcterms:created>
  <dcterms:modified xsi:type="dcterms:W3CDTF">2022-08-25T12:22:00Z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(3)yO2tQgpdW2ks0m3Rx/8g25yMvdO4IxzaL0EEDgZi2uI0Z2cfdG64bSCkluCGCf0jVz7QJUO/
ILPMbMavAKCjeE1AShy/mBtwfQ0ZA6OGqKe65EMunf4uibSX42DFYDLhKAtfIZK1nxk970G/
MyC8B277BW1eUVpeqnPKJUM93KBYFLIV7Wl5jaKg5MvKYan46Vw41eKgHSJnJh2HArpS3YUZ
gCI+UBYYHCFbcc7Z2K</vt:lpwstr>
  </property>
  <property fmtid="{D5CDD505-2E9C-101B-9397-08002B2CF9AE}" pid="9" name="_2015_ms_pID_7253431">
    <vt:lpwstr>rUoqa8OxfN21nTrf4W1SbwUAIDHcn0rBdxqlBxd6uIpQcWmviG6IGX
Jn3taNS4kvPCK6CFiNyDM7hQ9MtFZOe0T8K6A1ZAqxH4NfUcmX8esutvcBj9mxSxE8sf2fZ/
/hSaFIneodjmfXNfnQM6SOuOhswAnPDzKhahNCED7doUbyYMWmyTaqeNy+vbo0O4IRk5PzaV
xp1IHQX68YAv7foqV1GvI1CTGRzl9zLItj51</vt:lpwstr>
  </property>
  <property fmtid="{D5CDD505-2E9C-101B-9397-08002B2CF9AE}" pid="10" name="_2015_ms_pID_7253432">
    <vt:lpwstr>j4fMOTtIKqh0HxVk/ADGg4M=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1659977613</vt:lpwstr>
  </property>
</Properties>
</file>