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29B9" w14:textId="044F129F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SA WG2 Meeting #S2-</w:t>
      </w:r>
      <w:r w:rsidR="000A6049" w:rsidRPr="007C540C">
        <w:rPr>
          <w:rFonts w:ascii="Arial" w:hAnsi="Arial" w:cs="Arial"/>
          <w:b/>
          <w:bCs/>
          <w:sz w:val="24"/>
        </w:rPr>
        <w:t>15</w:t>
      </w:r>
      <w:r w:rsidR="00DC4D0F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E</w:t>
      </w:r>
      <w:r w:rsidRPr="007C540C">
        <w:rPr>
          <w:rFonts w:ascii="Arial" w:hAnsi="Arial" w:cs="Arial"/>
          <w:b/>
          <w:bCs/>
          <w:sz w:val="24"/>
        </w:rPr>
        <w:tab/>
        <w:t>S2-</w:t>
      </w:r>
      <w:r w:rsidR="00F87ED7" w:rsidRPr="007C540C">
        <w:rPr>
          <w:rFonts w:ascii="Arial" w:hAnsi="Arial" w:cs="Arial"/>
          <w:b/>
          <w:bCs/>
          <w:sz w:val="24"/>
        </w:rPr>
        <w:t>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="00F87ED7" w:rsidRPr="007C540C">
        <w:rPr>
          <w:rFonts w:ascii="Arial" w:hAnsi="Arial" w:cs="Arial"/>
          <w:b/>
          <w:bCs/>
          <w:sz w:val="24"/>
        </w:rPr>
        <w:t>0</w:t>
      </w:r>
      <w:r w:rsidR="00712582">
        <w:rPr>
          <w:rFonts w:ascii="Arial" w:hAnsi="Arial" w:cs="Arial"/>
          <w:b/>
          <w:bCs/>
          <w:sz w:val="24"/>
        </w:rPr>
        <w:t>xxxx</w:t>
      </w:r>
    </w:p>
    <w:p w14:paraId="4276B03A" w14:textId="67006469" w:rsidR="00C02B7F" w:rsidRPr="007C540C" w:rsidRDefault="00C02B7F" w:rsidP="00C02B7F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  <w:r w:rsidRPr="007C540C">
        <w:rPr>
          <w:rFonts w:ascii="Arial" w:hAnsi="Arial" w:cs="Arial"/>
          <w:b/>
          <w:bCs/>
          <w:sz w:val="24"/>
        </w:rPr>
        <w:t>1</w:t>
      </w:r>
      <w:r w:rsidR="00DC4D0F">
        <w:rPr>
          <w:rFonts w:ascii="Arial" w:hAnsi="Arial" w:cs="Arial"/>
          <w:b/>
          <w:bCs/>
          <w:sz w:val="24"/>
        </w:rPr>
        <w:t>7</w:t>
      </w:r>
      <w:r w:rsidRPr="007C540C">
        <w:rPr>
          <w:rFonts w:ascii="Arial" w:hAnsi="Arial" w:cs="Arial"/>
          <w:b/>
          <w:bCs/>
          <w:sz w:val="24"/>
        </w:rPr>
        <w:t xml:space="preserve"> - 2</w:t>
      </w:r>
      <w:r w:rsidR="00DC4D0F">
        <w:rPr>
          <w:rFonts w:ascii="Arial" w:hAnsi="Arial" w:cs="Arial"/>
          <w:b/>
          <w:bCs/>
          <w:sz w:val="24"/>
        </w:rPr>
        <w:t>6</w:t>
      </w:r>
      <w:r w:rsidRPr="007C540C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DC4D0F">
        <w:rPr>
          <w:rFonts w:ascii="Arial" w:hAnsi="Arial" w:cs="Arial"/>
          <w:b/>
          <w:bCs/>
          <w:sz w:val="24"/>
        </w:rPr>
        <w:t>August</w:t>
      </w:r>
      <w:r w:rsidRPr="007C540C">
        <w:rPr>
          <w:rFonts w:ascii="Arial" w:hAnsi="Arial" w:cs="Arial"/>
          <w:b/>
          <w:bCs/>
          <w:sz w:val="24"/>
        </w:rPr>
        <w:t>,</w:t>
      </w:r>
      <w:proofErr w:type="gramEnd"/>
      <w:r w:rsidRPr="007C540C">
        <w:rPr>
          <w:rFonts w:ascii="Arial" w:hAnsi="Arial" w:cs="Arial"/>
          <w:b/>
          <w:bCs/>
          <w:sz w:val="24"/>
        </w:rPr>
        <w:t xml:space="preserve"> 202</w:t>
      </w:r>
      <w:r w:rsidR="00143260" w:rsidRPr="007C540C">
        <w:rPr>
          <w:rFonts w:ascii="Arial" w:hAnsi="Arial" w:cs="Arial"/>
          <w:b/>
          <w:bCs/>
          <w:sz w:val="24"/>
        </w:rPr>
        <w:t>2</w:t>
      </w:r>
      <w:r w:rsidRPr="007C540C">
        <w:rPr>
          <w:rFonts w:ascii="Arial" w:hAnsi="Arial" w:cs="Arial"/>
          <w:b/>
          <w:bCs/>
          <w:sz w:val="24"/>
        </w:rPr>
        <w:t>, Electronic meeting</w:t>
      </w:r>
    </w:p>
    <w:p w14:paraId="21E69AA0" w14:textId="28C25654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64155B5C" w14:textId="77777777" w:rsidR="00712582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3458B8" w:rsidRPr="007C540C">
        <w:rPr>
          <w:rFonts w:ascii="Arial" w:hAnsi="Arial" w:cs="Arial"/>
          <w:b/>
        </w:rPr>
        <w:t xml:space="preserve">[DRAFT] </w:t>
      </w:r>
      <w:r w:rsidR="00144E7F">
        <w:rPr>
          <w:rFonts w:ascii="Arial" w:hAnsi="Arial" w:cs="Arial"/>
          <w:b/>
        </w:rPr>
        <w:t xml:space="preserve">Reply </w:t>
      </w:r>
      <w:r w:rsidR="00712582" w:rsidRPr="00712582">
        <w:rPr>
          <w:rFonts w:ascii="Arial" w:hAnsi="Arial" w:cs="Arial"/>
          <w:b/>
          <w:bCs/>
        </w:rPr>
        <w:t xml:space="preserve">LS on Inter-PLMN Handover of VoLTE calls and idle mode mobility of IMS sessions </w:t>
      </w:r>
    </w:p>
    <w:p w14:paraId="4142800B" w14:textId="63E432EF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S2-220</w:t>
      </w:r>
      <w:r w:rsidR="00DC4D0F">
        <w:rPr>
          <w:rFonts w:ascii="Arial" w:hAnsi="Arial" w:cs="Arial"/>
          <w:b/>
          <w:bCs/>
        </w:rPr>
        <w:t>54</w:t>
      </w:r>
      <w:r w:rsidR="006402BF">
        <w:rPr>
          <w:rFonts w:ascii="Arial" w:hAnsi="Arial" w:cs="Arial"/>
          <w:b/>
          <w:bCs/>
        </w:rPr>
        <w:t>00</w:t>
      </w:r>
      <w:r w:rsidR="000A6049" w:rsidRPr="007C540C">
        <w:rPr>
          <w:rFonts w:ascii="Arial" w:hAnsi="Arial" w:cs="Arial"/>
          <w:b/>
          <w:bCs/>
        </w:rPr>
        <w:t xml:space="preserve"> / </w:t>
      </w:r>
      <w:r w:rsidR="006402BF" w:rsidRPr="006402BF">
        <w:rPr>
          <w:rFonts w:ascii="Arial" w:hAnsi="Arial" w:cs="Arial"/>
          <w:b/>
          <w:bCs/>
          <w:i/>
        </w:rPr>
        <w:t>S3i220244</w:t>
      </w:r>
    </w:p>
    <w:p w14:paraId="2F36F7AB" w14:textId="6E471FD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A1443B" w:rsidRPr="007C540C">
        <w:rPr>
          <w:rFonts w:ascii="Arial" w:hAnsi="Arial" w:cs="Arial"/>
          <w:b/>
          <w:bCs/>
        </w:rPr>
        <w:t>Release 1</w:t>
      </w:r>
      <w:r w:rsidR="006402BF">
        <w:rPr>
          <w:rFonts w:ascii="Arial" w:hAnsi="Arial" w:cs="Arial"/>
          <w:b/>
          <w:bCs/>
        </w:rPr>
        <w:t>7</w:t>
      </w:r>
    </w:p>
    <w:p w14:paraId="6AC83482" w14:textId="399D401D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06AC4C6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Source:</w:t>
      </w:r>
      <w:r w:rsidRPr="00DC4D0F">
        <w:rPr>
          <w:rFonts w:ascii="Arial" w:hAnsi="Arial" w:cs="Arial"/>
          <w:bCs/>
          <w:lang w:val="en-US"/>
        </w:rPr>
        <w:tab/>
      </w:r>
      <w:r w:rsidR="00C453F0">
        <w:rPr>
          <w:rFonts w:ascii="Arial" w:hAnsi="Arial" w:cs="Arial"/>
          <w:bCs/>
          <w:lang w:val="en-US"/>
        </w:rPr>
        <w:t>SA2</w:t>
      </w:r>
    </w:p>
    <w:p w14:paraId="76CAB9A4" w14:textId="77777777" w:rsidR="00D65474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To:</w:t>
      </w:r>
      <w:r w:rsidRPr="00DC4D0F">
        <w:rPr>
          <w:rFonts w:ascii="Arial" w:hAnsi="Arial" w:cs="Arial"/>
          <w:bCs/>
          <w:lang w:val="en-US"/>
        </w:rPr>
        <w:tab/>
      </w:r>
      <w:r w:rsidR="00D65474" w:rsidRPr="00D65474">
        <w:rPr>
          <w:rFonts w:ascii="Arial" w:hAnsi="Arial" w:cs="Arial"/>
          <w:bCs/>
          <w:lang w:val="en-US"/>
        </w:rPr>
        <w:t>SA3LI, CT1, CT4</w:t>
      </w:r>
    </w:p>
    <w:p w14:paraId="4EFE95BE" w14:textId="1043DED5" w:rsidR="002633C1" w:rsidRPr="00DC4D0F" w:rsidRDefault="002633C1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DC4D0F">
        <w:rPr>
          <w:rFonts w:ascii="Arial" w:hAnsi="Arial" w:cs="Arial"/>
          <w:b/>
          <w:lang w:val="en-US"/>
        </w:rPr>
        <w:t>Cc:</w:t>
      </w:r>
      <w:r w:rsidR="00E7017E" w:rsidRPr="00DC4D0F">
        <w:rPr>
          <w:rFonts w:ascii="Arial" w:hAnsi="Arial" w:cs="Arial"/>
          <w:bCs/>
          <w:lang w:val="en-US"/>
        </w:rPr>
        <w:tab/>
      </w:r>
    </w:p>
    <w:p w14:paraId="02681363" w14:textId="77777777" w:rsidR="00463675" w:rsidRPr="00DC4D0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DBC7336" w14:textId="77777777" w:rsidR="00463675" w:rsidRPr="007C540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C540C">
        <w:rPr>
          <w:rFonts w:ascii="Arial" w:hAnsi="Arial" w:cs="Arial"/>
          <w:b/>
          <w:lang w:val="en-US"/>
        </w:rPr>
        <w:t>Contact Person:</w:t>
      </w:r>
      <w:r w:rsidRPr="007C540C">
        <w:rPr>
          <w:rFonts w:ascii="Arial" w:hAnsi="Arial" w:cs="Arial"/>
          <w:bCs/>
          <w:lang w:val="en-US"/>
        </w:rPr>
        <w:tab/>
      </w:r>
    </w:p>
    <w:p w14:paraId="719CCBF0" w14:textId="65F8B11E" w:rsidR="00463675" w:rsidRPr="007C540C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</w:t>
      </w:r>
    </w:p>
    <w:p w14:paraId="2748A78E" w14:textId="6328BA68" w:rsidR="00463675" w:rsidRPr="007C540C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D3141D" w:rsidRPr="007C540C">
        <w:rPr>
          <w:rFonts w:cs="Arial"/>
          <w:b w:val="0"/>
          <w:bCs/>
        </w:rPr>
        <w:t>s</w:t>
      </w:r>
      <w:r w:rsidR="00A07221">
        <w:rPr>
          <w:rFonts w:cs="Arial"/>
          <w:b w:val="0"/>
          <w:bCs/>
        </w:rPr>
        <w:t>habnam Sultana @ Ericsson dot com</w:t>
      </w:r>
    </w:p>
    <w:p w14:paraId="2950C5AF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Send any reply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A2B0844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bookmarkStart w:id="0" w:name="S2-2205903"/>
      <w:r w:rsidR="00105726" w:rsidRPr="00105726">
        <w:rPr>
          <w:rFonts w:ascii="Arial" w:hAnsi="Arial" w:cs="Arial"/>
          <w:bCs/>
        </w:rPr>
        <w:fldChar w:fldCharType="begin"/>
      </w:r>
      <w:r w:rsidR="00105726" w:rsidRPr="00105726">
        <w:rPr>
          <w:rFonts w:ascii="Arial" w:hAnsi="Arial" w:cs="Arial"/>
          <w:bCs/>
        </w:rPr>
        <w:instrText>HYPERLINK "https://ericssonnam-my.sharepoint.com/personal/shabnam_sultana_ericsson_com/Documents/Desktop/SA2_eMeeting/Docs/S2-2205903.zip" \t "_blank"</w:instrText>
      </w:r>
      <w:r w:rsidR="00105726" w:rsidRPr="00105726">
        <w:rPr>
          <w:rFonts w:ascii="Arial" w:hAnsi="Arial" w:cs="Arial"/>
          <w:bCs/>
        </w:rPr>
        <w:fldChar w:fldCharType="separate"/>
      </w:r>
      <w:r w:rsidR="00105726" w:rsidRPr="00105726">
        <w:rPr>
          <w:rStyle w:val="Hyperlink"/>
          <w:rFonts w:ascii="Arial" w:hAnsi="Arial" w:cs="Arial"/>
          <w:b/>
          <w:bCs/>
        </w:rPr>
        <w:t>S2-2205903</w:t>
      </w:r>
      <w:r w:rsidR="00105726" w:rsidRPr="00105726">
        <w:rPr>
          <w:rFonts w:ascii="Arial" w:hAnsi="Arial" w:cs="Arial"/>
          <w:bCs/>
        </w:rPr>
        <w:fldChar w:fldCharType="end"/>
      </w:r>
      <w:bookmarkEnd w:id="0"/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462A81EF" w14:textId="4C60A25E" w:rsidR="000A6049" w:rsidRDefault="009636FD" w:rsidP="001361E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As follow up to the issue raised in </w:t>
      </w:r>
      <w:r w:rsidR="00E44ACB">
        <w:rPr>
          <w:rFonts w:ascii="Arial" w:hAnsi="Arial" w:cs="Arial"/>
        </w:rPr>
        <w:t xml:space="preserve">the LS </w:t>
      </w:r>
      <w:r w:rsidR="00BB38D4" w:rsidRPr="00BB38D4">
        <w:rPr>
          <w:rFonts w:ascii="Arial" w:hAnsi="Arial" w:cs="Arial"/>
          <w:b/>
          <w:i/>
        </w:rPr>
        <w:t>S3i220244</w:t>
      </w:r>
      <w:r w:rsidR="00BB38D4">
        <w:rPr>
          <w:rFonts w:ascii="Arial" w:hAnsi="Arial" w:cs="Arial"/>
          <w:b/>
          <w:i/>
        </w:rPr>
        <w:t xml:space="preserve"> from SA3LI</w:t>
      </w:r>
      <w:r w:rsidR="00585534">
        <w:rPr>
          <w:rFonts w:ascii="Arial" w:hAnsi="Arial" w:cs="Arial"/>
          <w:b/>
          <w:i/>
        </w:rPr>
        <w:t xml:space="preserve"> and the cross WG CC held </w:t>
      </w:r>
      <w:proofErr w:type="gramStart"/>
      <w:r w:rsidR="00585534">
        <w:rPr>
          <w:rFonts w:ascii="Arial" w:hAnsi="Arial" w:cs="Arial"/>
          <w:b/>
          <w:i/>
        </w:rPr>
        <w:t>in</w:t>
      </w:r>
      <w:proofErr w:type="gramEnd"/>
      <w:r w:rsidR="00585534">
        <w:rPr>
          <w:rFonts w:ascii="Arial" w:hAnsi="Arial" w:cs="Arial"/>
          <w:b/>
          <w:i/>
        </w:rPr>
        <w:t xml:space="preserve"> July 7</w:t>
      </w:r>
      <w:r w:rsidR="00585534" w:rsidRPr="00585534">
        <w:rPr>
          <w:rFonts w:ascii="Arial" w:hAnsi="Arial" w:cs="Arial"/>
          <w:b/>
          <w:i/>
          <w:vertAlign w:val="superscript"/>
        </w:rPr>
        <w:t>th</w:t>
      </w:r>
      <w:r w:rsidR="00585534">
        <w:rPr>
          <w:rFonts w:ascii="Arial" w:hAnsi="Arial" w:cs="Arial"/>
          <w:b/>
          <w:i/>
        </w:rPr>
        <w:t>, 2022</w:t>
      </w:r>
      <w:r w:rsidR="00BB38D4">
        <w:rPr>
          <w:rFonts w:ascii="Arial" w:hAnsi="Arial" w:cs="Arial"/>
          <w:b/>
          <w:i/>
        </w:rPr>
        <w:t xml:space="preserve">, </w:t>
      </w:r>
      <w:r w:rsidR="000A6049" w:rsidRPr="007C540C">
        <w:rPr>
          <w:rFonts w:ascii="Arial" w:hAnsi="Arial" w:cs="Arial"/>
        </w:rPr>
        <w:t xml:space="preserve">SA2 </w:t>
      </w:r>
      <w:r w:rsidR="00BB38D4">
        <w:rPr>
          <w:rFonts w:ascii="Arial" w:hAnsi="Arial" w:cs="Arial"/>
        </w:rPr>
        <w:t>has made the following conclusion</w:t>
      </w:r>
      <w:ins w:id="1" w:author="Nokia-user5" w:date="2022-08-22T09:32:00Z">
        <w:r w:rsidR="00944DBE">
          <w:rPr>
            <w:rFonts w:ascii="Arial" w:hAnsi="Arial" w:cs="Arial"/>
          </w:rPr>
          <w:t>s</w:t>
        </w:r>
      </w:ins>
      <w:r w:rsidR="003D3257">
        <w:rPr>
          <w:rFonts w:ascii="Arial" w:hAnsi="Arial" w:cs="Arial"/>
        </w:rPr>
        <w:t xml:space="preserve"> as a way forward</w:t>
      </w:r>
      <w:r w:rsidR="00BB38D4">
        <w:rPr>
          <w:rFonts w:ascii="Arial" w:hAnsi="Arial" w:cs="Arial"/>
        </w:rPr>
        <w:t>:</w:t>
      </w:r>
    </w:p>
    <w:p w14:paraId="7A6D2593" w14:textId="51D7AFB7" w:rsidR="002810A4" w:rsidRPr="00944DBE" w:rsidRDefault="00321B43" w:rsidP="002810A4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-Initial</w:t>
      </w:r>
      <w:ins w:id="2" w:author="Nokia-user5" w:date="2022-08-22T09:36:00Z">
        <w:r w:rsidR="00944DBE">
          <w:rPr>
            <w:rFonts w:ascii="Arial" w:hAnsi="Arial" w:cs="Arial"/>
            <w:lang w:val="en-US"/>
          </w:rPr>
          <w:t>ly,</w:t>
        </w:r>
      </w:ins>
      <w:r>
        <w:rPr>
          <w:rFonts w:ascii="Arial" w:hAnsi="Arial" w:cs="Arial"/>
          <w:lang w:val="en-US"/>
        </w:rPr>
        <w:t xml:space="preserve"> </w:t>
      </w:r>
      <w:del w:id="3" w:author="Nokia-user5" w:date="2022-08-22T09:36:00Z">
        <w:r w:rsidDel="00944DBE">
          <w:rPr>
            <w:rFonts w:ascii="Arial" w:hAnsi="Arial" w:cs="Arial"/>
            <w:lang w:val="en-US"/>
          </w:rPr>
          <w:delText>scope</w:delText>
        </w:r>
      </w:del>
      <w:ins w:id="4" w:author="Nokia-user5" w:date="2022-08-22T09:36:00Z">
        <w:r w:rsidR="00944DBE">
          <w:rPr>
            <w:rFonts w:ascii="Arial" w:hAnsi="Arial" w:cs="Arial"/>
            <w:lang w:val="en-US"/>
          </w:rPr>
          <w:t>changes</w:t>
        </w:r>
      </w:ins>
      <w:r>
        <w:rPr>
          <w:rFonts w:ascii="Arial" w:hAnsi="Arial" w:cs="Arial"/>
          <w:lang w:val="en-US"/>
        </w:rPr>
        <w:t xml:space="preserve"> will be limited to</w:t>
      </w:r>
      <w:r w:rsidR="002810A4" w:rsidRPr="002810A4">
        <w:rPr>
          <w:rFonts w:ascii="Arial" w:hAnsi="Arial" w:cs="Arial"/>
          <w:lang w:val="en-US"/>
        </w:rPr>
        <w:t xml:space="preserve"> Rel-18</w:t>
      </w:r>
      <w:r w:rsidR="00FA1B6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onwards</w:t>
      </w:r>
      <w:r w:rsidR="00FA1B6A">
        <w:rPr>
          <w:rFonts w:ascii="Arial" w:hAnsi="Arial" w:cs="Arial"/>
          <w:lang w:val="en-US"/>
        </w:rPr>
        <w:t xml:space="preserve"> to progress the work</w:t>
      </w:r>
      <w:r>
        <w:rPr>
          <w:rFonts w:ascii="Arial" w:hAnsi="Arial" w:cs="Arial"/>
          <w:lang w:val="en-US"/>
        </w:rPr>
        <w:t>.</w:t>
      </w:r>
    </w:p>
    <w:p w14:paraId="484777B5" w14:textId="28159D8A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-Use the basic solution as described in </w:t>
      </w:r>
      <w:r w:rsidR="00105726">
        <w:rPr>
          <w:rFonts w:ascii="Arial" w:hAnsi="Arial" w:cs="Arial"/>
          <w:lang w:val="en-US"/>
        </w:rPr>
        <w:t xml:space="preserve">the attached document </w:t>
      </w:r>
      <w:hyperlink r:id="rId14" w:tgtFrame="_blank" w:history="1">
        <w:r w:rsidR="00105726" w:rsidRPr="00105726">
          <w:rPr>
            <w:rStyle w:val="Hyperlink"/>
            <w:rFonts w:ascii="Arial" w:hAnsi="Arial" w:cs="Arial"/>
            <w:b/>
            <w:bCs/>
          </w:rPr>
          <w:t>S2-2205903</w:t>
        </w:r>
      </w:hyperlink>
      <w:ins w:id="5" w:author="Nokia-user5" w:date="2022-08-22T09:38:00Z">
        <w:r w:rsidR="00944DBE">
          <w:rPr>
            <w:rStyle w:val="Hyperlink"/>
            <w:rFonts w:ascii="Arial" w:hAnsi="Arial" w:cs="Arial"/>
            <w:b/>
            <w:bCs/>
          </w:rPr>
          <w:t>.</w:t>
        </w:r>
      </w:ins>
      <w:del w:id="6" w:author="Nokia-user5" w:date="2022-08-22T09:38:00Z">
        <w:r w:rsidR="00105726" w:rsidDel="00944DBE">
          <w:rPr>
            <w:rFonts w:ascii="Arial" w:hAnsi="Arial" w:cs="Arial"/>
            <w:lang w:val="en-US"/>
          </w:rPr>
          <w:delText>,</w:delText>
        </w:r>
      </w:del>
      <w:r w:rsidR="00105726">
        <w:rPr>
          <w:rFonts w:ascii="Arial" w:hAnsi="Arial" w:cs="Arial"/>
          <w:lang w:val="en-US"/>
        </w:rPr>
        <w:t xml:space="preserve"> </w:t>
      </w:r>
      <w:ins w:id="7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The </w:t>
        </w:r>
      </w:ins>
      <w:ins w:id="8" w:author="Nokia-user5" w:date="2022-08-22T09:39:00Z">
        <w:r w:rsidR="00944DBE">
          <w:rPr>
            <w:rFonts w:ascii="Arial" w:hAnsi="Arial" w:cs="Arial"/>
            <w:lang w:val="en-US"/>
          </w:rPr>
          <w:t>“</w:t>
        </w:r>
      </w:ins>
      <w:ins w:id="9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LI after inter-PLMN mobility” </w:t>
        </w:r>
        <w:proofErr w:type="spellStart"/>
        <w:r w:rsidR="00944DBE" w:rsidRPr="00944DBE">
          <w:rPr>
            <w:rFonts w:ascii="Arial" w:hAnsi="Arial" w:cs="Arial"/>
            <w:lang w:val="en-US"/>
          </w:rPr>
          <w:t>usecase</w:t>
        </w:r>
        <w:proofErr w:type="spellEnd"/>
        <w:r w:rsidR="00944DBE" w:rsidRPr="00944DBE">
          <w:rPr>
            <w:rFonts w:ascii="Arial" w:hAnsi="Arial" w:cs="Arial"/>
            <w:lang w:val="en-US"/>
          </w:rPr>
          <w:t xml:space="preserve"> </w:t>
        </w:r>
        <w:r w:rsidR="00944DBE" w:rsidRPr="00944DBE">
          <w:rPr>
            <w:rFonts w:ascii="Arial" w:hAnsi="Arial" w:cs="Arial"/>
            <w:lang w:val="en-US"/>
          </w:rPr>
          <w:t xml:space="preserve">is addressed </w:t>
        </w:r>
        <w:r w:rsidR="00944DBE" w:rsidRPr="00944DBE">
          <w:rPr>
            <w:rFonts w:ascii="Arial" w:hAnsi="Arial" w:cs="Arial"/>
            <w:lang w:val="en-US"/>
          </w:rPr>
          <w:t xml:space="preserve">in </w:t>
        </w:r>
      </w:ins>
      <w:ins w:id="10" w:author="Nokia-user5" w:date="2022-08-22T09:39:00Z">
        <w:r w:rsidR="00944DBE">
          <w:rPr>
            <w:rFonts w:ascii="Arial" w:hAnsi="Arial" w:cs="Arial"/>
            <w:lang w:val="en-US"/>
          </w:rPr>
          <w:t>Rel-18</w:t>
        </w:r>
      </w:ins>
      <w:ins w:id="11" w:author="Nokia-user5" w:date="2022-08-22T09:38:00Z">
        <w:r w:rsidR="00944DBE" w:rsidRPr="00944DBE">
          <w:rPr>
            <w:rFonts w:ascii="Arial" w:hAnsi="Arial" w:cs="Arial"/>
            <w:lang w:val="en-US"/>
          </w:rPr>
          <w:t xml:space="preserve"> as part of the solution.</w:t>
        </w:r>
        <w:r w:rsidR="00944DBE">
          <w:rPr>
            <w:rFonts w:ascii="Arial" w:hAnsi="Arial" w:cs="Arial"/>
            <w:lang w:val="en-US"/>
          </w:rPr>
          <w:t xml:space="preserve"> </w:t>
        </w:r>
      </w:ins>
      <w:del w:id="12" w:author="Nokia-user5" w:date="2022-08-22T09:38:00Z">
        <w:r w:rsidR="00105726" w:rsidDel="00944DBE">
          <w:rPr>
            <w:rFonts w:ascii="Arial" w:hAnsi="Arial" w:cs="Arial"/>
            <w:lang w:val="en-US"/>
          </w:rPr>
          <w:delText>n</w:delText>
        </w:r>
      </w:del>
      <w:ins w:id="13" w:author="Nokia-user5" w:date="2022-08-22T09:38:00Z">
        <w:r w:rsidR="00944DBE">
          <w:rPr>
            <w:rFonts w:ascii="Arial" w:hAnsi="Arial" w:cs="Arial"/>
            <w:lang w:val="en-US"/>
          </w:rPr>
          <w:t>N</w:t>
        </w:r>
      </w:ins>
      <w:r w:rsidR="00105726">
        <w:rPr>
          <w:rFonts w:ascii="Arial" w:hAnsi="Arial" w:cs="Arial"/>
          <w:lang w:val="en-US"/>
        </w:rPr>
        <w:t xml:space="preserve">ote that the draft CR is NOT approved in SA2. SA2 will continue to work on </w:t>
      </w:r>
      <w:r w:rsidR="00FA1B6A">
        <w:rPr>
          <w:rFonts w:ascii="Arial" w:hAnsi="Arial" w:cs="Arial"/>
          <w:lang w:val="en-US"/>
        </w:rPr>
        <w:t>this as part of Rel-18.</w:t>
      </w:r>
    </w:p>
    <w:p w14:paraId="78C8259B" w14:textId="362FA307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-Use S8HR/TEI18 </w:t>
      </w:r>
      <w:ins w:id="14" w:author="Nokia-user5" w:date="2022-08-22T09:37:00Z">
        <w:r w:rsidR="00944DBE">
          <w:rPr>
            <w:rFonts w:ascii="Arial" w:hAnsi="Arial" w:cs="Arial"/>
            <w:lang w:val="en-US"/>
          </w:rPr>
          <w:t>work</w:t>
        </w:r>
      </w:ins>
      <w:ins w:id="15" w:author="Nokia-user5" w:date="2022-08-22T09:34:00Z">
        <w:r w:rsidR="00944DBE">
          <w:rPr>
            <w:rFonts w:ascii="Arial" w:hAnsi="Arial" w:cs="Arial"/>
            <w:lang w:val="en-US"/>
          </w:rPr>
          <w:t xml:space="preserve"> </w:t>
        </w:r>
      </w:ins>
      <w:ins w:id="16" w:author="Nokia-user5" w:date="2022-08-22T09:37:00Z">
        <w:r w:rsidR="00944DBE">
          <w:rPr>
            <w:rFonts w:ascii="Arial" w:hAnsi="Arial" w:cs="Arial"/>
            <w:lang w:val="en-US"/>
          </w:rPr>
          <w:t xml:space="preserve">item </w:t>
        </w:r>
      </w:ins>
      <w:ins w:id="17" w:author="Nokia-user5" w:date="2022-08-22T09:34:00Z">
        <w:r w:rsidR="00944DBE">
          <w:rPr>
            <w:rFonts w:ascii="Arial" w:hAnsi="Arial" w:cs="Arial"/>
            <w:lang w:val="en-US"/>
          </w:rPr>
          <w:t>code</w:t>
        </w:r>
      </w:ins>
      <w:ins w:id="18" w:author="Nokia-user5" w:date="2022-08-22T09:37:00Z">
        <w:r w:rsidR="00944DBE">
          <w:rPr>
            <w:rFonts w:ascii="Arial" w:hAnsi="Arial" w:cs="Arial"/>
            <w:lang w:val="en-US"/>
          </w:rPr>
          <w:t>(s)</w:t>
        </w:r>
      </w:ins>
      <w:ins w:id="19" w:author="Nokia-user5" w:date="2022-08-22T09:34:00Z">
        <w:r w:rsidR="00944DBE">
          <w:rPr>
            <w:rFonts w:ascii="Arial" w:hAnsi="Arial" w:cs="Arial"/>
            <w:lang w:val="en-US"/>
          </w:rPr>
          <w:t xml:space="preserve"> </w:t>
        </w:r>
      </w:ins>
      <w:r w:rsidRPr="002810A4">
        <w:rPr>
          <w:rFonts w:ascii="Arial" w:hAnsi="Arial" w:cs="Arial"/>
          <w:lang w:val="en-US"/>
        </w:rPr>
        <w:t xml:space="preserve">to make the updates, whether Cat F or C </w:t>
      </w:r>
      <w:ins w:id="20" w:author="Nokia-user5" w:date="2022-08-22T09:34:00Z">
        <w:r w:rsidR="00944DBE">
          <w:rPr>
            <w:rFonts w:ascii="Arial" w:hAnsi="Arial" w:cs="Arial"/>
            <w:lang w:val="en-US"/>
          </w:rPr>
          <w:t xml:space="preserve">CRs </w:t>
        </w:r>
      </w:ins>
      <w:del w:id="21" w:author="Nokia-user5" w:date="2022-08-22T09:34:00Z">
        <w:r w:rsidRPr="002810A4" w:rsidDel="00944DBE">
          <w:rPr>
            <w:rFonts w:ascii="Arial" w:hAnsi="Arial" w:cs="Arial"/>
            <w:lang w:val="en-US"/>
          </w:rPr>
          <w:delText>to be</w:delText>
        </w:r>
      </w:del>
      <w:ins w:id="22" w:author="Nokia-user5" w:date="2022-08-22T09:34:00Z">
        <w:r w:rsidR="00944DBE">
          <w:rPr>
            <w:rFonts w:ascii="Arial" w:hAnsi="Arial" w:cs="Arial"/>
            <w:lang w:val="en-US"/>
          </w:rPr>
          <w:t>is</w:t>
        </w:r>
      </w:ins>
      <w:r w:rsidRPr="002810A4">
        <w:rPr>
          <w:rFonts w:ascii="Arial" w:hAnsi="Arial" w:cs="Arial"/>
          <w:lang w:val="en-US"/>
        </w:rPr>
        <w:t xml:space="preserve"> discussed</w:t>
      </w:r>
      <w:r w:rsidR="008A498D">
        <w:rPr>
          <w:rFonts w:ascii="Arial" w:hAnsi="Arial" w:cs="Arial"/>
          <w:lang w:val="en-US"/>
        </w:rPr>
        <w:t xml:space="preserve"> in future meetings</w:t>
      </w:r>
      <w:r w:rsidRPr="002810A4">
        <w:rPr>
          <w:rFonts w:ascii="Arial" w:hAnsi="Arial" w:cs="Arial"/>
          <w:lang w:val="en-US"/>
        </w:rPr>
        <w:t>.</w:t>
      </w:r>
    </w:p>
    <w:p w14:paraId="315796C2" w14:textId="40A712A3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>-Scope</w:t>
      </w:r>
      <w:ins w:id="23" w:author="Nokia-user5" w:date="2022-08-22T09:34:00Z">
        <w:r w:rsidR="00944DBE">
          <w:rPr>
            <w:rFonts w:ascii="Arial" w:hAnsi="Arial" w:cs="Arial"/>
            <w:lang w:val="en-US"/>
          </w:rPr>
          <w:t xml:space="preserve"> of the work </w:t>
        </w:r>
      </w:ins>
      <w:ins w:id="24" w:author="Nokia-user5" w:date="2022-08-22T09:35:00Z">
        <w:r w:rsidR="00944DBE">
          <w:rPr>
            <w:rFonts w:ascii="Arial" w:hAnsi="Arial" w:cs="Arial"/>
            <w:lang w:val="en-US"/>
          </w:rPr>
          <w:t xml:space="preserve">in Rel-18 </w:t>
        </w:r>
      </w:ins>
      <w:ins w:id="25" w:author="Nokia-user5" w:date="2022-08-22T09:34:00Z">
        <w:r w:rsidR="00944DBE">
          <w:rPr>
            <w:rFonts w:ascii="Arial" w:hAnsi="Arial" w:cs="Arial"/>
            <w:lang w:val="en-US"/>
          </w:rPr>
          <w:t>is</w:t>
        </w:r>
      </w:ins>
      <w:r w:rsidR="008A498D">
        <w:rPr>
          <w:rFonts w:ascii="Arial" w:hAnsi="Arial" w:cs="Arial"/>
          <w:lang w:val="en-US"/>
        </w:rPr>
        <w:t xml:space="preserve"> limited</w:t>
      </w:r>
      <w:r w:rsidRPr="002810A4">
        <w:rPr>
          <w:rFonts w:ascii="Arial" w:hAnsi="Arial" w:cs="Arial"/>
          <w:lang w:val="en-US"/>
        </w:rPr>
        <w:t xml:space="preserve"> to </w:t>
      </w:r>
      <w:ins w:id="26" w:author="Nokia-user5" w:date="2022-08-22T09:41:00Z">
        <w:r w:rsidR="007F66B9">
          <w:rPr>
            <w:rFonts w:ascii="Arial" w:hAnsi="Arial" w:cs="Arial"/>
            <w:lang w:val="en-US"/>
          </w:rPr>
          <w:t xml:space="preserve">current </w:t>
        </w:r>
      </w:ins>
      <w:r w:rsidRPr="002810A4">
        <w:rPr>
          <w:rFonts w:ascii="Arial" w:hAnsi="Arial" w:cs="Arial"/>
          <w:lang w:val="en-US"/>
        </w:rPr>
        <w:t xml:space="preserve">GSMA </w:t>
      </w:r>
      <w:del w:id="27" w:author="Nokia-user5" w:date="2022-08-22T09:41:00Z">
        <w:r w:rsidRPr="002810A4" w:rsidDel="007F66B9">
          <w:rPr>
            <w:rFonts w:ascii="Arial" w:hAnsi="Arial" w:cs="Arial"/>
            <w:lang w:val="en-US"/>
          </w:rPr>
          <w:delText xml:space="preserve">current </w:delText>
        </w:r>
      </w:del>
      <w:r w:rsidRPr="002810A4">
        <w:rPr>
          <w:rFonts w:ascii="Arial" w:hAnsi="Arial" w:cs="Arial"/>
          <w:lang w:val="en-US"/>
        </w:rPr>
        <w:t xml:space="preserve">requirements for IMS, which mandates RTP use and </w:t>
      </w:r>
      <w:ins w:id="28" w:author="Nokia-user5" w:date="2022-08-22T09:35:00Z">
        <w:r w:rsidR="00944DBE">
          <w:rPr>
            <w:rFonts w:ascii="Arial" w:hAnsi="Arial" w:cs="Arial"/>
            <w:lang w:val="en-US"/>
          </w:rPr>
          <w:t xml:space="preserve">does </w:t>
        </w:r>
      </w:ins>
      <w:r w:rsidRPr="002810A4">
        <w:rPr>
          <w:rFonts w:ascii="Arial" w:hAnsi="Arial" w:cs="Arial"/>
          <w:lang w:val="en-US"/>
        </w:rPr>
        <w:t>no</w:t>
      </w:r>
      <w:ins w:id="29" w:author="Nokia-user5" w:date="2022-08-22T09:35:00Z">
        <w:r w:rsidR="00944DBE">
          <w:rPr>
            <w:rFonts w:ascii="Arial" w:hAnsi="Arial" w:cs="Arial"/>
            <w:lang w:val="en-US"/>
          </w:rPr>
          <w:t>t</w:t>
        </w:r>
      </w:ins>
      <w:r w:rsidRPr="002810A4">
        <w:rPr>
          <w:rFonts w:ascii="Arial" w:hAnsi="Arial" w:cs="Arial"/>
          <w:lang w:val="en-US"/>
        </w:rPr>
        <w:t xml:space="preserve"> mention </w:t>
      </w:r>
      <w:del w:id="30" w:author="Nokia-user5" w:date="2022-08-22T09:35:00Z">
        <w:r w:rsidRPr="002810A4" w:rsidDel="00944DBE">
          <w:rPr>
            <w:rFonts w:ascii="Arial" w:hAnsi="Arial" w:cs="Arial"/>
            <w:lang w:val="en-US"/>
          </w:rPr>
          <w:delText xml:space="preserve">of </w:delText>
        </w:r>
      </w:del>
      <w:r w:rsidRPr="002810A4">
        <w:rPr>
          <w:rFonts w:ascii="Arial" w:hAnsi="Arial" w:cs="Arial"/>
          <w:lang w:val="en-US"/>
        </w:rPr>
        <w:t>SRTP/media encryption</w:t>
      </w:r>
      <w:ins w:id="31" w:author="Nokia-user5" w:date="2022-08-22T09:35:00Z">
        <w:r w:rsidR="00944DBE">
          <w:rPr>
            <w:rFonts w:ascii="Arial" w:hAnsi="Arial" w:cs="Arial"/>
            <w:lang w:val="en-US"/>
          </w:rPr>
          <w:t>,</w:t>
        </w:r>
      </w:ins>
      <w:del w:id="32" w:author="Nokia-user5" w:date="2022-08-22T09:35:00Z">
        <w:r w:rsidRPr="002810A4" w:rsidDel="00944DBE">
          <w:rPr>
            <w:rFonts w:ascii="Arial" w:hAnsi="Arial" w:cs="Arial"/>
            <w:lang w:val="en-US"/>
          </w:rPr>
          <w:delText>.</w:delText>
        </w:r>
      </w:del>
      <w:ins w:id="33" w:author="Nokia-user5" w:date="2022-08-22T09:35:00Z">
        <w:r w:rsidR="00944DBE">
          <w:rPr>
            <w:rFonts w:ascii="Arial" w:hAnsi="Arial" w:cs="Arial"/>
            <w:lang w:val="en-US"/>
          </w:rPr>
          <w:t xml:space="preserve"> thus solution will not con</w:t>
        </w:r>
      </w:ins>
      <w:ins w:id="34" w:author="Nokia-user5" w:date="2022-08-22T09:36:00Z">
        <w:r w:rsidR="00944DBE">
          <w:rPr>
            <w:rFonts w:ascii="Arial" w:hAnsi="Arial" w:cs="Arial"/>
            <w:lang w:val="en-US"/>
          </w:rPr>
          <w:t>sider media encryption.</w:t>
        </w:r>
      </w:ins>
    </w:p>
    <w:p w14:paraId="00DC19C3" w14:textId="33FA304E" w:rsidR="002810A4" w:rsidRPr="00944DBE" w:rsidDel="00944DBE" w:rsidRDefault="002810A4" w:rsidP="002810A4">
      <w:pPr>
        <w:pStyle w:val="Header"/>
        <w:spacing w:after="120"/>
        <w:rPr>
          <w:del w:id="35" w:author="Nokia-user5" w:date="2022-08-22T09:39:00Z"/>
          <w:rFonts w:ascii="Arial" w:hAnsi="Arial" w:cs="Arial"/>
        </w:rPr>
      </w:pPr>
      <w:del w:id="36" w:author="Nokia-user5" w:date="2022-08-22T09:39:00Z">
        <w:r w:rsidRPr="002810A4" w:rsidDel="00944DBE">
          <w:rPr>
            <w:rFonts w:ascii="Arial" w:hAnsi="Arial" w:cs="Arial"/>
            <w:lang w:val="en-US"/>
          </w:rPr>
          <w:delText xml:space="preserve">-And addressing </w:delText>
        </w:r>
        <w:r w:rsidRPr="002810A4" w:rsidDel="00944DBE">
          <w:rPr>
            <w:rFonts w:ascii="Arial" w:hAnsi="Arial" w:cs="Arial"/>
            <w:b/>
            <w:bCs/>
            <w:lang w:val="en-US"/>
          </w:rPr>
          <w:delText>“LI after inter-PLMN mobility”</w:delText>
        </w:r>
        <w:r w:rsidR="00F176EC" w:rsidDel="00944DBE">
          <w:rPr>
            <w:rFonts w:ascii="Arial" w:hAnsi="Arial" w:cs="Arial"/>
            <w:b/>
            <w:bCs/>
            <w:lang w:val="en-US"/>
          </w:rPr>
          <w:delText xml:space="preserve"> </w:delText>
        </w:r>
      </w:del>
      <w:del w:id="37" w:author="Nokia-user5" w:date="2022-08-22T09:37:00Z">
        <w:r w:rsidR="00F176EC" w:rsidDel="00944DBE">
          <w:rPr>
            <w:rFonts w:ascii="Arial" w:hAnsi="Arial" w:cs="Arial"/>
            <w:b/>
            <w:bCs/>
            <w:lang w:val="en-US"/>
          </w:rPr>
          <w:delText xml:space="preserve"> </w:delText>
        </w:r>
      </w:del>
      <w:del w:id="38" w:author="Nokia-user5" w:date="2022-08-22T09:39:00Z">
        <w:r w:rsidR="00F176EC" w:rsidRPr="00F176EC" w:rsidDel="00944DBE">
          <w:rPr>
            <w:rFonts w:ascii="Arial" w:hAnsi="Arial" w:cs="Arial"/>
            <w:lang w:val="en-US"/>
          </w:rPr>
          <w:delText>usecase in this release.</w:delText>
        </w:r>
      </w:del>
    </w:p>
    <w:p w14:paraId="16D4F8C7" w14:textId="6C73AD07" w:rsidR="002810A4" w:rsidRPr="00944DBE" w:rsidRDefault="002810A4" w:rsidP="002810A4">
      <w:pPr>
        <w:pStyle w:val="Header"/>
        <w:spacing w:after="120"/>
        <w:rPr>
          <w:rFonts w:ascii="Arial" w:hAnsi="Arial" w:cs="Arial"/>
        </w:rPr>
      </w:pPr>
      <w:r w:rsidRPr="002810A4">
        <w:rPr>
          <w:rFonts w:ascii="Arial" w:hAnsi="Arial" w:cs="Arial"/>
          <w:lang w:val="en-US"/>
        </w:rPr>
        <w:t xml:space="preserve">Any further </w:t>
      </w:r>
      <w:proofErr w:type="spellStart"/>
      <w:r w:rsidR="00F176EC">
        <w:rPr>
          <w:rFonts w:ascii="Arial" w:hAnsi="Arial" w:cs="Arial"/>
          <w:lang w:val="en-US"/>
        </w:rPr>
        <w:t>usecases</w:t>
      </w:r>
      <w:proofErr w:type="spellEnd"/>
      <w:r w:rsidR="00F176EC">
        <w:rPr>
          <w:rFonts w:ascii="Arial" w:hAnsi="Arial" w:cs="Arial"/>
          <w:lang w:val="en-US"/>
        </w:rPr>
        <w:t>/requirements need to be addressed/</w:t>
      </w:r>
      <w:r w:rsidRPr="002810A4">
        <w:rPr>
          <w:rFonts w:ascii="Arial" w:hAnsi="Arial" w:cs="Arial"/>
          <w:lang w:val="en-US"/>
        </w:rPr>
        <w:t xml:space="preserve"> discuss</w:t>
      </w:r>
      <w:r w:rsidR="00F176EC">
        <w:rPr>
          <w:rFonts w:ascii="Arial" w:hAnsi="Arial" w:cs="Arial"/>
          <w:lang w:val="en-US"/>
        </w:rPr>
        <w:t>ed</w:t>
      </w:r>
      <w:r w:rsidRPr="002810A4">
        <w:rPr>
          <w:rFonts w:ascii="Arial" w:hAnsi="Arial" w:cs="Arial"/>
          <w:lang w:val="en-US"/>
        </w:rPr>
        <w:t xml:space="preserve"> </w:t>
      </w:r>
      <w:r w:rsidR="00F176EC">
        <w:rPr>
          <w:rFonts w:ascii="Arial" w:hAnsi="Arial" w:cs="Arial"/>
          <w:lang w:val="en-US"/>
        </w:rPr>
        <w:t>in</w:t>
      </w:r>
      <w:r w:rsidRPr="002810A4">
        <w:rPr>
          <w:rFonts w:ascii="Arial" w:hAnsi="Arial" w:cs="Arial"/>
          <w:lang w:val="en-US"/>
        </w:rPr>
        <w:t xml:space="preserve"> future releases.</w:t>
      </w:r>
    </w:p>
    <w:p w14:paraId="25AA572C" w14:textId="77777777" w:rsidR="00E8188C" w:rsidRPr="00E8188C" w:rsidRDefault="00E8188C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7747B2B" w14:textId="564012C3" w:rsidR="00463675" w:rsidRPr="007C540C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To</w:t>
      </w:r>
      <w:r w:rsidR="00D13B73" w:rsidRPr="007C540C">
        <w:rPr>
          <w:rFonts w:ascii="Arial" w:hAnsi="Arial" w:cs="Arial"/>
          <w:b/>
        </w:rPr>
        <w:t xml:space="preserve"> </w:t>
      </w:r>
      <w:r w:rsidR="00A53547" w:rsidRPr="007C540C">
        <w:rPr>
          <w:rFonts w:ascii="Arial" w:hAnsi="Arial" w:cs="Arial"/>
          <w:b/>
        </w:rPr>
        <w:t>SA</w:t>
      </w:r>
      <w:r w:rsidR="008A5B65">
        <w:rPr>
          <w:rFonts w:ascii="Arial" w:hAnsi="Arial" w:cs="Arial"/>
          <w:b/>
        </w:rPr>
        <w:t>3LI, CT1, CT4</w:t>
      </w:r>
      <w:r w:rsidRPr="007C540C">
        <w:rPr>
          <w:rFonts w:ascii="Arial" w:hAnsi="Arial" w:cs="Arial"/>
          <w:b/>
        </w:rPr>
        <w:t xml:space="preserve"> group.</w:t>
      </w:r>
    </w:p>
    <w:p w14:paraId="2B2837CC" w14:textId="57CE2D91" w:rsidR="001361EA" w:rsidRPr="007C540C" w:rsidRDefault="001361EA" w:rsidP="001361EA">
      <w:pPr>
        <w:spacing w:after="120"/>
        <w:ind w:left="993" w:hanging="993"/>
        <w:rPr>
          <w:rFonts w:ascii="Arial" w:hAnsi="Arial" w:cs="Arial"/>
        </w:rPr>
      </w:pPr>
      <w:r w:rsidRPr="007C540C">
        <w:rPr>
          <w:rFonts w:ascii="Arial" w:hAnsi="Arial" w:cs="Arial"/>
          <w:b/>
        </w:rPr>
        <w:t xml:space="preserve">ACTION: </w:t>
      </w:r>
      <w:r w:rsidRPr="007C540C">
        <w:rPr>
          <w:rFonts w:ascii="Arial" w:hAnsi="Arial" w:cs="Arial"/>
          <w:b/>
        </w:rPr>
        <w:tab/>
      </w:r>
      <w:r w:rsidRPr="007C540C">
        <w:rPr>
          <w:rFonts w:ascii="Arial" w:hAnsi="Arial" w:cs="Arial"/>
        </w:rPr>
        <w:t xml:space="preserve">SA2 respectfully </w:t>
      </w:r>
      <w:r w:rsidR="00984A52" w:rsidRPr="007C540C">
        <w:rPr>
          <w:rFonts w:ascii="Arial" w:hAnsi="Arial" w:cs="Arial"/>
        </w:rPr>
        <w:t xml:space="preserve">asks to </w:t>
      </w:r>
      <w:r w:rsidR="00765F60">
        <w:rPr>
          <w:rFonts w:ascii="Arial" w:hAnsi="Arial" w:cs="Arial"/>
        </w:rPr>
        <w:t>take into account the</w:t>
      </w:r>
      <w:r w:rsidR="00984A52" w:rsidRPr="007C540C">
        <w:rPr>
          <w:rFonts w:ascii="Arial" w:hAnsi="Arial" w:cs="Arial"/>
        </w:rPr>
        <w:t xml:space="preserve"> </w:t>
      </w:r>
      <w:r w:rsidR="008A5B65">
        <w:rPr>
          <w:rFonts w:ascii="Arial" w:hAnsi="Arial" w:cs="Arial"/>
        </w:rPr>
        <w:t>information</w:t>
      </w:r>
      <w:r w:rsidR="00984A52" w:rsidRPr="007C540C">
        <w:rPr>
          <w:rFonts w:ascii="Arial" w:hAnsi="Arial" w:cs="Arial"/>
        </w:rPr>
        <w:t>.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1DF0EB4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SA</w:t>
      </w:r>
      <w:r w:rsidR="00881F64" w:rsidRPr="007C540C">
        <w:rPr>
          <w:rFonts w:ascii="Arial" w:hAnsi="Arial" w:cs="Arial"/>
          <w:b/>
        </w:rPr>
        <w:t xml:space="preserve"> WG2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3DC0499E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2#1</w:t>
      </w:r>
      <w:r w:rsidR="0088392A" w:rsidRPr="007C540C">
        <w:rPr>
          <w:rFonts w:ascii="Arial" w:hAnsi="Arial" w:cs="Arial"/>
          <w:bCs/>
        </w:rPr>
        <w:t>5</w:t>
      </w:r>
      <w:r w:rsidR="00765F60">
        <w:rPr>
          <w:rFonts w:ascii="Arial" w:hAnsi="Arial" w:cs="Arial"/>
          <w:bCs/>
        </w:rPr>
        <w:t>3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765F60">
        <w:rPr>
          <w:rFonts w:ascii="Arial" w:hAnsi="Arial" w:cs="Arial"/>
          <w:bCs/>
        </w:rPr>
        <w:t>0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14</w:t>
      </w:r>
      <w:r w:rsidR="00750ADC" w:rsidRPr="007C540C">
        <w:rPr>
          <w:rFonts w:ascii="Arial" w:hAnsi="Arial" w:cs="Arial"/>
          <w:bCs/>
        </w:rPr>
        <w:t xml:space="preserve"> </w:t>
      </w:r>
      <w:r w:rsidR="00765F60">
        <w:rPr>
          <w:rFonts w:ascii="Arial" w:hAnsi="Arial" w:cs="Arial"/>
          <w:bCs/>
        </w:rPr>
        <w:t>October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0899FBD6" w14:textId="1C7A07D2" w:rsidR="00D13B73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68D4" w14:textId="77777777" w:rsidR="00F44ADA" w:rsidRDefault="00F44ADA">
      <w:r>
        <w:separator/>
      </w:r>
    </w:p>
  </w:endnote>
  <w:endnote w:type="continuationSeparator" w:id="0">
    <w:p w14:paraId="13E49244" w14:textId="77777777" w:rsidR="00F44ADA" w:rsidRDefault="00F44ADA">
      <w:r>
        <w:continuationSeparator/>
      </w:r>
    </w:p>
  </w:endnote>
  <w:endnote w:type="continuationNotice" w:id="1">
    <w:p w14:paraId="284E806A" w14:textId="77777777" w:rsidR="00F44ADA" w:rsidRDefault="00F44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E7D4" w14:textId="77777777" w:rsidR="00F44ADA" w:rsidRDefault="00F44ADA">
      <w:r>
        <w:separator/>
      </w:r>
    </w:p>
  </w:footnote>
  <w:footnote w:type="continuationSeparator" w:id="0">
    <w:p w14:paraId="080D683C" w14:textId="77777777" w:rsidR="00F44ADA" w:rsidRDefault="00F44ADA">
      <w:r>
        <w:continuationSeparator/>
      </w:r>
    </w:p>
  </w:footnote>
  <w:footnote w:type="continuationNotice" w:id="1">
    <w:p w14:paraId="7A7C04E0" w14:textId="77777777" w:rsidR="00F44ADA" w:rsidRDefault="00F44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user5">
    <w15:presenceInfo w15:providerId="None" w15:userId="Nokia-us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B94"/>
    <w:rsid w:val="0004517C"/>
    <w:rsid w:val="00045511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D113A"/>
    <w:rsid w:val="000D4CF7"/>
    <w:rsid w:val="000D7A14"/>
    <w:rsid w:val="000E1063"/>
    <w:rsid w:val="000E605D"/>
    <w:rsid w:val="000F12FD"/>
    <w:rsid w:val="00100352"/>
    <w:rsid w:val="00105726"/>
    <w:rsid w:val="001063EA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2B91"/>
    <w:rsid w:val="00183C17"/>
    <w:rsid w:val="001908BF"/>
    <w:rsid w:val="00193164"/>
    <w:rsid w:val="00194DA1"/>
    <w:rsid w:val="001A7080"/>
    <w:rsid w:val="001B008D"/>
    <w:rsid w:val="001B556A"/>
    <w:rsid w:val="001B6B37"/>
    <w:rsid w:val="001B6BFB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4238"/>
    <w:rsid w:val="00260D66"/>
    <w:rsid w:val="00261C7D"/>
    <w:rsid w:val="0026293F"/>
    <w:rsid w:val="002633C1"/>
    <w:rsid w:val="00270DF0"/>
    <w:rsid w:val="0027716B"/>
    <w:rsid w:val="002810A4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D095E"/>
    <w:rsid w:val="002E2503"/>
    <w:rsid w:val="002F04BA"/>
    <w:rsid w:val="0030138D"/>
    <w:rsid w:val="0030356A"/>
    <w:rsid w:val="003046B7"/>
    <w:rsid w:val="003100EB"/>
    <w:rsid w:val="00317F7C"/>
    <w:rsid w:val="00320C11"/>
    <w:rsid w:val="003212BA"/>
    <w:rsid w:val="00321B43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53FB7"/>
    <w:rsid w:val="00354340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257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5534"/>
    <w:rsid w:val="005875AC"/>
    <w:rsid w:val="00591547"/>
    <w:rsid w:val="005921A6"/>
    <w:rsid w:val="00594DA5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1036E"/>
    <w:rsid w:val="00614ABA"/>
    <w:rsid w:val="006249D2"/>
    <w:rsid w:val="00626160"/>
    <w:rsid w:val="00633743"/>
    <w:rsid w:val="006402BF"/>
    <w:rsid w:val="00640E90"/>
    <w:rsid w:val="00642CAC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429F"/>
    <w:rsid w:val="00696939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2582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E0494"/>
    <w:rsid w:val="007F1CCC"/>
    <w:rsid w:val="007F5215"/>
    <w:rsid w:val="007F66B9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E0D"/>
    <w:rsid w:val="008A498D"/>
    <w:rsid w:val="008A5B65"/>
    <w:rsid w:val="008B5C96"/>
    <w:rsid w:val="008C3783"/>
    <w:rsid w:val="008C75B5"/>
    <w:rsid w:val="008D1B54"/>
    <w:rsid w:val="008D5BAC"/>
    <w:rsid w:val="008E2C57"/>
    <w:rsid w:val="008E7E17"/>
    <w:rsid w:val="008F358E"/>
    <w:rsid w:val="008F581B"/>
    <w:rsid w:val="008F7D5A"/>
    <w:rsid w:val="008F7E5E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4DBE"/>
    <w:rsid w:val="00945C66"/>
    <w:rsid w:val="00947566"/>
    <w:rsid w:val="00950DE4"/>
    <w:rsid w:val="00952417"/>
    <w:rsid w:val="00954958"/>
    <w:rsid w:val="00955602"/>
    <w:rsid w:val="0096221E"/>
    <w:rsid w:val="009636FD"/>
    <w:rsid w:val="009741F6"/>
    <w:rsid w:val="009778A3"/>
    <w:rsid w:val="00977DB0"/>
    <w:rsid w:val="00982E53"/>
    <w:rsid w:val="009830F3"/>
    <w:rsid w:val="00984727"/>
    <w:rsid w:val="00984A52"/>
    <w:rsid w:val="00997069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05A98"/>
    <w:rsid w:val="00A07221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B38D4"/>
    <w:rsid w:val="00BC2519"/>
    <w:rsid w:val="00BC2721"/>
    <w:rsid w:val="00BD02ED"/>
    <w:rsid w:val="00BD604A"/>
    <w:rsid w:val="00BE1F84"/>
    <w:rsid w:val="00BE7CC9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53F0"/>
    <w:rsid w:val="00C45A35"/>
    <w:rsid w:val="00C51C0C"/>
    <w:rsid w:val="00C52AEB"/>
    <w:rsid w:val="00C53E15"/>
    <w:rsid w:val="00C54589"/>
    <w:rsid w:val="00C546B1"/>
    <w:rsid w:val="00C660A3"/>
    <w:rsid w:val="00C71FB8"/>
    <w:rsid w:val="00C750D8"/>
    <w:rsid w:val="00C808C1"/>
    <w:rsid w:val="00C95ED7"/>
    <w:rsid w:val="00CA0491"/>
    <w:rsid w:val="00CA3990"/>
    <w:rsid w:val="00CB25A7"/>
    <w:rsid w:val="00CB2DDF"/>
    <w:rsid w:val="00CB7E82"/>
    <w:rsid w:val="00CC54F1"/>
    <w:rsid w:val="00CD1AFB"/>
    <w:rsid w:val="00CD27C4"/>
    <w:rsid w:val="00CD4191"/>
    <w:rsid w:val="00CE6571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474"/>
    <w:rsid w:val="00D65530"/>
    <w:rsid w:val="00D72988"/>
    <w:rsid w:val="00D74A1C"/>
    <w:rsid w:val="00D75660"/>
    <w:rsid w:val="00D768F5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E4F30"/>
    <w:rsid w:val="00DE54A0"/>
    <w:rsid w:val="00DF0540"/>
    <w:rsid w:val="00DF1AD6"/>
    <w:rsid w:val="00DF70B7"/>
    <w:rsid w:val="00DF7F04"/>
    <w:rsid w:val="00E01D55"/>
    <w:rsid w:val="00E13B69"/>
    <w:rsid w:val="00E17FF1"/>
    <w:rsid w:val="00E20743"/>
    <w:rsid w:val="00E21508"/>
    <w:rsid w:val="00E25A69"/>
    <w:rsid w:val="00E44ACB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6EC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4ADA"/>
    <w:rsid w:val="00F451D5"/>
    <w:rsid w:val="00F46BC6"/>
    <w:rsid w:val="00F54C66"/>
    <w:rsid w:val="00F60720"/>
    <w:rsid w:val="00F736A0"/>
    <w:rsid w:val="00F80FDA"/>
    <w:rsid w:val="00F87ED7"/>
    <w:rsid w:val="00F9514F"/>
    <w:rsid w:val="00F9583D"/>
    <w:rsid w:val="00FA1B6A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Normal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Paragraph">
    <w:name w:val="List Paragraph"/>
    <w:basedOn w:val="Normal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ricssonnam-my.sharepoint.com/personal/shabnam_sultana_ericsson_com/Documents/Desktop/SA2_eMeeting/Docs/S2-220590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2048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Nokia-user5</cp:lastModifiedBy>
  <cp:revision>3</cp:revision>
  <cp:lastPrinted>2002-04-23T00:10:00Z</cp:lastPrinted>
  <dcterms:created xsi:type="dcterms:W3CDTF">2022-08-22T07:40:00Z</dcterms:created>
  <dcterms:modified xsi:type="dcterms:W3CDTF">2022-08-22T07:41:00Z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</Properties>
</file>