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308F7B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87D1D" w:rsidRPr="00E87D1D">
        <w:rPr>
          <w:b/>
          <w:noProof/>
          <w:sz w:val="24"/>
        </w:rPr>
        <w:t>WG SA2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6376D">
        <w:rPr>
          <w:b/>
          <w:noProof/>
          <w:sz w:val="24"/>
        </w:rPr>
        <w:t>152</w:t>
      </w:r>
      <w:r w:rsidR="00E87D1D" w:rsidRPr="000B7C64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0B7C64">
        <w:rPr>
          <w:b/>
          <w:i/>
          <w:noProof/>
          <w:sz w:val="28"/>
        </w:rPr>
        <w:t>S2-220xxxx</w:t>
      </w:r>
    </w:p>
    <w:p w14:paraId="7CB45193" w14:textId="7657FFCB" w:rsidR="001E41F3" w:rsidRDefault="001A2CA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 w:rsidRPr="000B7C64"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E87D1D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0B7C64" w:rsidRPr="000B7C64">
        <w:rPr>
          <w:b/>
          <w:noProof/>
          <w:sz w:val="24"/>
        </w:rPr>
        <w:t xml:space="preserve"> 2022</w:t>
      </w:r>
      <w:r w:rsidR="000B7C64" w:rsidRPr="000B7C64">
        <w:rPr>
          <w:rFonts w:ascii="Cambria Math" w:hAnsi="Cambria Math" w:cs="Cambria Math"/>
          <w:b/>
          <w:noProof/>
          <w:sz w:val="24"/>
        </w:rPr>
        <w:t>‑</w:t>
      </w:r>
      <w:r w:rsidR="000B7C64" w:rsidRPr="000B7C64">
        <w:rPr>
          <w:b/>
          <w:noProof/>
          <w:sz w:val="24"/>
        </w:rPr>
        <w:t>0</w:t>
      </w:r>
      <w:r w:rsidR="0006376D">
        <w:rPr>
          <w:b/>
          <w:noProof/>
          <w:sz w:val="24"/>
        </w:rPr>
        <w:t>8</w:t>
      </w:r>
      <w:r w:rsidR="000B7C64" w:rsidRPr="000B7C64">
        <w:rPr>
          <w:rFonts w:ascii="Cambria Math" w:hAnsi="Cambria Math" w:cs="Cambria Math"/>
          <w:b/>
          <w:noProof/>
          <w:sz w:val="24"/>
        </w:rPr>
        <w:t>‑</w:t>
      </w:r>
      <w:r w:rsidR="0006376D">
        <w:rPr>
          <w:b/>
          <w:noProof/>
          <w:sz w:val="24"/>
        </w:rPr>
        <w:t>17</w:t>
      </w:r>
      <w:r w:rsidR="000B7C64" w:rsidRPr="000B7C64">
        <w:rPr>
          <w:b/>
          <w:noProof/>
          <w:sz w:val="24"/>
        </w:rPr>
        <w:t xml:space="preserve"> -- 2022</w:t>
      </w:r>
      <w:r w:rsidR="000B7C64" w:rsidRPr="000B7C64">
        <w:rPr>
          <w:rFonts w:ascii="Cambria Math" w:hAnsi="Cambria Math" w:cs="Cambria Math"/>
          <w:b/>
          <w:noProof/>
          <w:sz w:val="24"/>
        </w:rPr>
        <w:t>‑</w:t>
      </w:r>
      <w:r w:rsidR="000B7C64" w:rsidRPr="000B7C64">
        <w:rPr>
          <w:b/>
          <w:noProof/>
          <w:sz w:val="24"/>
        </w:rPr>
        <w:t>0</w:t>
      </w:r>
      <w:r w:rsidR="0006376D">
        <w:rPr>
          <w:b/>
          <w:noProof/>
          <w:sz w:val="24"/>
        </w:rPr>
        <w:t>8</w:t>
      </w:r>
      <w:r w:rsidR="000B7C64" w:rsidRPr="000B7C64">
        <w:rPr>
          <w:rFonts w:ascii="Cambria Math" w:hAnsi="Cambria Math" w:cs="Cambria Math"/>
          <w:b/>
          <w:noProof/>
          <w:sz w:val="24"/>
        </w:rPr>
        <w:t>‑</w:t>
      </w:r>
      <w:r w:rsidR="0006376D">
        <w:rPr>
          <w:b/>
          <w:noProof/>
          <w:sz w:val="24"/>
        </w:rPr>
        <w:t>26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E1DCC" w14:paraId="2700AE4B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06A0A" w14:textId="77777777" w:rsidR="000E1DCC" w:rsidRDefault="000E1DC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0E1DCC" w14:paraId="73F4C7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2B309C" w14:textId="77777777" w:rsidR="000E1DCC" w:rsidRDefault="000E1DC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E1DCC" w14:paraId="3719E00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A222B3" w14:textId="77777777" w:rsidR="000E1DCC" w:rsidRDefault="000E1DC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1DCC" w14:paraId="69CE69A1" w14:textId="77777777">
        <w:tc>
          <w:tcPr>
            <w:tcW w:w="142" w:type="dxa"/>
            <w:tcBorders>
              <w:left w:val="single" w:sz="4" w:space="0" w:color="auto"/>
            </w:tcBorders>
          </w:tcPr>
          <w:p w14:paraId="76B5474F" w14:textId="77777777" w:rsidR="000E1DCC" w:rsidRDefault="000E1DC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7D93D1" w14:textId="041C4E94" w:rsidR="000E1DCC" w:rsidRPr="00410371" w:rsidRDefault="0063054B" w:rsidP="0063054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3054B">
              <w:rPr>
                <w:b/>
                <w:noProof/>
                <w:sz w:val="28"/>
              </w:rPr>
              <w:t>23.228</w:t>
            </w:r>
          </w:p>
        </w:tc>
        <w:tc>
          <w:tcPr>
            <w:tcW w:w="709" w:type="dxa"/>
          </w:tcPr>
          <w:p w14:paraId="239C84FB" w14:textId="77777777" w:rsidR="000E1DCC" w:rsidRPr="0063054B" w:rsidRDefault="000E1DCC" w:rsidP="0063054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A652AC" w14:textId="59D00FC3" w:rsidR="000E1DCC" w:rsidRPr="00410371" w:rsidRDefault="00C32439">
            <w:pPr>
              <w:pStyle w:val="CRCoverPage"/>
              <w:spacing w:after="0"/>
              <w:rPr>
                <w:noProof/>
              </w:rPr>
            </w:pPr>
            <w:r>
              <w:t>draft</w:t>
            </w:r>
          </w:p>
        </w:tc>
        <w:tc>
          <w:tcPr>
            <w:tcW w:w="709" w:type="dxa"/>
          </w:tcPr>
          <w:p w14:paraId="75BE60E1" w14:textId="77777777" w:rsidR="000E1DCC" w:rsidRDefault="000E1DC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97941F" w14:textId="6478A49D" w:rsidR="000E1DCC" w:rsidRPr="00410371" w:rsidRDefault="00B952E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63054B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091A30D2" w14:textId="77777777" w:rsidR="000E1DCC" w:rsidRDefault="000E1DC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CCFADAC" w14:textId="59A94073" w:rsidR="000E1DCC" w:rsidRPr="00410371" w:rsidRDefault="00B952E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3054B">
              <w:rPr>
                <w:b/>
                <w:noProof/>
                <w:sz w:val="28"/>
              </w:rPr>
              <w:t>17.3.0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64680F7" w14:textId="77777777" w:rsidR="000E1DCC" w:rsidRDefault="000E1DCC">
            <w:pPr>
              <w:pStyle w:val="CRCoverPage"/>
              <w:spacing w:after="0"/>
              <w:rPr>
                <w:noProof/>
              </w:rPr>
            </w:pPr>
          </w:p>
        </w:tc>
      </w:tr>
      <w:tr w:rsidR="000E1DCC" w14:paraId="482766E7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B746E4" w14:textId="77777777" w:rsidR="000E1DCC" w:rsidRDefault="000E1DCC">
            <w:pPr>
              <w:pStyle w:val="CRCoverPage"/>
              <w:spacing w:after="0"/>
              <w:rPr>
                <w:noProof/>
              </w:rPr>
            </w:pPr>
          </w:p>
        </w:tc>
      </w:tr>
      <w:tr w:rsidR="000E1DCC" w14:paraId="5FDBE34D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AA39019" w14:textId="77777777" w:rsidR="000E1DCC" w:rsidRPr="00F25D98" w:rsidRDefault="000E1DC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E1DCC" w14:paraId="09E7A460" w14:textId="77777777">
        <w:tc>
          <w:tcPr>
            <w:tcW w:w="9641" w:type="dxa"/>
            <w:gridSpan w:val="9"/>
          </w:tcPr>
          <w:p w14:paraId="11ABE11C" w14:textId="77777777" w:rsidR="000E1DCC" w:rsidRDefault="000E1DC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84D298A" w:rsidR="00F25D98" w:rsidRDefault="00EA5A0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A5A05">
              <w:rPr>
                <w:b/>
                <w:caps/>
                <w:noProof/>
                <w:highlight w:val="green"/>
              </w:rPr>
              <w:t>x?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4EEBB0E" w:rsidR="00F25D98" w:rsidRDefault="00BE2C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624F531" w:rsidR="001E41F3" w:rsidRDefault="0063054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IMS procedures related to UE mobility </w:t>
            </w:r>
            <w:r w:rsidR="00AD5B5B">
              <w:t>between PLMNs</w:t>
            </w:r>
            <w:r>
              <w:t xml:space="preserve"> for deployment without IMS-level roaming agreement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B8EDFD5" w:rsidR="001E41F3" w:rsidRDefault="00C47185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EA5A05">
              <w:t>, xx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F4EB083" w:rsidR="001E41F3" w:rsidRDefault="00C4718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479636" w:rsidR="001E41F3" w:rsidRDefault="0063054B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TEI18?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C604DB" w:rsidR="001E41F3" w:rsidRDefault="00AD5B5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2022-06-15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A3C22C0" w:rsidR="001E41F3" w:rsidRDefault="0063054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95D304" w:rsidR="001E41F3" w:rsidRDefault="00B952E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AD5B5B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2A3146" w:rsidR="001E41F3" w:rsidRDefault="00D30A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there is not IMS level roaming agreement, the P-CSCF is always in the HPLMN</w:t>
            </w:r>
            <w:r w:rsidR="00AC1D14">
              <w:rPr>
                <w:noProof/>
              </w:rPr>
              <w:t xml:space="preserve">, so called </w:t>
            </w:r>
            <w:r w:rsidR="00C312DD">
              <w:rPr>
                <w:noProof/>
              </w:rPr>
              <w:t xml:space="preserve">IMS </w:t>
            </w:r>
            <w:r w:rsidR="00AC1D14">
              <w:rPr>
                <w:noProof/>
              </w:rPr>
              <w:t>home routed roaming</w:t>
            </w:r>
            <w:r>
              <w:rPr>
                <w:noProof/>
              </w:rPr>
              <w:t xml:space="preserve">. In such cases when a UE moves between PLMNs, the PLMNs may support keeping the PDN connection/PDU session instead of re-establishment of it. In this case there may be requirment e.g. for the VPLMN to </w:t>
            </w:r>
            <w:r w:rsidR="003664BD">
              <w:rPr>
                <w:noProof/>
              </w:rPr>
              <w:t>get access to IMS call related information due</w:t>
            </w:r>
            <w:r w:rsidR="004C6B61">
              <w:rPr>
                <w:noProof/>
              </w:rPr>
              <w:t xml:space="preserve"> Lawful Interception, see LS </w:t>
            </w:r>
            <w:r w:rsidR="004C6B61" w:rsidRPr="004C6B61">
              <w:rPr>
                <w:noProof/>
              </w:rPr>
              <w:t>S2-2203662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F702083" w:rsidR="001E41F3" w:rsidRDefault="00D30A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</w:t>
            </w:r>
            <w:r w:rsidR="0008448B">
              <w:rPr>
                <w:noProof/>
              </w:rPr>
              <w:t>procedure for</w:t>
            </w:r>
            <w:r w:rsidR="00AC1D14">
              <w:rPr>
                <w:noProof/>
              </w:rPr>
              <w:t xml:space="preserve"> mobility between PLMNs for </w:t>
            </w:r>
            <w:r w:rsidR="001948F1">
              <w:rPr>
                <w:noProof/>
              </w:rPr>
              <w:t xml:space="preserve">IMS </w:t>
            </w:r>
            <w:r w:rsidR="00AC1D14">
              <w:rPr>
                <w:noProof/>
              </w:rPr>
              <w:t>Home routed roaming.</w:t>
            </w:r>
            <w:r w:rsidR="001A0965">
              <w:rPr>
                <w:noProof/>
              </w:rPr>
              <w:t xml:space="preserve"> Editorial </w:t>
            </w:r>
            <w:r w:rsidR="001948F1">
              <w:rPr>
                <w:noProof/>
              </w:rPr>
              <w:t>updates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34F68A5" w:rsidR="001E41F3" w:rsidRDefault="00A85C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Mobility between PLMNs </w:t>
            </w:r>
            <w:r w:rsidR="00610E2D">
              <w:rPr>
                <w:noProof/>
              </w:rPr>
              <w:t>may</w:t>
            </w:r>
            <w:r>
              <w:rPr>
                <w:noProof/>
              </w:rPr>
              <w:t xml:space="preserve"> need re-establishment of </w:t>
            </w:r>
            <w:r w:rsidR="00BF1ACD">
              <w:rPr>
                <w:noProof/>
              </w:rPr>
              <w:t xml:space="preserve">PDN connection/PDU session </w:t>
            </w:r>
            <w:r w:rsidR="00610E2D">
              <w:rPr>
                <w:noProof/>
              </w:rPr>
              <w:t>depending on regulatory requirments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20AF27A" w:rsidR="001E41F3" w:rsidRDefault="00EA5A05">
            <w:pPr>
              <w:pStyle w:val="CRCoverPage"/>
              <w:spacing w:after="0"/>
              <w:ind w:left="100"/>
              <w:rPr>
                <w:noProof/>
              </w:rPr>
            </w:pPr>
            <w:r w:rsidRPr="00EA5A05">
              <w:rPr>
                <w:noProof/>
              </w:rPr>
              <w:t>W.1, W.2.1 (new), W.2.2 (new), W3, W4 (new), W.4.1 (new), W.4.2 (new), W.4.3 (new), Y.9.4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658928E" w:rsidR="001E41F3" w:rsidRDefault="00EA5A0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FB200A" w:rsidR="001E41F3" w:rsidRDefault="00EA5A0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308D9ED" w:rsidR="001E41F3" w:rsidRDefault="00EA5A0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CCBD083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F97358" w14:textId="6F137C54" w:rsidR="00060C96" w:rsidRDefault="00060C96" w:rsidP="00060C96">
      <w:pPr>
        <w:jc w:val="center"/>
        <w:rPr>
          <w:noProof/>
          <w:color w:val="FF0000"/>
          <w:sz w:val="36"/>
          <w:szCs w:val="36"/>
        </w:rPr>
      </w:pPr>
      <w:r w:rsidRPr="006742D4">
        <w:rPr>
          <w:noProof/>
          <w:color w:val="FF0000"/>
          <w:sz w:val="36"/>
          <w:szCs w:val="36"/>
        </w:rPr>
        <w:lastRenderedPageBreak/>
        <w:t>******************** 1</w:t>
      </w:r>
      <w:r w:rsidRPr="006742D4">
        <w:rPr>
          <w:noProof/>
          <w:color w:val="FF0000"/>
          <w:sz w:val="36"/>
          <w:szCs w:val="36"/>
          <w:vertAlign w:val="superscript"/>
        </w:rPr>
        <w:t>st</w:t>
      </w:r>
      <w:r w:rsidRPr="006742D4">
        <w:rPr>
          <w:noProof/>
          <w:color w:val="FF0000"/>
          <w:sz w:val="36"/>
          <w:szCs w:val="36"/>
        </w:rPr>
        <w:t xml:space="preserve"> changes ********************</w:t>
      </w:r>
    </w:p>
    <w:p w14:paraId="0E0E16AB" w14:textId="77777777" w:rsidR="00004A69" w:rsidRPr="00DF18AB" w:rsidRDefault="00004A69" w:rsidP="00004A69">
      <w:pPr>
        <w:pStyle w:val="Heading8"/>
      </w:pPr>
      <w:bookmarkStart w:id="1" w:name="_Toc91140341"/>
      <w:r w:rsidRPr="00DF18AB">
        <w:t>Annex W (normative):</w:t>
      </w:r>
      <w:r w:rsidRPr="00DF18AB">
        <w:br/>
        <w:t>Support of IMS Services for roaming users in deployments without IMS-level roaming interfaces</w:t>
      </w:r>
      <w:bookmarkEnd w:id="1"/>
    </w:p>
    <w:p w14:paraId="4D885185" w14:textId="77777777" w:rsidR="00004A69" w:rsidRPr="00DF18AB" w:rsidRDefault="00004A69" w:rsidP="00004A69">
      <w:pPr>
        <w:pStyle w:val="Heading1"/>
      </w:pPr>
      <w:bookmarkStart w:id="2" w:name="_Toc91140342"/>
      <w:r w:rsidRPr="00DF18AB">
        <w:t>W.1</w:t>
      </w:r>
      <w:r w:rsidRPr="00DF18AB">
        <w:tab/>
        <w:t>General</w:t>
      </w:r>
      <w:bookmarkEnd w:id="2"/>
    </w:p>
    <w:p w14:paraId="01AC4C63" w14:textId="1BEB82D9" w:rsidR="00004A69" w:rsidRDefault="00004A69" w:rsidP="00004A69">
      <w:pPr>
        <w:rPr>
          <w:ins w:id="3" w:author="Magnus Hallenstål" w:date="2022-06-15T11:33:00Z"/>
        </w:rPr>
      </w:pPr>
      <w:r w:rsidRPr="00DF18AB">
        <w:t>This clause</w:t>
      </w:r>
      <w:r>
        <w:t xml:space="preserve"> </w:t>
      </w:r>
      <w:r w:rsidRPr="00DF18AB">
        <w:t xml:space="preserve">describes the functions that are used to support IMS services for roaming users in deployments without IMS-level roaming interfaces. This annex is applicable to </w:t>
      </w:r>
      <w:del w:id="4" w:author="Magnus Hallenstål" w:date="2022-06-14T14:54:00Z">
        <w:r w:rsidRPr="00DF18AB" w:rsidDel="00004A69">
          <w:delText>UTRAN and E-UTRAN using EPC access and to 5GC</w:delText>
        </w:r>
      </w:del>
      <w:ins w:id="5" w:author="Magnus Hallenstål" w:date="2022-06-15T10:00:00Z">
        <w:r w:rsidR="00EC4208">
          <w:t xml:space="preserve">for UEs connected to </w:t>
        </w:r>
      </w:ins>
      <w:ins w:id="6" w:author="Magnus Hallenstål" w:date="2022-06-14T14:54:00Z">
        <w:r>
          <w:t>EPS and 5GS</w:t>
        </w:r>
      </w:ins>
      <w:r w:rsidRPr="00DF18AB">
        <w:t>. In this roaming model the P</w:t>
      </w:r>
      <w:ins w:id="7" w:author="Magnus Hallenstål" w:date="2022-06-15T14:21:00Z">
        <w:r w:rsidR="0037235B">
          <w:t xml:space="preserve">acket </w:t>
        </w:r>
        <w:r w:rsidR="008E1171">
          <w:t>S</w:t>
        </w:r>
        <w:r w:rsidR="0037235B">
          <w:t>witch anchor</w:t>
        </w:r>
      </w:ins>
      <w:ins w:id="8" w:author="Magnus Hallenstål" w:date="2022-06-15T10:01:00Z">
        <w:r w:rsidR="00EC4208">
          <w:t xml:space="preserve"> (i.e. PGW or UPF</w:t>
        </w:r>
      </w:ins>
      <w:ins w:id="9" w:author="Magnus Hallenstål" w:date="2022-06-15T10:02:00Z">
        <w:r w:rsidR="00EC4208">
          <w:t>)</w:t>
        </w:r>
      </w:ins>
      <w:del w:id="10" w:author="Magnus Hallenstål" w:date="2022-06-15T10:01:00Z">
        <w:r w:rsidRPr="00DF18AB" w:rsidDel="00EC4208">
          <w:delText>GW</w:delText>
        </w:r>
      </w:del>
      <w:r w:rsidRPr="00DF18AB">
        <w:t xml:space="preserve"> is located in the home PLMN and therefore UE IMS signalling and user plane are routed to home PLMN.</w:t>
      </w:r>
    </w:p>
    <w:p w14:paraId="3B615271" w14:textId="4212DB42" w:rsidR="00AC1D14" w:rsidRPr="00DF18AB" w:rsidRDefault="00AC1D14" w:rsidP="00004A69">
      <w:ins w:id="11" w:author="Magnus Hallenstål" w:date="2022-06-15T11:33:00Z">
        <w:r w:rsidRPr="00DF18AB">
          <w:t xml:space="preserve">In LBO roaming model where P-CSCF </w:t>
        </w:r>
      </w:ins>
      <w:ins w:id="12" w:author="Magnus Hallenstål" w:date="2022-06-15T14:16:00Z">
        <w:r w:rsidR="00403837" w:rsidRPr="00DF18AB">
          <w:t>is in</w:t>
        </w:r>
      </w:ins>
      <w:ins w:id="13" w:author="Magnus Hallenstål" w:date="2022-06-15T11:33:00Z">
        <w:r w:rsidRPr="00DF18AB">
          <w:t xml:space="preserve"> VPLMN</w:t>
        </w:r>
      </w:ins>
      <w:ins w:id="14" w:author="Magnus Hallenstål" w:date="2022-06-15T14:16:00Z">
        <w:r w:rsidR="00403837">
          <w:t>,</w:t>
        </w:r>
      </w:ins>
      <w:ins w:id="15" w:author="Magnus Hallenstål" w:date="2022-06-15T11:33:00Z">
        <w:r w:rsidRPr="00DF18AB">
          <w:t xml:space="preserve"> see Annex M</w:t>
        </w:r>
      </w:ins>
      <w:ins w:id="16" w:author="Shabnam" w:date="2022-07-04T12:13:00Z">
        <w:r w:rsidR="00EF3761">
          <w:t>.</w:t>
        </w:r>
      </w:ins>
    </w:p>
    <w:p w14:paraId="49FB291D" w14:textId="60BBCAAD" w:rsidR="00004A69" w:rsidRDefault="00004A69" w:rsidP="00004A69">
      <w:pPr>
        <w:pStyle w:val="Heading1"/>
        <w:rPr>
          <w:ins w:id="17" w:author="Magnus Hallenstål" w:date="2022-06-14T14:55:00Z"/>
        </w:rPr>
      </w:pPr>
      <w:bookmarkStart w:id="18" w:name="_Toc91140343"/>
      <w:r w:rsidRPr="00DF18AB">
        <w:t>W.2</w:t>
      </w:r>
      <w:r w:rsidRPr="00DF18AB">
        <w:tab/>
        <w:t>Architecture</w:t>
      </w:r>
      <w:bookmarkEnd w:id="18"/>
    </w:p>
    <w:p w14:paraId="1F5B33A1" w14:textId="015533FF" w:rsidR="00004A69" w:rsidRPr="00004A69" w:rsidRDefault="00004A69" w:rsidP="00FF7FF5">
      <w:pPr>
        <w:pStyle w:val="Heading2"/>
      </w:pPr>
      <w:ins w:id="19" w:author="Magnus Hallenstål" w:date="2022-06-14T14:55:00Z">
        <w:r>
          <w:t>W.2.1</w:t>
        </w:r>
        <w:r>
          <w:tab/>
          <w:t>EPS</w:t>
        </w:r>
      </w:ins>
    </w:p>
    <w:p w14:paraId="43650B63" w14:textId="77777777" w:rsidR="00004A69" w:rsidRPr="00DF18AB" w:rsidRDefault="00004A69" w:rsidP="00004A69">
      <w:r w:rsidRPr="00DF18AB">
        <w:t>The architecture to support IMS services for roaming users, including Voice over IMS, in deployments without IMS-level roaming interfaces is shown in figure W.2-1</w:t>
      </w:r>
    </w:p>
    <w:p w14:paraId="1672BB3F" w14:textId="77777777" w:rsidR="00004A69" w:rsidRPr="00DF18AB" w:rsidRDefault="00004A69" w:rsidP="00004A69">
      <w:r w:rsidRPr="00DF18AB">
        <w:t>The following architecture requirements apply:</w:t>
      </w:r>
    </w:p>
    <w:p w14:paraId="4A86110A" w14:textId="77777777" w:rsidR="00004A69" w:rsidRPr="00DF18AB" w:rsidRDefault="00004A69" w:rsidP="00004A69">
      <w:pPr>
        <w:pStyle w:val="B1"/>
      </w:pPr>
      <w:r w:rsidRPr="00DF18AB">
        <w:t>-</w:t>
      </w:r>
      <w:r w:rsidRPr="00DF18AB">
        <w:tab/>
        <w:t>P-CSCF (at HPLMN) identifies the serving network (VPLMN) where the UE is located using the procedure defined in clause W.3.</w:t>
      </w:r>
    </w:p>
    <w:bookmarkStart w:id="20" w:name="_MON_1510470846"/>
    <w:bookmarkEnd w:id="20"/>
    <w:p w14:paraId="14488C78" w14:textId="77777777" w:rsidR="00004A69" w:rsidRPr="00DF18AB" w:rsidRDefault="00E00A90" w:rsidP="00004A69">
      <w:pPr>
        <w:pStyle w:val="TH"/>
      </w:pPr>
      <w:r w:rsidRPr="00DF18AB">
        <w:rPr>
          <w:noProof/>
        </w:rPr>
        <w:object w:dxaOrig="9035" w:dyaOrig="3667" w14:anchorId="353B1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.3pt;height:182.45pt;mso-width-percent:0;mso-height-percent:0;mso-width-percent:0;mso-height-percent:0" o:ole="">
            <v:imagedata r:id="rId17" o:title=""/>
          </v:shape>
          <o:OLEObject Type="Embed" ProgID="Word.Picture.8" ShapeID="_x0000_i1025" DrawAspect="Content" ObjectID="_1718443062" r:id="rId18"/>
        </w:object>
      </w:r>
    </w:p>
    <w:p w14:paraId="3E419749" w14:textId="09BDF45E" w:rsidR="00004A69" w:rsidRPr="00DF18AB" w:rsidRDefault="00004A69" w:rsidP="00004A69">
      <w:pPr>
        <w:pStyle w:val="TF"/>
      </w:pPr>
      <w:r w:rsidRPr="00DF18AB">
        <w:t xml:space="preserve">Figure W.2-1: </w:t>
      </w:r>
      <w:ins w:id="21" w:author="Magnus Hallenstål" w:date="2022-06-15T14:22:00Z">
        <w:r w:rsidR="00003170">
          <w:t xml:space="preserve">Home Routed </w:t>
        </w:r>
      </w:ins>
      <w:r w:rsidRPr="00DF18AB">
        <w:t xml:space="preserve">IMS </w:t>
      </w:r>
      <w:ins w:id="22" w:author="Magnus Hallenstål" w:date="2022-06-15T14:22:00Z">
        <w:r w:rsidR="00003170">
          <w:t>ar</w:t>
        </w:r>
      </w:ins>
      <w:ins w:id="23" w:author="Magnus Hallenstål" w:date="2022-06-15T14:23:00Z">
        <w:r w:rsidR="00003170">
          <w:t>chitecture</w:t>
        </w:r>
      </w:ins>
      <w:del w:id="24" w:author="Magnus Hallenstål" w:date="2022-06-15T14:23:00Z">
        <w:r w:rsidRPr="00DF18AB" w:rsidDel="00003170">
          <w:delText>traffic home routed</w:delText>
        </w:r>
      </w:del>
    </w:p>
    <w:p w14:paraId="6E3A3BC7" w14:textId="44EEB9D7" w:rsidR="00004A69" w:rsidRDefault="00004A69" w:rsidP="00FF7FF5">
      <w:pPr>
        <w:pStyle w:val="Heading2"/>
        <w:rPr>
          <w:ins w:id="25" w:author="Magnus Hallenstål" w:date="2022-06-14T14:57:00Z"/>
        </w:rPr>
      </w:pPr>
      <w:ins w:id="26" w:author="Magnus Hallenstål" w:date="2022-06-14T14:57:00Z">
        <w:r>
          <w:t>W.2.</w:t>
        </w:r>
        <w:r w:rsidR="005932C6">
          <w:t>2</w:t>
        </w:r>
        <w:r w:rsidR="005932C6">
          <w:tab/>
          <w:t>5GS</w:t>
        </w:r>
      </w:ins>
    </w:p>
    <w:p w14:paraId="75558E21" w14:textId="111D1D5C" w:rsidR="00004A69" w:rsidRPr="00DF18AB" w:rsidRDefault="00004A69" w:rsidP="00004A69">
      <w:del w:id="27" w:author="Magnus Hallenstål" w:date="2022-06-14T14:57:00Z">
        <w:r w:rsidRPr="00DF18AB" w:rsidDel="005932C6">
          <w:delText xml:space="preserve">The corresponding architecture for 5GS is defined in </w:delText>
        </w:r>
      </w:del>
      <w:ins w:id="28" w:author="Magnus Hallenstål" w:date="2022-06-14T14:57:00Z">
        <w:r w:rsidR="005932C6">
          <w:t xml:space="preserve">See </w:t>
        </w:r>
      </w:ins>
      <w:r w:rsidRPr="00DF18AB">
        <w:t>clause Y.9.2.</w:t>
      </w:r>
    </w:p>
    <w:p w14:paraId="6E3A742F" w14:textId="1A4701B4" w:rsidR="00004A69" w:rsidRDefault="00004A69" w:rsidP="00004A69">
      <w:pPr>
        <w:pStyle w:val="Heading1"/>
        <w:rPr>
          <w:ins w:id="29" w:author="Magnus Hallenstål" w:date="2022-06-15T11:32:00Z"/>
        </w:rPr>
      </w:pPr>
      <w:bookmarkStart w:id="30" w:name="_Toc91140344"/>
      <w:r w:rsidRPr="00DF18AB">
        <w:t>W.3</w:t>
      </w:r>
      <w:r w:rsidRPr="00DF18AB">
        <w:tab/>
      </w:r>
      <w:ins w:id="31" w:author="Magnus Hallenstål" w:date="2022-06-15T11:30:00Z">
        <w:r w:rsidR="007069B3">
          <w:t>VOID</w:t>
        </w:r>
      </w:ins>
      <w:del w:id="32" w:author="Magnus Hallenstål" w:date="2022-06-15T11:31:00Z">
        <w:r w:rsidRPr="00DF18AB" w:rsidDel="00AC1D14">
          <w:delText>Subscription to changes in PLMN ID at IMS Initial Registration</w:delText>
        </w:r>
      </w:del>
      <w:bookmarkEnd w:id="30"/>
    </w:p>
    <w:p w14:paraId="311908BE" w14:textId="77777777" w:rsidR="00AC1D14" w:rsidRPr="00AC1D14" w:rsidRDefault="00AC1D14" w:rsidP="000E4B6A">
      <w:pPr>
        <w:rPr>
          <w:ins w:id="33" w:author="Magnus Hallenstål" w:date="2022-06-15T11:29:00Z"/>
        </w:rPr>
      </w:pPr>
    </w:p>
    <w:p w14:paraId="641E93A0" w14:textId="7BCCD882" w:rsidR="007069B3" w:rsidRDefault="007069B3" w:rsidP="00AC1D14">
      <w:pPr>
        <w:pStyle w:val="Heading1"/>
        <w:rPr>
          <w:ins w:id="34" w:author="Magnus Hallenstål" w:date="2022-06-15T11:30:00Z"/>
        </w:rPr>
      </w:pPr>
      <w:ins w:id="35" w:author="Magnus Hallenstål" w:date="2022-06-15T11:29:00Z">
        <w:r>
          <w:lastRenderedPageBreak/>
          <w:t>W.4</w:t>
        </w:r>
        <w:r>
          <w:tab/>
          <w:t xml:space="preserve">Procedures related to </w:t>
        </w:r>
        <w:r w:rsidRPr="00DF18AB">
          <w:t xml:space="preserve">PLMN ID </w:t>
        </w:r>
        <w:r>
          <w:t>change</w:t>
        </w:r>
      </w:ins>
    </w:p>
    <w:p w14:paraId="7C9AE21E" w14:textId="70790E9D" w:rsidR="007069B3" w:rsidRPr="007069B3" w:rsidRDefault="007069B3" w:rsidP="000E4B6A">
      <w:pPr>
        <w:pStyle w:val="Heading2"/>
      </w:pPr>
      <w:ins w:id="36" w:author="Magnus Hallenstål" w:date="2022-06-15T11:30:00Z">
        <w:r>
          <w:t>W.</w:t>
        </w:r>
        <w:r w:rsidR="00AC1D14">
          <w:t>4.1</w:t>
        </w:r>
        <w:r w:rsidR="00AC1D14">
          <w:tab/>
        </w:r>
        <w:r w:rsidR="00AC1D14" w:rsidRPr="00DF18AB">
          <w:t>Subscription to changes in PLMN ID at IMS Initial Registration</w:t>
        </w:r>
      </w:ins>
    </w:p>
    <w:p w14:paraId="53881400" w14:textId="52564E9C" w:rsidR="00004A69" w:rsidRPr="00DF18AB" w:rsidRDefault="00004A69" w:rsidP="00004A69">
      <w:del w:id="37" w:author="Magnus Hallenstål" w:date="2022-06-15T11:33:00Z">
        <w:r w:rsidRPr="00DF18AB" w:rsidDel="00AC1D14">
          <w:delText xml:space="preserve">In LBO roaming model where P-CSCF is located in VPLMN </w:delText>
        </w:r>
      </w:del>
      <w:del w:id="38" w:author="Magnus Hallenstål" w:date="2022-06-14T15:00:00Z">
        <w:r w:rsidRPr="00DF18AB" w:rsidDel="005932C6">
          <w:delText>(</w:delText>
        </w:r>
      </w:del>
      <w:del w:id="39" w:author="Magnus Hallenstål" w:date="2022-06-15T11:33:00Z">
        <w:r w:rsidRPr="00DF18AB" w:rsidDel="00AC1D14">
          <w:delText>see Annex M</w:delText>
        </w:r>
      </w:del>
      <w:del w:id="40" w:author="Magnus Hallenstål" w:date="2022-06-15T11:25:00Z">
        <w:r w:rsidRPr="00DF18AB" w:rsidDel="0008448B">
          <w:delText>.1</w:delText>
        </w:r>
      </w:del>
      <w:del w:id="41" w:author="Magnus Hallenstål" w:date="2022-06-14T15:00:00Z">
        <w:r w:rsidRPr="00DF18AB" w:rsidDel="005932C6">
          <w:delText>), the home network determines the serving PLMN of the UE from the location of the P-CSCF during initial IMS Registration, using the P</w:delText>
        </w:r>
        <w:r w:rsidRPr="00DF18AB" w:rsidDel="005932C6">
          <w:noBreakHyphen/>
          <w:delText>CSCF network identifier.</w:delText>
        </w:r>
      </w:del>
    </w:p>
    <w:p w14:paraId="2674379E" w14:textId="77777777" w:rsidR="00004A69" w:rsidRPr="00DF18AB" w:rsidRDefault="00004A69" w:rsidP="00004A69">
      <w:r w:rsidRPr="00DF18AB">
        <w:t>In deployments without IMS-level roaming interfaces, the home network determines the serving PLMN of the UE using procedure defined in TS</w:t>
      </w:r>
      <w:r>
        <w:t> </w:t>
      </w:r>
      <w:r w:rsidRPr="00DF18AB">
        <w:t>23.203</w:t>
      </w:r>
      <w:r>
        <w:t> </w:t>
      </w:r>
      <w:r w:rsidRPr="00DF18AB">
        <w:t>[54] or TS</w:t>
      </w:r>
      <w:r>
        <w:t> </w:t>
      </w:r>
      <w:r w:rsidRPr="00DF18AB">
        <w:t>23.503</w:t>
      </w:r>
      <w:r>
        <w:t> </w:t>
      </w:r>
      <w:r w:rsidRPr="00DF18AB">
        <w:t>[95], where P-CSCF requests the PCRF/PCF to report the PLMN identifier where the UE is currently located. The received PLMN ID information is then forwarded in the SIP REGISTER request.</w:t>
      </w:r>
    </w:p>
    <w:p w14:paraId="5386664A" w14:textId="77777777" w:rsidR="00004A69" w:rsidRPr="00DF18AB" w:rsidRDefault="00004A69" w:rsidP="00004A69">
      <w:r w:rsidRPr="00DF18AB">
        <w:t>This procedure shall be applied by the P-CSCF at initial UE IMS registration.</w:t>
      </w:r>
    </w:p>
    <w:p w14:paraId="660F0012" w14:textId="6A8E0F6C" w:rsidR="00004A69" w:rsidRPr="00DF18AB" w:rsidRDefault="008F37D9" w:rsidP="00004A69">
      <w:ins w:id="42" w:author="Magnus Hallenstål" w:date="2022-06-17T13:26:00Z">
        <w:r>
          <w:t>The below procedure relate</w:t>
        </w:r>
      </w:ins>
      <w:ins w:id="43" w:author="Magnus Hallenstål" w:date="2022-06-17T13:27:00Z">
        <w:r w:rsidR="00324B76">
          <w:t>s</w:t>
        </w:r>
      </w:ins>
      <w:ins w:id="44" w:author="Magnus Hallenstål" w:date="2022-06-17T13:26:00Z">
        <w:r>
          <w:t xml:space="preserve"> to </w:t>
        </w:r>
        <w:r w:rsidR="00EA0EB2">
          <w:t xml:space="preserve">EPS, </w:t>
        </w:r>
      </w:ins>
      <w:del w:id="45" w:author="Magnus Hallenstål" w:date="2022-06-17T13:26:00Z">
        <w:r w:rsidR="00004A69" w:rsidRPr="00DF18AB" w:rsidDel="00EA0EB2">
          <w:delText>T</w:delText>
        </w:r>
      </w:del>
      <w:ins w:id="46" w:author="Magnus Hallenstål" w:date="2022-06-17T13:26:00Z">
        <w:r w:rsidR="00EA0EB2">
          <w:t>t</w:t>
        </w:r>
      </w:ins>
      <w:r w:rsidR="00004A69" w:rsidRPr="00DF18AB">
        <w:t xml:space="preserve">he corresponding </w:t>
      </w:r>
      <w:del w:id="47" w:author="Magnus Hallenstål" w:date="2022-06-14T15:03:00Z">
        <w:r w:rsidR="00004A69" w:rsidRPr="00DF18AB" w:rsidDel="00027E32">
          <w:delText xml:space="preserve">architecture </w:delText>
        </w:r>
      </w:del>
      <w:ins w:id="48" w:author="Magnus Hallenstål" w:date="2022-06-14T15:03:00Z">
        <w:r w:rsidR="00027E32">
          <w:t xml:space="preserve">procedure </w:t>
        </w:r>
      </w:ins>
      <w:r w:rsidR="00004A69" w:rsidRPr="00DF18AB">
        <w:t>for 5GS is defined in Annex Y.</w:t>
      </w:r>
      <w:del w:id="49" w:author="Magnus Hallenstål" w:date="2022-06-14T15:03:00Z">
        <w:r w:rsidR="00004A69" w:rsidRPr="00DF18AB" w:rsidDel="00027E32">
          <w:delText xml:space="preserve"> In this case the P-CSCF interfaces with a PCF instead of interfacing with a PCRF</w:delText>
        </w:r>
      </w:del>
      <w:r w:rsidR="00004A69" w:rsidRPr="00DF18AB">
        <w:t>.</w:t>
      </w:r>
    </w:p>
    <w:bookmarkStart w:id="50" w:name="_MON_1718442770"/>
    <w:bookmarkEnd w:id="50"/>
    <w:p w14:paraId="1207327D" w14:textId="71C4B3F5" w:rsidR="00FD1B52" w:rsidRPr="00DF18AB" w:rsidRDefault="00EF3761" w:rsidP="00FD1B52">
      <w:pPr>
        <w:pStyle w:val="TH"/>
      </w:pPr>
      <w:del w:id="51" w:author="Shabnam" w:date="2022-07-04T12:17:00Z">
        <w:r w:rsidRPr="00DF18AB" w:rsidDel="00EF3761">
          <w:rPr>
            <w:noProof/>
          </w:rPr>
          <w:object w:dxaOrig="8400" w:dyaOrig="4830" w14:anchorId="7309BE69">
            <v:shape id="_x0000_i1040" type="#_x0000_t75" alt="" style="width:453.2pt;height:260.6pt" o:ole="">
              <v:imagedata r:id="rId19" o:title=""/>
            </v:shape>
            <o:OLEObject Type="Embed" ProgID="Word.Picture.8" ShapeID="_x0000_i1040" DrawAspect="Content" ObjectID="_1718443063" r:id="rId20"/>
          </w:object>
        </w:r>
      </w:del>
    </w:p>
    <w:p w14:paraId="74967E07" w14:textId="77777777" w:rsidR="00EF3761" w:rsidRDefault="00EF3761" w:rsidP="00FD1B52">
      <w:pPr>
        <w:pStyle w:val="TF"/>
        <w:rPr>
          <w:ins w:id="52" w:author="Shabnam" w:date="2022-07-04T12:17:00Z"/>
        </w:rPr>
      </w:pPr>
    </w:p>
    <w:p w14:paraId="295DBC0A" w14:textId="77777777" w:rsidR="00EF3761" w:rsidRDefault="00EF3761" w:rsidP="00FD1B52">
      <w:pPr>
        <w:pStyle w:val="TF"/>
        <w:rPr>
          <w:ins w:id="53" w:author="Shabnam" w:date="2022-07-04T12:17:00Z"/>
        </w:rPr>
      </w:pPr>
    </w:p>
    <w:p w14:paraId="7F60AD9F" w14:textId="34DE28AF" w:rsidR="00EF3761" w:rsidRDefault="00EF3761" w:rsidP="00FD1B52">
      <w:pPr>
        <w:pStyle w:val="TF"/>
        <w:rPr>
          <w:ins w:id="54" w:author="Shabnam" w:date="2022-07-04T12:17:00Z"/>
        </w:rPr>
      </w:pPr>
      <w:ins w:id="55" w:author="Shabnam" w:date="2022-07-04T12:17:00Z">
        <w:r w:rsidRPr="00DF18AB">
          <w:rPr>
            <w:noProof/>
          </w:rPr>
          <w:object w:dxaOrig="8400" w:dyaOrig="4830" w14:anchorId="75576582">
            <v:shape id="_x0000_i1033" type="#_x0000_t75" alt="" style="width:453.2pt;height:260.6pt" o:ole="">
              <v:imagedata r:id="rId21" o:title=""/>
            </v:shape>
            <o:OLEObject Type="Embed" ProgID="Word.Picture.8" ShapeID="_x0000_i1033" DrawAspect="Content" ObjectID="_1718443064" r:id="rId22"/>
          </w:object>
        </w:r>
      </w:ins>
    </w:p>
    <w:p w14:paraId="64C1AEAF" w14:textId="77777777" w:rsidR="00EF3761" w:rsidRDefault="00EF3761" w:rsidP="00FD1B52">
      <w:pPr>
        <w:pStyle w:val="TF"/>
        <w:rPr>
          <w:ins w:id="56" w:author="Shabnam" w:date="2022-07-04T12:17:00Z"/>
        </w:rPr>
      </w:pPr>
    </w:p>
    <w:p w14:paraId="39289331" w14:textId="3AF1AE8A" w:rsidR="00FD1B52" w:rsidRPr="00DF18AB" w:rsidRDefault="00FD1B52" w:rsidP="00FD1B52">
      <w:pPr>
        <w:pStyle w:val="TF"/>
      </w:pPr>
      <w:r w:rsidRPr="00DF18AB">
        <w:t>Figure W.3-1: Subscription by P-CSCF to changes in PLMN ID during initial IMS Registration</w:t>
      </w:r>
    </w:p>
    <w:p w14:paraId="64A397F7" w14:textId="77777777" w:rsidR="00FD1B52" w:rsidRPr="00DF18AB" w:rsidRDefault="00FD1B52" w:rsidP="00FD1B52">
      <w:pPr>
        <w:pStyle w:val="B1"/>
      </w:pPr>
      <w:r w:rsidRPr="00DF18AB">
        <w:t>1.</w:t>
      </w:r>
      <w:r w:rsidRPr="00DF18AB">
        <w:tab/>
        <w:t>The UE sends a SIP REGISTER request to the P-CSCF.</w:t>
      </w:r>
    </w:p>
    <w:p w14:paraId="7DFDD785" w14:textId="49354D66" w:rsidR="00004A69" w:rsidRPr="00DF18AB" w:rsidRDefault="00004A69" w:rsidP="00004A69">
      <w:pPr>
        <w:pStyle w:val="B1"/>
      </w:pPr>
      <w:r w:rsidRPr="00DF18AB">
        <w:t>2.</w:t>
      </w:r>
      <w:r w:rsidRPr="00DF18AB">
        <w:tab/>
        <w:t>If this is initial IMS registration then the P-CSCF subscribes to the PCRF</w:t>
      </w:r>
      <w:del w:id="57" w:author="Magnus Hallenstål" w:date="2022-06-15T14:25:00Z">
        <w:r w:rsidRPr="00DF18AB" w:rsidDel="00456C06">
          <w:delText>/PCF</w:delText>
        </w:r>
      </w:del>
      <w:r w:rsidRPr="00DF18AB">
        <w:t xml:space="preserve"> to be notified of the PLMN ID where the UE is currently attached.</w:t>
      </w:r>
      <w:ins w:id="58" w:author="Magnus Hallenstål" w:date="2022-06-15T09:02:00Z">
        <w:r w:rsidR="00655660">
          <w:t xml:space="preserve"> The subscription is active for as long as the UE is </w:t>
        </w:r>
      </w:ins>
      <w:ins w:id="59" w:author="Magnus Hallenstål" w:date="2022-06-15T09:03:00Z">
        <w:r w:rsidR="00655660">
          <w:t>IMS registered.</w:t>
        </w:r>
      </w:ins>
    </w:p>
    <w:p w14:paraId="0E421656" w14:textId="56A8A8E3" w:rsidR="00004A69" w:rsidRPr="00DF18AB" w:rsidRDefault="00004A69" w:rsidP="00004A69">
      <w:pPr>
        <w:pStyle w:val="B1"/>
      </w:pPr>
      <w:r w:rsidRPr="00DF18AB">
        <w:t>3.</w:t>
      </w:r>
      <w:ins w:id="60" w:author="Magnus Hallenstål" w:date="2022-06-14T15:13:00Z">
        <w:r w:rsidR="00A751C9">
          <w:tab/>
        </w:r>
      </w:ins>
      <w:del w:id="61" w:author="Magnus Hallenstål" w:date="2022-06-14T15:13:00Z">
        <w:r w:rsidRPr="00DF18AB" w:rsidDel="00A751C9">
          <w:delText xml:space="preserve"> </w:delText>
        </w:r>
      </w:del>
      <w:r w:rsidRPr="00DF18AB">
        <w:t>The PCRF</w:t>
      </w:r>
      <w:del w:id="62" w:author="Magnus Hallenstål" w:date="2022-06-15T14:26:00Z">
        <w:r w:rsidRPr="00DF18AB" w:rsidDel="00925F83">
          <w:delText>/PCF</w:delText>
        </w:r>
      </w:del>
      <w:r w:rsidRPr="00DF18AB">
        <w:t xml:space="preserve"> forwards the PLMN ID to the P-CSCF. The P-CSCF stores the PLMN ID.</w:t>
      </w:r>
    </w:p>
    <w:p w14:paraId="185F8F07" w14:textId="77777777" w:rsidR="00004A69" w:rsidRPr="00DF18AB" w:rsidRDefault="00004A69" w:rsidP="00004A69">
      <w:pPr>
        <w:pStyle w:val="B1"/>
      </w:pPr>
      <w:r w:rsidRPr="00DF18AB">
        <w:t>4.</w:t>
      </w:r>
      <w:r w:rsidRPr="00DF18AB">
        <w:tab/>
        <w:t>The P-CSCF includes the received PLMN ID in the SIP REGISTER request before forwarding the request to the I-CSCF.</w:t>
      </w:r>
    </w:p>
    <w:p w14:paraId="24FEB259" w14:textId="77777777" w:rsidR="00004A69" w:rsidRPr="00DF18AB" w:rsidRDefault="00004A69" w:rsidP="00004A69">
      <w:pPr>
        <w:pStyle w:val="B1"/>
      </w:pPr>
      <w:r w:rsidRPr="00DF18AB">
        <w:t>5.</w:t>
      </w:r>
      <w:r w:rsidRPr="00DF18AB">
        <w:tab/>
        <w:t>Normal IMS registration procedure is then completed.</w:t>
      </w:r>
    </w:p>
    <w:p w14:paraId="5A0CB9A7" w14:textId="2C2DFA40" w:rsidR="00004A69" w:rsidDel="00627F58" w:rsidRDefault="00004A69" w:rsidP="00004A69">
      <w:pPr>
        <w:spacing w:after="0"/>
        <w:rPr>
          <w:del w:id="63" w:author="Magnus Hallenstål" w:date="2022-06-15T14:13:00Z"/>
          <w:rFonts w:ascii="Arial" w:hAnsi="Arial"/>
          <w:sz w:val="36"/>
        </w:rPr>
      </w:pPr>
      <w:del w:id="64" w:author="Magnus Hallenstål" w:date="2022-06-15T14:13:00Z">
        <w:r w:rsidDel="00627F58">
          <w:br w:type="page"/>
        </w:r>
      </w:del>
    </w:p>
    <w:p w14:paraId="18BFB5A5" w14:textId="77777777" w:rsidR="00351DF2" w:rsidRDefault="00351DF2" w:rsidP="00351DF2">
      <w:pPr>
        <w:pStyle w:val="Heading2"/>
        <w:rPr>
          <w:ins w:id="65" w:author="Magnus Hallenstål" w:date="2022-06-15T14:14:00Z"/>
        </w:rPr>
      </w:pPr>
      <w:ins w:id="66" w:author="Magnus Hallenstål" w:date="2022-06-15T14:14:00Z">
        <w:r>
          <w:lastRenderedPageBreak/>
          <w:t>W.4.2</w:t>
        </w:r>
        <w:r>
          <w:tab/>
          <w:t>UE is not active in an IMS voice session</w:t>
        </w:r>
      </w:ins>
    </w:p>
    <w:p w14:paraId="0DA82714" w14:textId="7110A88B" w:rsidR="00351DF2" w:rsidRDefault="00351DF2" w:rsidP="00351DF2">
      <w:pPr>
        <w:rPr>
          <w:ins w:id="67" w:author="Magnus Hallenstål" w:date="2022-06-15T14:14:00Z"/>
        </w:rPr>
      </w:pPr>
      <w:ins w:id="68" w:author="Magnus Hallenstål" w:date="2022-06-15T14:14:00Z">
        <w:r>
          <w:t xml:space="preserve">The following procedure shall apply by IMS at reception of PLMN change when UE is not in active call, and when the PDN connection/PDU session </w:t>
        </w:r>
      </w:ins>
      <w:ins w:id="69" w:author="Magnus Hallenstål" w:date="2022-06-17T14:07:00Z">
        <w:r w:rsidR="0070207C">
          <w:t xml:space="preserve">is </w:t>
        </w:r>
      </w:ins>
      <w:ins w:id="70" w:author="Magnus Hallenstål" w:date="2022-06-15T14:14:00Z">
        <w:r>
          <w:t>kept at PLMN change</w:t>
        </w:r>
      </w:ins>
    </w:p>
    <w:p w14:paraId="06EFDD38" w14:textId="77777777" w:rsidR="00351DF2" w:rsidRDefault="00351DF2" w:rsidP="00351DF2">
      <w:pPr>
        <w:keepNext/>
        <w:rPr>
          <w:ins w:id="71" w:author="Magnus Hallenstål" w:date="2022-06-15T14:14:00Z"/>
        </w:rPr>
      </w:pPr>
      <w:ins w:id="72" w:author="Magnus Hallenstål" w:date="2022-06-15T14:1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3" behindDoc="0" locked="0" layoutInCell="1" allowOverlap="1" wp14:anchorId="369861C2" wp14:editId="0EEB2AE4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172720</wp:posOffset>
                  </wp:positionV>
                  <wp:extent cx="1104900" cy="428625"/>
                  <wp:effectExtent l="0" t="0" r="0" b="3175"/>
                  <wp:wrapNone/>
                  <wp:docPr id="32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16A9C682">
                <v:rect id="Rectangle 15" style="position:absolute;margin-left:214.5pt;margin-top:13.6pt;width:87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2pt" w14:anchorId="09C9D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">
                  <v:stroke joinstyle="round" endcap="round"/>
                  <v:path arrowok="t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2" behindDoc="0" locked="0" layoutInCell="1" allowOverlap="1" wp14:anchorId="6ED93761" wp14:editId="1E2E7A2E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200660</wp:posOffset>
                  </wp:positionV>
                  <wp:extent cx="1066800" cy="428625"/>
                  <wp:effectExtent l="0" t="0" r="0" b="0"/>
                  <wp:wrapNone/>
                  <wp:docPr id="31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2D31DEF8">
                <v:rect id="Rectangle 14" style="position:absolute;margin-left:218.4pt;margin-top:15.8pt;width:8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15982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">
                  <v:path arrowok="t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4" behindDoc="0" locked="0" layoutInCell="1" allowOverlap="1" wp14:anchorId="7811E696" wp14:editId="61C80B51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342265</wp:posOffset>
                  </wp:positionV>
                  <wp:extent cx="846455" cy="160655"/>
                  <wp:effectExtent l="0" t="0" r="0" b="0"/>
                  <wp:wrapNone/>
                  <wp:docPr id="30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64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21B04" w14:textId="77777777" w:rsidR="00351DF2" w:rsidRDefault="00351DF2" w:rsidP="00351DF2"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H-PCRF/PCF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7811E696" id="Rectangle 16" o:spid="_x0000_s1026" style="position:absolute;margin-left:224.6pt;margin-top:26.95pt;width:66.65pt;height:12.65pt;z-index:25165825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" filled="f" stroked="f">
                  <v:path arrowok="t"/>
                  <v:textbox style="mso-fit-shape-to-text:t" inset="0,0,0,0">
                    <w:txbxContent>
                      <w:p w14:paraId="61821B04" w14:textId="77777777" w:rsidR="00351DF2" w:rsidRDefault="00351DF2" w:rsidP="00351DF2"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H-PCRF/PCF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1" behindDoc="0" locked="0" layoutInCell="1" allowOverlap="1" wp14:anchorId="526701F5" wp14:editId="54C3048C">
                  <wp:simplePos x="0" y="0"/>
                  <wp:positionH relativeFrom="column">
                    <wp:posOffset>4435475</wp:posOffset>
                  </wp:positionH>
                  <wp:positionV relativeFrom="paragraph">
                    <wp:posOffset>332740</wp:posOffset>
                  </wp:positionV>
                  <wp:extent cx="598170" cy="160655"/>
                  <wp:effectExtent l="0" t="0" r="0" b="0"/>
                  <wp:wrapNone/>
                  <wp:docPr id="21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1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3528D" w14:textId="77777777" w:rsidR="00351DF2" w:rsidRDefault="00351DF2" w:rsidP="00351DF2"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I/S-CSCF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26701F5" id="Rectangle 13" o:spid="_x0000_s1027" style="position:absolute;margin-left:349.25pt;margin-top:26.2pt;width:47.1pt;height:12.65pt;z-index:25165825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" filled="f" stroked="f">
                  <v:path arrowok="t"/>
                  <v:textbox style="mso-fit-shape-to-text:t" inset="0,0,0,0">
                    <w:txbxContent>
                      <w:p w14:paraId="5753528D" w14:textId="77777777" w:rsidR="00351DF2" w:rsidRDefault="00351DF2" w:rsidP="00351DF2"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I/S-CSCF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60" behindDoc="0" locked="0" layoutInCell="1" allowOverlap="1" wp14:anchorId="589241F4" wp14:editId="7DF91856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2800350</wp:posOffset>
                  </wp:positionV>
                  <wp:extent cx="21590" cy="87630"/>
                  <wp:effectExtent l="0" t="0" r="0" b="0"/>
                  <wp:wrapNone/>
                  <wp:docPr id="17" name="Rectangl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2CCDB" w14:textId="77777777" w:rsidR="00351DF2" w:rsidRDefault="00351DF2" w:rsidP="00351DF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89241F4" id="Rectangle 90" o:spid="_x0000_s1028" style="position:absolute;margin-left:32.05pt;margin-top:220.5pt;width:1.7pt;height:6.9pt;z-index:2516582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" filled="f" stroked="f">
                  <v:path arrowok="t"/>
                  <v:textbox style="mso-fit-shape-to-text:t" inset="0,0,0,0">
                    <w:txbxContent>
                      <w:p w14:paraId="3292CCDB" w14:textId="77777777" w:rsidR="00351DF2" w:rsidRDefault="00351DF2" w:rsidP="00351DF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9" behindDoc="0" locked="0" layoutInCell="1" allowOverlap="1" wp14:anchorId="58278E42" wp14:editId="00894CED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2709545</wp:posOffset>
                  </wp:positionV>
                  <wp:extent cx="21590" cy="87630"/>
                  <wp:effectExtent l="0" t="0" r="0" b="0"/>
                  <wp:wrapNone/>
                  <wp:docPr id="16" name="Rectangl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9BB09" w14:textId="77777777" w:rsidR="00351DF2" w:rsidRDefault="00351DF2" w:rsidP="00351DF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8278E42" id="Rectangle 83" o:spid="_x0000_s1029" style="position:absolute;margin-left:68.45pt;margin-top:213.35pt;width:1.7pt;height:6.9pt;z-index:25165825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" filled="f" stroked="f">
                  <v:path arrowok="t"/>
                  <v:textbox style="mso-fit-shape-to-text:t" inset="0,0,0,0">
                    <w:txbxContent>
                      <w:p w14:paraId="44C9BB09" w14:textId="77777777" w:rsidR="00351DF2" w:rsidRDefault="00351DF2" w:rsidP="00351DF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8" behindDoc="0" locked="0" layoutInCell="1" allowOverlap="1" wp14:anchorId="2E58D67F" wp14:editId="21299B09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629285</wp:posOffset>
                  </wp:positionV>
                  <wp:extent cx="0" cy="2143125"/>
                  <wp:effectExtent l="0" t="0" r="0" b="3175"/>
                  <wp:wrapNone/>
                  <wp:docPr id="15" name="Lin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2143125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0C97B4F0">
                <v:line id="Line 20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pt" from="149.4pt,49.55pt" to="149.4pt,218.3pt" w14:anchorId="1AB87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">
                  <v:stroke endcap="round"/>
                  <o:lock v:ext="edit" shapetype="f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7" behindDoc="0" locked="0" layoutInCell="1" allowOverlap="1" wp14:anchorId="542D5F87" wp14:editId="6BB6A986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629285</wp:posOffset>
                  </wp:positionV>
                  <wp:extent cx="0" cy="2143125"/>
                  <wp:effectExtent l="0" t="0" r="0" b="3175"/>
                  <wp:wrapNone/>
                  <wp:docPr id="14" name="Lin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2143125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12E50623">
                <v:line id="Line 19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pt" from="257.4pt,49.55pt" to="257.4pt,218.3pt" w14:anchorId="6968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">
                  <v:stroke endcap="round"/>
                  <o:lock v:ext="edit" shapetype="f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6" behindDoc="0" locked="0" layoutInCell="1" allowOverlap="1" wp14:anchorId="59927C5A" wp14:editId="63B98081">
                  <wp:simplePos x="0" y="0"/>
                  <wp:positionH relativeFrom="column">
                    <wp:posOffset>4742815</wp:posOffset>
                  </wp:positionH>
                  <wp:positionV relativeFrom="paragraph">
                    <wp:posOffset>629285</wp:posOffset>
                  </wp:positionV>
                  <wp:extent cx="0" cy="2143125"/>
                  <wp:effectExtent l="0" t="0" r="0" b="3175"/>
                  <wp:wrapNone/>
                  <wp:docPr id="13" name="L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2143125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66E7E86A">
                <v:line id="Line 18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pt" from="373.45pt,49.55pt" to="373.45pt,218.3pt" w14:anchorId="68B8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">
                  <v:stroke endcap="round"/>
                  <o:lock v:ext="edit" shapetype="f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5" behindDoc="0" locked="0" layoutInCell="1" allowOverlap="1" wp14:anchorId="5E83BFB6" wp14:editId="7F5E83B4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629285</wp:posOffset>
                  </wp:positionV>
                  <wp:extent cx="0" cy="2143125"/>
                  <wp:effectExtent l="0" t="0" r="0" b="3175"/>
                  <wp:wrapNone/>
                  <wp:docPr id="12" name="L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2143125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7FB265A7">
                <v:line id="Line 17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pt" from="55pt,49.55pt" to="55pt,218.3pt" w14:anchorId="052D4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">
                  <v:stroke endcap="round"/>
                  <o:lock v:ext="edit" shapetype="f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0" behindDoc="0" locked="0" layoutInCell="1" allowOverlap="1" wp14:anchorId="67EF8161" wp14:editId="6A436324">
                  <wp:simplePos x="0" y="0"/>
                  <wp:positionH relativeFrom="column">
                    <wp:posOffset>4399915</wp:posOffset>
                  </wp:positionH>
                  <wp:positionV relativeFrom="paragraph">
                    <wp:posOffset>200660</wp:posOffset>
                  </wp:positionV>
                  <wp:extent cx="685165" cy="428625"/>
                  <wp:effectExtent l="0" t="0" r="635" b="3175"/>
                  <wp:wrapNone/>
                  <wp:docPr id="11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165" cy="42862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397A7391">
                <v:rect id="Rectangle 12" style="position:absolute;margin-left:346.45pt;margin-top:15.8pt;width:53.9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2pt" w14:anchorId="518B4B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">
                  <v:stroke joinstyle="round" endcap="round"/>
                  <v:path arrowok="t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9" behindDoc="0" locked="0" layoutInCell="1" allowOverlap="1" wp14:anchorId="363F546A" wp14:editId="36963569">
                  <wp:simplePos x="0" y="0"/>
                  <wp:positionH relativeFrom="column">
                    <wp:posOffset>4399915</wp:posOffset>
                  </wp:positionH>
                  <wp:positionV relativeFrom="paragraph">
                    <wp:posOffset>200660</wp:posOffset>
                  </wp:positionV>
                  <wp:extent cx="685165" cy="428625"/>
                  <wp:effectExtent l="0" t="0" r="0" b="0"/>
                  <wp:wrapNone/>
                  <wp:docPr id="10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16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02B5DAAC">
                <v:rect id="Rectangle 11" style="position:absolute;margin-left:346.45pt;margin-top:15.8pt;width:53.9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7EC1B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">
                  <v:path arrowok="t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8" behindDoc="0" locked="0" layoutInCell="1" allowOverlap="1" wp14:anchorId="3B8BBAE3" wp14:editId="7A8D63B6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332740</wp:posOffset>
                  </wp:positionV>
                  <wp:extent cx="380365" cy="160655"/>
                  <wp:effectExtent l="0" t="0" r="0" b="0"/>
                  <wp:wrapNone/>
                  <wp:docPr id="9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36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91B12" w14:textId="77777777" w:rsidR="00351DF2" w:rsidRDefault="00351DF2" w:rsidP="00351DF2"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CSCF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3B8BBAE3" id="Rectangle 10" o:spid="_x0000_s1030" style="position:absolute;margin-left:139.85pt;margin-top:26.2pt;width:29.95pt;height:12.65pt;z-index:251658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" filled="f" stroked="f">
                  <v:path arrowok="t"/>
                  <v:textbox style="mso-fit-shape-to-text:t" inset="0,0,0,0">
                    <w:txbxContent>
                      <w:p w14:paraId="0A191B12" w14:textId="77777777" w:rsidR="00351DF2" w:rsidRDefault="00351DF2" w:rsidP="00351DF2"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CSCF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7" behindDoc="0" locked="0" layoutInCell="1" allowOverlap="1" wp14:anchorId="1D3747BD" wp14:editId="6CC7D2A2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332740</wp:posOffset>
                  </wp:positionV>
                  <wp:extent cx="46990" cy="160655"/>
                  <wp:effectExtent l="0" t="0" r="0" b="0"/>
                  <wp:wrapNone/>
                  <wp:docPr id="8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9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02A01" w14:textId="77777777" w:rsidR="00351DF2" w:rsidRDefault="00351DF2" w:rsidP="00351DF2"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1D3747BD" id="Rectangle 9" o:spid="_x0000_s1031" style="position:absolute;margin-left:135.6pt;margin-top:26.2pt;width:3.7pt;height:12.65pt;z-index:2516582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" filled="f" stroked="f">
                  <v:path arrowok="t"/>
                  <v:textbox style="mso-fit-shape-to-text:t" inset="0,0,0,0">
                    <w:txbxContent>
                      <w:p w14:paraId="00302A01" w14:textId="77777777" w:rsidR="00351DF2" w:rsidRDefault="00351DF2" w:rsidP="00351DF2"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6" behindDoc="0" locked="0" layoutInCell="1" allowOverlap="1" wp14:anchorId="48E87ACD" wp14:editId="19BBDE52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332740</wp:posOffset>
                  </wp:positionV>
                  <wp:extent cx="93345" cy="160655"/>
                  <wp:effectExtent l="0" t="0" r="0" b="0"/>
                  <wp:wrapNone/>
                  <wp:docPr id="7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4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81F23" w14:textId="77777777" w:rsidR="00351DF2" w:rsidRDefault="00351DF2" w:rsidP="00351DF2"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48E87ACD" id="Rectangle 8" o:spid="_x0000_s1032" style="position:absolute;margin-left:128.45pt;margin-top:26.2pt;width:7.35pt;height:12.65pt;z-index:25165824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" filled="f" stroked="f">
                  <v:path arrowok="t"/>
                  <v:textbox style="mso-fit-shape-to-text:t" inset="0,0,0,0">
                    <w:txbxContent>
                      <w:p w14:paraId="52C81F23" w14:textId="77777777" w:rsidR="00351DF2" w:rsidRDefault="00351DF2" w:rsidP="00351DF2"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574CAD14" wp14:editId="3398C86F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200660</wp:posOffset>
                  </wp:positionV>
                  <wp:extent cx="685165" cy="428625"/>
                  <wp:effectExtent l="0" t="0" r="635" b="3175"/>
                  <wp:wrapNone/>
                  <wp:docPr id="6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165" cy="42862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5B86FE95">
                <v:rect id="Rectangle 7" style="position:absolute;margin-left:122.45pt;margin-top:15.8pt;width:53.9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2pt" w14:anchorId="1F66DE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">
                  <v:stroke joinstyle="round" endcap="round"/>
                  <v:path arrowok="t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074E20F2" wp14:editId="5B52967D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200660</wp:posOffset>
                  </wp:positionV>
                  <wp:extent cx="685165" cy="428625"/>
                  <wp:effectExtent l="0" t="0" r="0" b="0"/>
                  <wp:wrapNone/>
                  <wp:docPr id="5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16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79A1259D">
                <v:rect id="Rectangle 6" style="position:absolute;margin-left:122.45pt;margin-top:15.8pt;width:53.9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5E2DD6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">
                  <v:path arrowok="t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A642A8E" wp14:editId="3FC147B4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342265</wp:posOffset>
                  </wp:positionV>
                  <wp:extent cx="194310" cy="160655"/>
                  <wp:effectExtent l="0" t="0" r="0" b="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3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F5316" w14:textId="77777777" w:rsidR="00351DF2" w:rsidRDefault="00351DF2" w:rsidP="00351DF2"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UE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A642A8E" id="Rectangle 5" o:spid="_x0000_s1033" style="position:absolute;margin-left:47.05pt;margin-top:26.95pt;width:15.3pt;height:12.65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" filled="f" stroked="f">
                  <v:path arrowok="t"/>
                  <v:textbox style="mso-fit-shape-to-text:t" inset="0,0,0,0">
                    <w:txbxContent>
                      <w:p w14:paraId="625F5316" w14:textId="77777777" w:rsidR="00351DF2" w:rsidRDefault="00351DF2" w:rsidP="00351DF2"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UE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74E88E1E" wp14:editId="18A10AEA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200660</wp:posOffset>
                  </wp:positionV>
                  <wp:extent cx="686435" cy="445770"/>
                  <wp:effectExtent l="0" t="0" r="0" b="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6435" cy="445770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5DD1CAD3">
                <v:rect id="Rectangle 4" style="position:absolute;margin-left:27.95pt;margin-top:15.8pt;width:54.0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2pt" w14:anchorId="39ADEE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">
                  <v:stroke joinstyle="round" endcap="round"/>
                  <v:path arrowok="t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52C69C7" wp14:editId="43E2EF07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200660</wp:posOffset>
                  </wp:positionV>
                  <wp:extent cx="686435" cy="445770"/>
                  <wp:effectExtent l="0" t="0" r="0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643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40D57E1F">
                <v:rect id="Rectangle 3" style="position:absolute;margin-left:27.95pt;margin-top:15.8pt;width:54.0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1B13B3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">
                  <v:path arrowok="t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3F8C392" wp14:editId="2973A4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-2540</wp:posOffset>
                  </wp:positionV>
                  <wp:extent cx="38735" cy="17526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36541" w14:textId="77777777" w:rsidR="00351DF2" w:rsidRDefault="00351DF2" w:rsidP="00351DF2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73F8C392" id="Rectangle 2" o:spid="_x0000_s1034" style="position:absolute;margin-left:-.1pt;margin-top:-.2pt;width:3.05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" filled="f" stroked="f">
                  <v:path arrowok="t"/>
                  <v:textbox style="mso-fit-shape-to-text:t" inset="0,0,0,0">
                    <w:txbxContent>
                      <w:p w14:paraId="7E036541" w14:textId="77777777" w:rsidR="00351DF2" w:rsidRDefault="00351DF2" w:rsidP="00351DF2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mc:Fallback>
          </mc:AlternateContent>
        </w:r>
      </w:ins>
    </w:p>
    <w:p w14:paraId="3B06749A" w14:textId="77777777" w:rsidR="00351DF2" w:rsidRDefault="00351DF2" w:rsidP="00351DF2">
      <w:pPr>
        <w:keepNext/>
        <w:rPr>
          <w:ins w:id="73" w:author="Magnus Hallenstål" w:date="2022-06-15T14:14:00Z"/>
        </w:rPr>
      </w:pPr>
      <w:ins w:id="74" w:author="Magnus Hallenstål" w:date="2022-06-15T14:14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67" behindDoc="0" locked="0" layoutInCell="1" allowOverlap="1" wp14:anchorId="5481B619" wp14:editId="0F33C5D6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953770</wp:posOffset>
                  </wp:positionV>
                  <wp:extent cx="1830705" cy="276225"/>
                  <wp:effectExtent l="0" t="0" r="0" b="0"/>
                  <wp:wrapNone/>
                  <wp:docPr id="45" name="Text Box 4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3070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506EE4" w14:textId="77777777" w:rsidR="00351DF2" w:rsidRPr="0068034E" w:rsidRDefault="00351DF2" w:rsidP="00351DF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 xml:space="preserve">2. </w:t>
                              </w:r>
                              <w:r w:rsidRPr="0068034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NOTIFY (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PLMN Change</w:t>
                              </w:r>
                              <w:r w:rsidRPr="0068034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5481B619"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5" type="#_x0000_t202" style="position:absolute;margin-left:157.25pt;margin-top:75.1pt;width:144.15pt;height:21.75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" filled="f" stroked="f" strokeweight=".5pt">
                  <v:textbox inset="1mm,1mm,1mm,1mm">
                    <w:txbxContent>
                      <w:p w14:paraId="63506EE4" w14:textId="77777777" w:rsidR="00351DF2" w:rsidRPr="0068034E" w:rsidRDefault="00351DF2" w:rsidP="00351DF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 xml:space="preserve">2. </w:t>
                        </w:r>
                        <w:r w:rsidRPr="0068034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NOTIFY (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PLMN Change</w:t>
                        </w:r>
                        <w:r w:rsidRPr="0068034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69" behindDoc="0" locked="0" layoutInCell="1" allowOverlap="1" wp14:anchorId="503953AB" wp14:editId="424BB86A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-2861310</wp:posOffset>
                  </wp:positionV>
                  <wp:extent cx="1830705" cy="276225"/>
                  <wp:effectExtent l="0" t="0" r="0" b="0"/>
                  <wp:wrapNone/>
                  <wp:docPr id="47" name="Text Box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3070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BAF978" w14:textId="77777777" w:rsidR="00351DF2" w:rsidRPr="0068034E" w:rsidRDefault="00351DF2" w:rsidP="00351DF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68034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SIP NOTIFY (re-register)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 w14:anchorId="503953AB" id="Text Box 47" o:spid="_x0000_s1036" type="#_x0000_t202" style="position:absolute;margin-left:86.25pt;margin-top:-225.3pt;width:144.15pt;height:21.75pt;z-index:2516582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" filled="f" stroked="f" strokeweight=".5pt">
                  <v:textbox inset="1mm,1mm,1mm,1mm">
                    <w:txbxContent>
                      <w:p w14:paraId="1FBAF978" w14:textId="77777777" w:rsidR="00351DF2" w:rsidRPr="0068034E" w:rsidRDefault="00351DF2" w:rsidP="00351DF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</w:pPr>
                        <w:r w:rsidRPr="0068034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SIP NOTIFY (re-register)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68" behindDoc="0" locked="0" layoutInCell="1" allowOverlap="1" wp14:anchorId="6DEE868F" wp14:editId="72AD03CC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-2861310</wp:posOffset>
                  </wp:positionV>
                  <wp:extent cx="1830705" cy="276225"/>
                  <wp:effectExtent l="0" t="0" r="0" b="0"/>
                  <wp:wrapNone/>
                  <wp:docPr id="46" name="Text Box 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3070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0145DC" w14:textId="77777777" w:rsidR="00351DF2" w:rsidRPr="0068034E" w:rsidRDefault="00351DF2" w:rsidP="00351DF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68034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SIP NOTIFY (re-register)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 w14:anchorId="6DEE868F" id="Text Box 46" o:spid="_x0000_s1037" type="#_x0000_t202" style="position:absolute;margin-left:86.25pt;margin-top:-225.3pt;width:144.15pt;height:21.75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" filled="f" stroked="f" strokeweight=".5pt">
                  <v:textbox inset="1mm,1mm,1mm,1mm">
                    <w:txbxContent>
                      <w:p w14:paraId="630145DC" w14:textId="77777777" w:rsidR="00351DF2" w:rsidRPr="0068034E" w:rsidRDefault="00351DF2" w:rsidP="00351DF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</w:pPr>
                        <w:r w:rsidRPr="0068034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SIP NOTIFY (re-register)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63" behindDoc="0" locked="0" layoutInCell="1" allowOverlap="1" wp14:anchorId="7277A005" wp14:editId="7242C3D8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1455420</wp:posOffset>
                  </wp:positionV>
                  <wp:extent cx="2847975" cy="0"/>
                  <wp:effectExtent l="0" t="50800" r="0" b="76200"/>
                  <wp:wrapNone/>
                  <wp:docPr id="38" name="Straight Arrow Connector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24B1E52D">
                <v:shapetype id="_x0000_t32" coordsize="21600,21600" o:oned="t" filled="f" o:spt="32" path="m,l21600,21600e" w14:anchorId="612E1CF3">
                  <v:path fillok="f" arrowok="t" o:connecttype="none"/>
                  <o:lock v:ext="edit" shapetype="t"/>
                </v:shapetype>
                <v:shape id="Straight Arrow Connector 38" style="position:absolute;margin-left:149.2pt;margin-top:114.6pt;width:224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">
                  <v:stroke endarrow="block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64" behindDoc="0" locked="0" layoutInCell="1" allowOverlap="1" wp14:anchorId="06602232" wp14:editId="310C7ADB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1807845</wp:posOffset>
                  </wp:positionV>
                  <wp:extent cx="4048125" cy="0"/>
                  <wp:effectExtent l="0" t="50800" r="0" b="76200"/>
                  <wp:wrapNone/>
                  <wp:docPr id="40" name="Straight Arrow Connector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40481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02E412B1">
                <v:shape id="Straight Arrow Connector 40" style="position:absolute;margin-left:54.75pt;margin-top:142.35pt;width:318.7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" w14:anchorId="24AE7F0F">
                  <v:stroke endarrow="block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62" behindDoc="0" locked="0" layoutInCell="1" allowOverlap="1" wp14:anchorId="46D20138" wp14:editId="01859D23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1177290</wp:posOffset>
                  </wp:positionV>
                  <wp:extent cx="1371600" cy="0"/>
                  <wp:effectExtent l="0" t="50800" r="0" b="76200"/>
                  <wp:wrapNone/>
                  <wp:docPr id="26" name="AutoShape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 flipH="1">
                            <a:off x="0" y="0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21AB4AEB">
                <v:shape id="AutoShape 99" style="position:absolute;margin-left:149.4pt;margin-top:92.7pt;width:108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" w14:anchorId="62DFB9D5">
                  <v:stroke endarrow="block"/>
                  <o:lock v:ext="edit" shapetype="f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8261" behindDoc="0" locked="0" layoutInCell="1" allowOverlap="1" wp14:anchorId="7DE9E861" wp14:editId="1184D8F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2093595</wp:posOffset>
                  </wp:positionV>
                  <wp:extent cx="4443095" cy="350520"/>
                  <wp:effectExtent l="0" t="0" r="14605" b="17780"/>
                  <wp:wrapNone/>
                  <wp:docPr id="43" name="Group 4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443095" cy="350520"/>
                            <a:chOff x="0" y="0"/>
                            <a:chExt cx="4443095" cy="350520"/>
                          </a:xfrm>
                        </wpg:grpSpPr>
                        <wps:wsp>
                          <wps:cNvPr id="22" name="Rectangle 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43095" cy="3505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98"/>
                          <wps:cNvSpPr>
                            <a:spLocks/>
                          </wps:cNvSpPr>
                          <wps:spPr bwMode="auto">
                            <a:xfrm>
                              <a:off x="1209675" y="114300"/>
                              <a:ext cx="2301875" cy="236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1FDE3" w14:textId="77777777" w:rsidR="00351DF2" w:rsidRPr="00EA2020" w:rsidRDefault="00351DF2" w:rsidP="00351DF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A2020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5.  Re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-re</w:t>
                                </w:r>
                                <w:r w:rsidRPr="00EA2020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gistration Procedure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group w14:anchorId="7DE9E861" id="Group 43" o:spid="_x0000_s1038" style="position:absolute;margin-left:40.5pt;margin-top:164.85pt;width:349.85pt;height:27.6pt;z-index:251658261" coordsize="44430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">
                  <v:rect id="Rectangle 97" o:spid="_x0000_s1039" style="position:absolute;width:4443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" fillcolor="white [3212]" strokeweight=".2pt">
                    <v:stroke joinstyle="round" endcap="round"/>
                    <v:path arrowok="t"/>
                  </v:rect>
                  <v:rect id="_x0000_s1040" style="position:absolute;left:12096;top:1143;width:230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" filled="f" stroked="f">
                    <v:path arrowok="t"/>
                    <v:textbox inset="0,0,0,0">
                      <w:txbxContent>
                        <w:p w14:paraId="42E1FDE3" w14:textId="77777777" w:rsidR="00351DF2" w:rsidRPr="00EA2020" w:rsidRDefault="00351DF2" w:rsidP="00351D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A202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5.  Re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-re</w:t>
                          </w:r>
                          <w:r w:rsidRPr="00EA202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gistration Procedure </w:t>
                          </w:r>
                        </w:p>
                      </w:txbxContent>
                    </v:textbox>
                  </v:rect>
                </v:group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66" behindDoc="0" locked="0" layoutInCell="1" allowOverlap="1" wp14:anchorId="30832C68" wp14:editId="334B549E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-7803515</wp:posOffset>
                  </wp:positionV>
                  <wp:extent cx="1830705" cy="276225"/>
                  <wp:effectExtent l="0" t="0" r="0" b="0"/>
                  <wp:wrapNone/>
                  <wp:docPr id="44" name="Text Box 4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3070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D5B5B1" w14:textId="77777777" w:rsidR="00351DF2" w:rsidRPr="0068034E" w:rsidRDefault="00351DF2" w:rsidP="00351DF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68034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SIP NOTIFY (re-register)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 w14:anchorId="30832C68" id="Text Box 44" o:spid="_x0000_s1041" type="#_x0000_t202" style="position:absolute;margin-left:74.1pt;margin-top:-614.45pt;width:144.15pt;height:21.75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" filled="f" stroked="f" strokeweight=".5pt">
                  <v:textbox inset="1mm,1mm,1mm,1mm">
                    <w:txbxContent>
                      <w:p w14:paraId="72D5B5B1" w14:textId="77777777" w:rsidR="00351DF2" w:rsidRPr="0068034E" w:rsidRDefault="00351DF2" w:rsidP="00351DF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</w:pPr>
                        <w:r w:rsidRPr="0068034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SIP NOTIFY (re-register)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01B407D3" w14:textId="77777777" w:rsidR="00351DF2" w:rsidRDefault="00351DF2" w:rsidP="00351DF2">
      <w:pPr>
        <w:keepNext/>
        <w:rPr>
          <w:ins w:id="75" w:author="Magnus Hallenstål" w:date="2022-06-15T14:14:00Z"/>
        </w:rPr>
      </w:pPr>
    </w:p>
    <w:p w14:paraId="729CCEE4" w14:textId="77777777" w:rsidR="00351DF2" w:rsidRDefault="00351DF2" w:rsidP="00351DF2">
      <w:pPr>
        <w:keepNext/>
        <w:rPr>
          <w:ins w:id="76" w:author="Magnus Hallenstål" w:date="2022-06-15T14:14:00Z"/>
        </w:rPr>
      </w:pPr>
      <w:ins w:id="77" w:author="Magnus Hallenstål" w:date="2022-06-15T14:14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71" behindDoc="0" locked="0" layoutInCell="1" allowOverlap="1" wp14:anchorId="6BFA0C22" wp14:editId="72B07347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182880</wp:posOffset>
                  </wp:positionV>
                  <wp:extent cx="1830705" cy="228600"/>
                  <wp:effectExtent l="0" t="0" r="10795" b="12700"/>
                  <wp:wrapNone/>
                  <wp:docPr id="49" name="Text Box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3070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A84B67" w14:textId="77777777" w:rsidR="00351DF2" w:rsidRPr="00EA2020" w:rsidRDefault="00351DF2" w:rsidP="00351DF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EA2020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1.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PLMN change detected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 w14:anchorId="6BFA0C22" id="Text Box 49" o:spid="_x0000_s1042" type="#_x0000_t202" style="position:absolute;margin-left:191.7pt;margin-top:14.4pt;width:144.15pt;height:18pt;z-index:251658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" fillcolor="white [3212]" strokecolor="black [3213]" strokeweight=".5pt">
                  <v:textbox inset="1mm,1mm,1mm,1mm">
                    <w:txbxContent>
                      <w:p w14:paraId="0BA84B67" w14:textId="77777777" w:rsidR="00351DF2" w:rsidRPr="00EA2020" w:rsidRDefault="00351DF2" w:rsidP="00351DF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</w:pPr>
                        <w:r w:rsidRPr="00EA2020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1.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 xml:space="preserve"> PLMN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change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detected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</w:ins>
    </w:p>
    <w:p w14:paraId="04B9E53D" w14:textId="77777777" w:rsidR="00351DF2" w:rsidRDefault="00351DF2" w:rsidP="00351DF2">
      <w:pPr>
        <w:keepNext/>
        <w:rPr>
          <w:ins w:id="78" w:author="Magnus Hallenstål" w:date="2022-06-15T14:14:00Z"/>
        </w:rPr>
      </w:pPr>
    </w:p>
    <w:p w14:paraId="6A9C08A2" w14:textId="77777777" w:rsidR="00351DF2" w:rsidRDefault="00351DF2" w:rsidP="00351DF2">
      <w:pPr>
        <w:keepNext/>
        <w:rPr>
          <w:ins w:id="79" w:author="Magnus Hallenstål" w:date="2022-06-15T14:14:00Z"/>
        </w:rPr>
      </w:pPr>
      <w:ins w:id="80" w:author="Magnus Hallenstål" w:date="2022-06-15T14:14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70" behindDoc="0" locked="0" layoutInCell="1" allowOverlap="1" wp14:anchorId="76435F9A" wp14:editId="11B79E0B">
                  <wp:simplePos x="0" y="0"/>
                  <wp:positionH relativeFrom="column">
                    <wp:posOffset>1996983</wp:posOffset>
                  </wp:positionH>
                  <wp:positionV relativeFrom="paragraph">
                    <wp:posOffset>186509</wp:posOffset>
                  </wp:positionV>
                  <wp:extent cx="3701143" cy="276225"/>
                  <wp:effectExtent l="0" t="0" r="0" b="0"/>
                  <wp:wrapNone/>
                  <wp:docPr id="48" name="Text Box 4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01143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616AE2" w14:textId="2DF1FA1B" w:rsidR="00351DF2" w:rsidRPr="0051150F" w:rsidRDefault="00351DF2" w:rsidP="00351DF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1150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3. SIP MESSAGE (PLMN change, Re-</w:t>
                              </w:r>
                              <w:proofErr w:type="spellStart"/>
                              <w:r w:rsidRPr="0051150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athenticat</w:t>
                              </w:r>
                              <w:r w:rsidR="00D73492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 w:rsidRPr="0051150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on</w:t>
                              </w:r>
                              <w:proofErr w:type="spellEnd"/>
                              <w:r w:rsidRPr="0051150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 xml:space="preserve"> request)…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76435F9A"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43" type="#_x0000_t202" style="position:absolute;margin-left:157.25pt;margin-top:14.7pt;width:291.45pt;height:21.7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" filled="f" stroked="f" strokeweight=".5pt">
                  <v:textbox inset="1mm,1mm,1mm,1mm">
                    <w:txbxContent>
                      <w:p w14:paraId="52616AE2" w14:textId="2DF1FA1B" w:rsidR="00351DF2" w:rsidRPr="0051150F" w:rsidRDefault="00351DF2" w:rsidP="00351DF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51150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3. SIP MESSAGE (PLMN change, Re-</w:t>
                        </w:r>
                        <w:proofErr w:type="spellStart"/>
                        <w:r w:rsidRPr="0051150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athenticat</w:t>
                        </w:r>
                        <w:r w:rsidR="00D73492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Pr="0051150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on</w:t>
                        </w:r>
                        <w:proofErr w:type="spellEnd"/>
                        <w:r w:rsidRPr="0051150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51150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request)…</w:t>
                        </w:r>
                        <w:proofErr w:type="gramEnd"/>
                      </w:p>
                    </w:txbxContent>
                  </v:textbox>
                </v:shape>
              </w:pict>
            </mc:Fallback>
          </mc:AlternateContent>
        </w:r>
      </w:ins>
    </w:p>
    <w:p w14:paraId="7F0426E2" w14:textId="77777777" w:rsidR="00351DF2" w:rsidRDefault="00351DF2" w:rsidP="00351DF2">
      <w:pPr>
        <w:keepNext/>
        <w:rPr>
          <w:ins w:id="81" w:author="Magnus Hallenstål" w:date="2022-06-15T14:14:00Z"/>
        </w:rPr>
      </w:pPr>
    </w:p>
    <w:p w14:paraId="5D54ABDA" w14:textId="77777777" w:rsidR="00351DF2" w:rsidRDefault="00351DF2" w:rsidP="00351DF2">
      <w:pPr>
        <w:keepNext/>
        <w:rPr>
          <w:ins w:id="82" w:author="Magnus Hallenstål" w:date="2022-06-15T14:14:00Z"/>
        </w:rPr>
      </w:pPr>
      <w:ins w:id="83" w:author="Magnus Hallenstål" w:date="2022-06-15T14:14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65" behindDoc="0" locked="0" layoutInCell="1" allowOverlap="1" wp14:anchorId="4C36D2A7" wp14:editId="6E3C3585">
                  <wp:simplePos x="0" y="0"/>
                  <wp:positionH relativeFrom="column">
                    <wp:posOffset>943247</wp:posOffset>
                  </wp:positionH>
                  <wp:positionV relativeFrom="paragraph">
                    <wp:posOffset>16147</wp:posOffset>
                  </wp:positionV>
                  <wp:extent cx="2960914" cy="276225"/>
                  <wp:effectExtent l="0" t="0" r="0" b="0"/>
                  <wp:wrapNone/>
                  <wp:docPr id="42" name="Text Box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60914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4E5057" w14:textId="77777777" w:rsidR="00351DF2" w:rsidRPr="0068034E" w:rsidRDefault="00351DF2" w:rsidP="00351DF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 xml:space="preserve">4. </w:t>
                              </w:r>
                              <w:r w:rsidRPr="0068034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SIP NOTIFY (re-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Authenticate</w:t>
                              </w:r>
                              <w:r w:rsidRPr="0068034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lang w:val="sv-S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 w14:anchorId="4C36D2A7" id="Text Box 42" o:spid="_x0000_s1044" type="#_x0000_t202" style="position:absolute;margin-left:74.25pt;margin-top:1.25pt;width:233.15pt;height:21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" filled="f" stroked="f" strokeweight=".5pt">
                  <v:textbox inset="1mm,1mm,1mm,1mm">
                    <w:txbxContent>
                      <w:p w14:paraId="7E4E5057" w14:textId="77777777" w:rsidR="00351DF2" w:rsidRPr="0068034E" w:rsidRDefault="00351DF2" w:rsidP="00351DF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 xml:space="preserve">4. </w:t>
                        </w:r>
                        <w:r w:rsidRPr="0068034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SIP NOTIFY (re-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Authenticate</w:t>
                        </w:r>
                        <w:proofErr w:type="spellEnd"/>
                        <w:r w:rsidRPr="0068034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sv-SE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1451BEDD" w14:textId="77777777" w:rsidR="00351DF2" w:rsidRDefault="00351DF2" w:rsidP="00351DF2">
      <w:pPr>
        <w:keepNext/>
        <w:rPr>
          <w:ins w:id="84" w:author="Magnus Hallenstål" w:date="2022-06-15T14:14:00Z"/>
        </w:rPr>
      </w:pPr>
    </w:p>
    <w:p w14:paraId="1F13D0A5" w14:textId="77777777" w:rsidR="00351DF2" w:rsidRDefault="00351DF2" w:rsidP="00351DF2">
      <w:pPr>
        <w:keepNext/>
        <w:rPr>
          <w:ins w:id="85" w:author="Magnus Hallenstål" w:date="2022-06-15T14:14:00Z"/>
        </w:rPr>
      </w:pPr>
    </w:p>
    <w:p w14:paraId="563811CC" w14:textId="77777777" w:rsidR="00351DF2" w:rsidRDefault="00351DF2" w:rsidP="00351DF2">
      <w:pPr>
        <w:keepNext/>
        <w:rPr>
          <w:ins w:id="86" w:author="Magnus Hallenstål" w:date="2022-06-15T14:14:00Z"/>
        </w:rPr>
      </w:pPr>
    </w:p>
    <w:p w14:paraId="400FA05E" w14:textId="168D1529" w:rsidR="00351DF2" w:rsidRDefault="00351DF2" w:rsidP="00351DF2">
      <w:pPr>
        <w:pStyle w:val="TF"/>
        <w:rPr>
          <w:ins w:id="87" w:author="Magnus Hallenstål" w:date="2022-06-15T14:14:00Z"/>
        </w:rPr>
      </w:pPr>
      <w:ins w:id="88" w:author="Magnus Hallenstål" w:date="2022-06-15T14:14:00Z">
        <w:r>
          <w:t xml:space="preserve">Figure W.4.1-1: </w:t>
        </w:r>
      </w:ins>
      <w:ins w:id="89" w:author="Magnus Hallenstål" w:date="2022-06-17T14:12:00Z">
        <w:r w:rsidR="00FA3BC4">
          <w:t xml:space="preserve">Procedure for </w:t>
        </w:r>
      </w:ins>
      <w:ins w:id="90" w:author="Magnus Hallenstål" w:date="2022-06-15T14:14:00Z">
        <w:r>
          <w:t>PLMN change</w:t>
        </w:r>
      </w:ins>
    </w:p>
    <w:p w14:paraId="5AA3B26A" w14:textId="54CD2DF1" w:rsidR="00525D49" w:rsidRDefault="00525D49" w:rsidP="00525D49">
      <w:pPr>
        <w:pStyle w:val="B1"/>
        <w:rPr>
          <w:ins w:id="91" w:author="Magnus Hallenstål" w:date="2022-06-17T15:39:00Z"/>
        </w:rPr>
      </w:pPr>
      <w:ins w:id="92" w:author="Magnus Hallenstål" w:date="2022-06-17T15:39:00Z">
        <w:r>
          <w:t>1.</w:t>
        </w:r>
        <w:r>
          <w:tab/>
          <w:t>EPC/5GC detects PLMN change</w:t>
        </w:r>
      </w:ins>
      <w:ins w:id="93" w:author="Shabnam" w:date="2022-07-04T12:21:00Z">
        <w:r w:rsidR="00AA618B">
          <w:t>.</w:t>
        </w:r>
      </w:ins>
    </w:p>
    <w:p w14:paraId="55006FF0" w14:textId="5E684BE4" w:rsidR="00525D49" w:rsidRDefault="00525D49" w:rsidP="00525D49">
      <w:pPr>
        <w:pStyle w:val="B1"/>
        <w:rPr>
          <w:ins w:id="94" w:author="Magnus Hallenstål" w:date="2022-06-17T15:39:00Z"/>
        </w:rPr>
      </w:pPr>
      <w:ins w:id="95" w:author="Magnus Hallenstål" w:date="2022-06-17T15:39:00Z">
        <w:r>
          <w:t>2.</w:t>
        </w:r>
        <w:r>
          <w:tab/>
          <w:t xml:space="preserve">H-PCRF/PCF notifies P-CSCF that PLMN change has </w:t>
        </w:r>
        <w:proofErr w:type="spellStart"/>
        <w:r>
          <w:t>occured</w:t>
        </w:r>
      </w:ins>
      <w:proofErr w:type="spellEnd"/>
      <w:ins w:id="96" w:author="Shabnam" w:date="2022-07-04T12:21:00Z">
        <w:r w:rsidR="00AA618B">
          <w:t>.</w:t>
        </w:r>
      </w:ins>
    </w:p>
    <w:p w14:paraId="0CD32574" w14:textId="67809A43" w:rsidR="00525D49" w:rsidRDefault="00525D49" w:rsidP="00525D49">
      <w:pPr>
        <w:pStyle w:val="B1"/>
        <w:rPr>
          <w:ins w:id="97" w:author="Magnus Hallenstål" w:date="2022-06-17T15:39:00Z"/>
        </w:rPr>
      </w:pPr>
      <w:ins w:id="98" w:author="Magnus Hallenstål" w:date="2022-06-17T15:39:00Z">
        <w:r>
          <w:t>3.</w:t>
        </w:r>
        <w:r>
          <w:tab/>
          <w:t>P-CSCF sends SIP MESSAGE with "PLMN change" which may also contain a "Re-authentication request" depending on need for IMS re-registration at PLMN change.</w:t>
        </w:r>
      </w:ins>
    </w:p>
    <w:p w14:paraId="1B508FC3" w14:textId="3CC548CF" w:rsidR="00525D49" w:rsidRDefault="00525D49" w:rsidP="00525D49">
      <w:pPr>
        <w:pStyle w:val="NO"/>
        <w:rPr>
          <w:ins w:id="99" w:author="Magnus Hallenstål" w:date="2022-06-17T15:39:00Z"/>
        </w:rPr>
      </w:pPr>
      <w:ins w:id="100" w:author="Magnus Hallenstål" w:date="2022-06-17T15:39:00Z">
        <w:r>
          <w:t>NOTE 1:</w:t>
        </w:r>
        <w:r>
          <w:tab/>
        </w:r>
        <w:proofErr w:type="spellStart"/>
        <w:r>
          <w:t>Regularory</w:t>
        </w:r>
        <w:proofErr w:type="spellEnd"/>
        <w:r>
          <w:t xml:space="preserve"> requirements in country of target PLMN may require possibility to get access to IMS signalling information. In case of source PLMN has encryption for IMS </w:t>
        </w:r>
        <w:proofErr w:type="spellStart"/>
        <w:r>
          <w:t>signaling</w:t>
        </w:r>
        <w:proofErr w:type="spellEnd"/>
        <w:r>
          <w:t>, the Re-Registration procedure can change encryption to null encryption which would enable target PLMN to get access to the IMS signalling information.</w:t>
        </w:r>
      </w:ins>
    </w:p>
    <w:p w14:paraId="7CA7DD4A" w14:textId="77777777" w:rsidR="00525D49" w:rsidRDefault="00525D49" w:rsidP="00525D49">
      <w:pPr>
        <w:pStyle w:val="B1"/>
        <w:rPr>
          <w:ins w:id="101" w:author="Magnus Hallenstål" w:date="2022-06-17T15:39:00Z"/>
        </w:rPr>
      </w:pPr>
      <w:ins w:id="102" w:author="Magnus Hallenstål" w:date="2022-06-17T15:39:00Z">
        <w:r>
          <w:t>4.</w:t>
        </w:r>
        <w:r>
          <w:tab/>
          <w:t>S-CSCF sends SIP NOTIFY (re-authentication) to the UE.</w:t>
        </w:r>
      </w:ins>
    </w:p>
    <w:p w14:paraId="4EE15B97" w14:textId="6EA14AF3" w:rsidR="00525D49" w:rsidRDefault="00525D49" w:rsidP="00525D49">
      <w:pPr>
        <w:pStyle w:val="B1"/>
        <w:rPr>
          <w:ins w:id="103" w:author="Magnus Hallenstål" w:date="2022-06-17T15:39:00Z"/>
        </w:rPr>
      </w:pPr>
      <w:ins w:id="104" w:author="Magnus Hallenstål" w:date="2022-06-17T15:39:00Z">
        <w:r>
          <w:t>5.</w:t>
        </w:r>
        <w:r>
          <w:tab/>
          <w:t>UE initiate re-registration procedure. During the re-registration procedure, the P-CSCF may update the SIP signalling encryption depending on roaming agreements</w:t>
        </w:r>
      </w:ins>
      <w:ins w:id="105" w:author="Shabnam" w:date="2022-07-04T12:21:00Z">
        <w:r w:rsidR="00863294">
          <w:t>,</w:t>
        </w:r>
      </w:ins>
      <w:ins w:id="106" w:author="Magnus Hallenstål" w:date="2022-06-17T15:39:00Z">
        <w:r>
          <w:t xml:space="preserve"> </w:t>
        </w:r>
      </w:ins>
      <w:ins w:id="107" w:author="Shabnam" w:date="2022-07-04T12:21:00Z">
        <w:r w:rsidR="00863294">
          <w:t>e</w:t>
        </w:r>
      </w:ins>
      <w:ins w:id="108" w:author="Magnus Hallenstål" w:date="2022-06-17T15:39:00Z">
        <w:r>
          <w:t>.g., moving from HPLMN to VPLMN can result in turning off encryption.</w:t>
        </w:r>
      </w:ins>
    </w:p>
    <w:p w14:paraId="385738EE" w14:textId="5934DC34" w:rsidR="00D870E9" w:rsidDel="00525D49" w:rsidRDefault="00D870E9" w:rsidP="00351DF2">
      <w:pPr>
        <w:pStyle w:val="B1"/>
        <w:rPr>
          <w:del w:id="109" w:author="Magnus Hallenstål" w:date="2022-06-17T15:39:00Z"/>
        </w:rPr>
      </w:pPr>
    </w:p>
    <w:p w14:paraId="4CE3C2C5" w14:textId="77777777" w:rsidR="00351DF2" w:rsidRPr="00027E32" w:rsidRDefault="00351DF2" w:rsidP="00351DF2">
      <w:pPr>
        <w:rPr>
          <w:ins w:id="110" w:author="Magnus Hallenstål" w:date="2022-06-15T14:14:00Z"/>
        </w:rPr>
      </w:pPr>
    </w:p>
    <w:p w14:paraId="58B3D1D6" w14:textId="77777777" w:rsidR="00351DF2" w:rsidRDefault="00351DF2" w:rsidP="00351DF2">
      <w:pPr>
        <w:pStyle w:val="Heading2"/>
        <w:rPr>
          <w:ins w:id="111" w:author="Magnus Hallenstål" w:date="2022-06-15T14:14:00Z"/>
        </w:rPr>
      </w:pPr>
      <w:ins w:id="112" w:author="Magnus Hallenstål" w:date="2022-06-15T14:14:00Z">
        <w:r>
          <w:t>W.4.3</w:t>
        </w:r>
        <w:r>
          <w:tab/>
          <w:t>UE is active in an IMS voice session</w:t>
        </w:r>
      </w:ins>
    </w:p>
    <w:p w14:paraId="0585E985" w14:textId="4526654B" w:rsidR="00351DF2" w:rsidRDefault="00351DF2" w:rsidP="00351DF2">
      <w:pPr>
        <w:rPr>
          <w:ins w:id="113" w:author="Magnus Hallenstål" w:date="2022-06-15T14:14:00Z"/>
        </w:rPr>
      </w:pPr>
      <w:ins w:id="114" w:author="Magnus Hallenstål" w:date="2022-06-15T14:14:00Z">
        <w:r>
          <w:t xml:space="preserve">The following procedure shall apply by IMS at reception of PLMN change when UE is active </w:t>
        </w:r>
      </w:ins>
      <w:ins w:id="115" w:author="Magnus Hallenstål" w:date="2022-06-15T14:52:00Z">
        <w:r w:rsidR="00D067C3">
          <w:t xml:space="preserve">in a IMS voice </w:t>
        </w:r>
      </w:ins>
      <w:ins w:id="116" w:author="Magnus Hallenstål" w:date="2022-06-15T14:14:00Z">
        <w:r>
          <w:t>call</w:t>
        </w:r>
      </w:ins>
    </w:p>
    <w:p w14:paraId="6980170D" w14:textId="1EE0D0EE" w:rsidR="006203D5" w:rsidRDefault="006203D5" w:rsidP="006203D5">
      <w:pPr>
        <w:keepNext/>
        <w:rPr>
          <w:ins w:id="117" w:author="Magnus Hallenstål" w:date="2022-06-15T14:51:00Z"/>
        </w:rPr>
      </w:pPr>
      <w:ins w:id="118" w:author="Magnus Hallenstål" w:date="2022-06-15T14:51:00Z">
        <w:r w:rsidRPr="002C025E"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58291" behindDoc="0" locked="0" layoutInCell="1" allowOverlap="1" wp14:anchorId="72013858" wp14:editId="3FCA0372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1637665</wp:posOffset>
                  </wp:positionV>
                  <wp:extent cx="2906395" cy="247650"/>
                  <wp:effectExtent l="0" t="0" r="0" b="0"/>
                  <wp:wrapNone/>
                  <wp:docPr id="28" name="Text Box 1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00C49A-9B57-3C79-11BE-D0B5BB6D8E4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639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28B48" w14:textId="77777777" w:rsidR="006203D5" w:rsidRDefault="006203D5" w:rsidP="006203D5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sv-SE"/>
                                </w:rPr>
                                <w:t xml:space="preserve">4.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sv-SE"/>
                                </w:rPr>
                                <w:t>SIP NOTIFY (re-Authenicate)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72013858" id="Text Box 176" o:spid="_x0000_s1045" type="#_x0000_t202" style="position:absolute;margin-left:21.25pt;margin-top:128.95pt;width:228.85pt;height:19.5pt;z-index:251658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" filled="f" stroked="f" strokeweight=".5pt">
                  <v:textbox inset="1mm,1mm,1mm,1mm">
                    <w:txbxContent>
                      <w:p w14:paraId="42328B48" w14:textId="77777777" w:rsidR="006203D5" w:rsidRDefault="006203D5" w:rsidP="006203D5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  <w:t>4. SIP NOTIFY (re-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  <w:t>Authenicate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93" behindDoc="0" locked="0" layoutInCell="1" allowOverlap="1" wp14:anchorId="04FE9499" wp14:editId="35976E93">
                  <wp:simplePos x="0" y="0"/>
                  <wp:positionH relativeFrom="column">
                    <wp:posOffset>1596390</wp:posOffset>
                  </wp:positionH>
                  <wp:positionV relativeFrom="paragraph">
                    <wp:posOffset>1403350</wp:posOffset>
                  </wp:positionV>
                  <wp:extent cx="4203700" cy="276225"/>
                  <wp:effectExtent l="0" t="0" r="0" b="0"/>
                  <wp:wrapNone/>
                  <wp:docPr id="33" name="Text Box 1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5C1F36-948A-ECE6-20D4-BF765CB9D00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03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61E20" w14:textId="77777777" w:rsidR="006203D5" w:rsidRDefault="006203D5" w:rsidP="006203D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3. SIP MESSAGE (PLMN change, Re-authenticate request)?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04FE9499" id="Text Box 171" o:spid="_x0000_s1046" type="#_x0000_t202" style="position:absolute;margin-left:125.7pt;margin-top:110.5pt;width:331pt;height:21.75pt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" filled="f" stroked="f" strokeweight=".5pt">
                  <v:textbox inset="1mm,1mm,1mm,1mm">
                    <w:txbxContent>
                      <w:p w14:paraId="28161E20" w14:textId="77777777" w:rsidR="006203D5" w:rsidRDefault="006203D5" w:rsidP="006203D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3. SIP MESSAGE (PLMN change, Re-authenticate request)?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92" behindDoc="0" locked="0" layoutInCell="1" allowOverlap="1" wp14:anchorId="0D79D1B3" wp14:editId="156E80C5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1137285</wp:posOffset>
                  </wp:positionV>
                  <wp:extent cx="1830070" cy="276225"/>
                  <wp:effectExtent l="0" t="0" r="0" b="0"/>
                  <wp:wrapNone/>
                  <wp:docPr id="258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00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E8AB6" w14:textId="77777777" w:rsidR="006203D5" w:rsidRDefault="006203D5" w:rsidP="006203D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sv-SE"/>
                                </w:rPr>
                                <w:t>2. NOTIFY (PLMN Change)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0D79D1B3" id="Text Box 172" o:spid="_x0000_s1047" type="#_x0000_t202" style="position:absolute;margin-left:130.25pt;margin-top:89.55pt;width:144.1pt;height:21.75pt;z-index:251658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" filled="f" stroked="f" strokeweight=".5pt">
                  <v:textbox inset="1mm,1mm,1mm,1mm">
                    <w:txbxContent>
                      <w:p w14:paraId="738E8AB6" w14:textId="77777777" w:rsidR="006203D5" w:rsidRDefault="006203D5" w:rsidP="006203D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  <w:t>2. NOTIFY (PLMN Change)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305" behindDoc="0" locked="0" layoutInCell="1" allowOverlap="1" wp14:anchorId="4B4EB6A5" wp14:editId="25C1B0C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1960880</wp:posOffset>
                  </wp:positionV>
                  <wp:extent cx="4478655" cy="254000"/>
                  <wp:effectExtent l="0" t="0" r="17145" b="12700"/>
                  <wp:wrapNone/>
                  <wp:docPr id="50" name="TextBox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FD9A1E-5D31-CFD1-CB74-994DAF5BDA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78655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E6C6732" w14:textId="77777777" w:rsidR="006203D5" w:rsidRDefault="006203D5" w:rsidP="006203D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5. IMS Re-Registration procedure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 w14:anchorId="4B4EB6A5" id="TextBox 49" o:spid="_x0000_s1048" type="#_x0000_t202" style="position:absolute;margin-left:10pt;margin-top:154.4pt;width:352.65pt;height:20pt;z-index:2516583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" fillcolor="white [3212]" strokecolor="black [3213]">
                  <v:textbox>
                    <w:txbxContent>
                      <w:p w14:paraId="3E6C6732" w14:textId="77777777" w:rsidR="006203D5" w:rsidRDefault="006203D5" w:rsidP="006203D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5. IMS Re-Registration procedure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301" behindDoc="0" locked="0" layoutInCell="1" allowOverlap="1" wp14:anchorId="12A8B903" wp14:editId="6DCE6A53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2249805</wp:posOffset>
                  </wp:positionV>
                  <wp:extent cx="4203700" cy="276225"/>
                  <wp:effectExtent l="0" t="0" r="0" b="0"/>
                  <wp:wrapNone/>
                  <wp:docPr id="259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03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FC566" w14:textId="4BCA8413" w:rsidR="006203D5" w:rsidRDefault="006203D5" w:rsidP="006203D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6. SIP MESSAGE (Re-Invite request)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12A8B903" id="Text Box 36" o:spid="_x0000_s1049" type="#_x0000_t202" style="position:absolute;margin-left:133.1pt;margin-top:177.15pt;width:331pt;height:21.75pt;z-index:251658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" filled="f" stroked="f" strokeweight=".5pt">
                  <v:textbox inset="1mm,1mm,1mm,1mm">
                    <w:txbxContent>
                      <w:p w14:paraId="5FBFC566" w14:textId="4BCA8413" w:rsidR="006203D5" w:rsidRDefault="006203D5" w:rsidP="006203D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6. SIP MESSAGE (Re-Invite request)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302" behindDoc="0" locked="0" layoutInCell="1" allowOverlap="1" wp14:anchorId="22D1E1DF" wp14:editId="68D2FB4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2457450</wp:posOffset>
                  </wp:positionV>
                  <wp:extent cx="4203700" cy="276225"/>
                  <wp:effectExtent l="0" t="0" r="0" b="0"/>
                  <wp:wrapNone/>
                  <wp:docPr id="260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03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4CAE5" w14:textId="316751C6" w:rsidR="006203D5" w:rsidRDefault="000F038A" w:rsidP="006203D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  <w:r w:rsidR="006203D5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. SIP </w:t>
                              </w:r>
                              <w:r w:rsidR="00BF157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Re-INVITE</w:t>
                              </w:r>
                              <w:r w:rsidR="006203D5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22D1E1DF" id="Text Box 37" o:spid="_x0000_s1050" type="#_x0000_t202" style="position:absolute;margin-left:41.45pt;margin-top:193.5pt;width:331pt;height:21.75pt;z-index:251658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" filled="f" stroked="f" strokeweight=".5pt">
                  <v:textbox inset="1mm,1mm,1mm,1mm">
                    <w:txbxContent>
                      <w:p w14:paraId="5B04CAE5" w14:textId="316751C6" w:rsidR="006203D5" w:rsidRDefault="000F038A" w:rsidP="006203D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7</w:t>
                        </w:r>
                        <w:r w:rsidR="006203D5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. SIP </w:t>
                        </w:r>
                        <w:r w:rsidR="00BF157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Re-INVITE</w:t>
                        </w:r>
                        <w:r w:rsidR="006203D5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72" behindDoc="0" locked="0" layoutInCell="1" allowOverlap="1" wp14:anchorId="00FDE541" wp14:editId="27508C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686435" cy="445770"/>
                  <wp:effectExtent l="0" t="0" r="0" b="0"/>
                  <wp:wrapNone/>
                  <wp:docPr id="26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643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347FCC04">
                <v:rect id="Rectangle 4" style="position:absolute;margin-left:0;margin-top:2.95pt;width:54.05pt;height:3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4BB70D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">
                  <v:path arrowok="t"/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73" behindDoc="0" locked="0" layoutInCell="1" allowOverlap="1" wp14:anchorId="58310304" wp14:editId="6B4D8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686435" cy="445770"/>
                  <wp:effectExtent l="0" t="0" r="12065" b="11430"/>
                  <wp:wrapNone/>
                  <wp:docPr id="26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6435" cy="445770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2DAD6542">
                <v:rect id="Rectangle 5" style="position:absolute;margin-left:0;margin-top:2.95pt;width:54.05pt;height:3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2pt" w14:anchorId="2CC7DD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">
                  <v:stroke joinstyle="round" endcap="round"/>
                  <v:path arrowok="t"/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74" behindDoc="0" locked="0" layoutInCell="1" allowOverlap="1" wp14:anchorId="18CF003F" wp14:editId="5849373E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150495</wp:posOffset>
                  </wp:positionV>
                  <wp:extent cx="193675" cy="282575"/>
                  <wp:effectExtent l="0" t="0" r="0" b="0"/>
                  <wp:wrapNone/>
                  <wp:docPr id="263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367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8A229" w14:textId="77777777" w:rsidR="006203D5" w:rsidRDefault="006203D5" w:rsidP="006203D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UE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18CF003F" id="_x0000_s1051" style="position:absolute;margin-left:18.25pt;margin-top:11.85pt;width:15.25pt;height:22.25pt;z-index:2516582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" filled="f" stroked="f">
                  <v:path arrowok="t"/>
                  <v:textbox style="mso-fit-shape-to-text:t" inset="0,0,0,0">
                    <w:txbxContent>
                      <w:p w14:paraId="61E8A229" w14:textId="77777777" w:rsidR="006203D5" w:rsidRDefault="006203D5" w:rsidP="006203D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UE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75" behindDoc="0" locked="0" layoutInCell="1" allowOverlap="1" wp14:anchorId="0BD934DF" wp14:editId="26CDFF58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37465</wp:posOffset>
                  </wp:positionV>
                  <wp:extent cx="685165" cy="428625"/>
                  <wp:effectExtent l="0" t="0" r="635" b="3175"/>
                  <wp:wrapNone/>
                  <wp:docPr id="264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16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201A38CD">
                <v:rect id="Rectangle 7" style="position:absolute;margin-left:94.5pt;margin-top:2.95pt;width:53.95pt;height:3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23CFD9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">
                  <v:path arrowok="t"/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76" behindDoc="0" locked="0" layoutInCell="1" allowOverlap="1" wp14:anchorId="47C98C83" wp14:editId="1A206A9D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37465</wp:posOffset>
                  </wp:positionV>
                  <wp:extent cx="685165" cy="428625"/>
                  <wp:effectExtent l="0" t="0" r="13335" b="15875"/>
                  <wp:wrapNone/>
                  <wp:docPr id="265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165" cy="42862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4A99B8EA">
                <v:rect id="Rectangle 8" style="position:absolute;margin-left:94.5pt;margin-top:2.95pt;width:53.95pt;height:3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2pt" w14:anchorId="3D84D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">
                  <v:stroke joinstyle="round" endcap="round"/>
                  <v:path arrowok="t"/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g">
              <w:drawing>
                <wp:anchor distT="0" distB="0" distL="114300" distR="114300" simplePos="0" relativeHeight="251658277" behindDoc="0" locked="0" layoutInCell="1" allowOverlap="1" wp14:anchorId="68A6C786" wp14:editId="61414C40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162560</wp:posOffset>
                  </wp:positionV>
                  <wp:extent cx="524741" cy="274955"/>
                  <wp:effectExtent l="0" t="0" r="8890" b="4445"/>
                  <wp:wrapNone/>
                  <wp:docPr id="266" name="Group 4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24741" cy="274955"/>
                            <a:chOff x="1273743" y="158698"/>
                            <a:chExt cx="524741" cy="274955"/>
                          </a:xfrm>
                        </wpg:grpSpPr>
                        <wps:wsp>
                          <wps:cNvPr id="267" name="Rectangle 267"/>
                          <wps:cNvSpPr>
                            <a:spLocks/>
                          </wps:cNvSpPr>
                          <wps:spPr bwMode="auto">
                            <a:xfrm>
                              <a:off x="1273743" y="158698"/>
                              <a:ext cx="93345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A1D91C" w14:textId="77777777" w:rsidR="006203D5" w:rsidRDefault="006203D5" w:rsidP="006203D5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68" name="Rectangle 268"/>
                          <wps:cNvSpPr>
                            <a:spLocks/>
                          </wps:cNvSpPr>
                          <wps:spPr bwMode="auto">
                            <a:xfrm>
                              <a:off x="1364176" y="158698"/>
                              <a:ext cx="46990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2D553" w14:textId="77777777" w:rsidR="006203D5" w:rsidRDefault="006203D5" w:rsidP="006203D5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69" name="Rectangle 269"/>
                          <wps:cNvSpPr>
                            <a:spLocks/>
                          </wps:cNvSpPr>
                          <wps:spPr bwMode="auto">
                            <a:xfrm>
                              <a:off x="1418119" y="158698"/>
                              <a:ext cx="380365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E95F0" w14:textId="77777777" w:rsidR="006203D5" w:rsidRDefault="006203D5" w:rsidP="006203D5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CSCF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group w14:anchorId="68A6C786" id="Group 47" o:spid="_x0000_s1052" style="position:absolute;margin-left:100.25pt;margin-top:12.8pt;width:41.3pt;height:21.65pt;z-index:251658277" coordorigin="12737,1586" coordsize="5247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">
                  <v:rect id="Rectangle 267" o:spid="_x0000_s1053" style="position:absolute;left:12737;top:1586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34A1D91C" w14:textId="77777777" w:rsidR="006203D5" w:rsidRDefault="006203D5" w:rsidP="006203D5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68" o:spid="_x0000_s1054" style="position:absolute;left:13641;top:1586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" filled="f" stroked="f">
                    <v:path arrowok="t"/>
                    <v:textbox style="mso-fit-shape-to-text:t" inset="0,0,0,0">
                      <w:txbxContent>
                        <w:p w14:paraId="4012D553" w14:textId="77777777" w:rsidR="006203D5" w:rsidRDefault="006203D5" w:rsidP="006203D5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69" o:spid="_x0000_s1055" style="position:absolute;left:14181;top:1586;width:380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2D8E95F0" w14:textId="77777777" w:rsidR="006203D5" w:rsidRDefault="006203D5" w:rsidP="006203D5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CSCF</w:t>
                          </w:r>
                        </w:p>
                      </w:txbxContent>
                    </v:textbox>
                  </v:rect>
                </v:group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78" behindDoc="0" locked="0" layoutInCell="1" allowOverlap="1" wp14:anchorId="211714A9" wp14:editId="0D804FF8">
                  <wp:simplePos x="0" y="0"/>
                  <wp:positionH relativeFrom="column">
                    <wp:posOffset>4044950</wp:posOffset>
                  </wp:positionH>
                  <wp:positionV relativeFrom="paragraph">
                    <wp:posOffset>37465</wp:posOffset>
                  </wp:positionV>
                  <wp:extent cx="685165" cy="428625"/>
                  <wp:effectExtent l="0" t="0" r="635" b="3175"/>
                  <wp:wrapNone/>
                  <wp:docPr id="270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16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7BCC82E1">
                <v:rect id="Rectangle 12" style="position:absolute;margin-left:318.5pt;margin-top:2.95pt;width:53.95pt;height:3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76DD51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">
                  <v:path arrowok="t"/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79" behindDoc="0" locked="0" layoutInCell="1" allowOverlap="1" wp14:anchorId="0E8895E5" wp14:editId="28EB1988">
                  <wp:simplePos x="0" y="0"/>
                  <wp:positionH relativeFrom="column">
                    <wp:posOffset>4044950</wp:posOffset>
                  </wp:positionH>
                  <wp:positionV relativeFrom="paragraph">
                    <wp:posOffset>37465</wp:posOffset>
                  </wp:positionV>
                  <wp:extent cx="685165" cy="428625"/>
                  <wp:effectExtent l="0" t="0" r="13335" b="15875"/>
                  <wp:wrapNone/>
                  <wp:docPr id="271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165" cy="42862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37FCEA51">
                <v:rect id="Rectangle 13" style="position:absolute;margin-left:318.5pt;margin-top:2.95pt;width:53.95pt;height:3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2pt" w14:anchorId="466B7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">
                  <v:stroke joinstyle="round" endcap="round"/>
                  <v:path arrowok="t"/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0" behindDoc="0" locked="0" layoutInCell="1" allowOverlap="1" wp14:anchorId="5E3F37BE" wp14:editId="3A4A5CD9">
                  <wp:simplePos x="0" y="0"/>
                  <wp:positionH relativeFrom="column">
                    <wp:posOffset>4114165</wp:posOffset>
                  </wp:positionH>
                  <wp:positionV relativeFrom="paragraph">
                    <wp:posOffset>164465</wp:posOffset>
                  </wp:positionV>
                  <wp:extent cx="596900" cy="282575"/>
                  <wp:effectExtent l="0" t="0" r="0" b="0"/>
                  <wp:wrapNone/>
                  <wp:docPr id="272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90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AE849" w14:textId="77777777" w:rsidR="006203D5" w:rsidRDefault="006203D5" w:rsidP="006203D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I/S-CSCF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5E3F37BE" id="_x0000_s1056" style="position:absolute;margin-left:323.95pt;margin-top:12.95pt;width:47pt;height:22.25pt;z-index:251658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" filled="f" stroked="f">
                  <v:path arrowok="t"/>
                  <v:textbox style="mso-fit-shape-to-text:t" inset="0,0,0,0">
                    <w:txbxContent>
                      <w:p w14:paraId="521AE849" w14:textId="77777777" w:rsidR="006203D5" w:rsidRDefault="006203D5" w:rsidP="006203D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I/S-CSCF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1" behindDoc="0" locked="0" layoutInCell="1" allowOverlap="1" wp14:anchorId="51D8CF17" wp14:editId="058D9288">
                  <wp:simplePos x="0" y="0"/>
                  <wp:positionH relativeFrom="column">
                    <wp:posOffset>2418715</wp:posOffset>
                  </wp:positionH>
                  <wp:positionV relativeFrom="paragraph">
                    <wp:posOffset>37465</wp:posOffset>
                  </wp:positionV>
                  <wp:extent cx="1066800" cy="428625"/>
                  <wp:effectExtent l="0" t="0" r="0" b="3175"/>
                  <wp:wrapNone/>
                  <wp:docPr id="273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54E507E0">
                <v:rect id="Rectangle 15" style="position:absolute;margin-left:190.45pt;margin-top:2.95pt;width:84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609311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">
                  <v:path arrowok="t"/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2" behindDoc="0" locked="0" layoutInCell="1" allowOverlap="1" wp14:anchorId="233B1179" wp14:editId="2C1A0CED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9525</wp:posOffset>
                  </wp:positionV>
                  <wp:extent cx="1104900" cy="428625"/>
                  <wp:effectExtent l="0" t="0" r="12700" b="15875"/>
                  <wp:wrapNone/>
                  <wp:docPr id="274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 xmlns:a14="http://schemas.microsoft.com/office/drawing/2010/main" xmlns:a16="http://schemas.microsoft.com/office/drawing/2014/main" xmlns:arto="http://schemas.microsoft.com/office/word/2006/arto" xmlns:oel="http://schemas.microsoft.com/office/2019/extlst">
              <w:pict w14:anchorId="04E61020">
                <v:rect id="Rectangle 16" style="position:absolute;margin-left:186.55pt;margin-top:.75pt;width:87pt;height:3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2pt" w14:anchorId="69039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">
                  <v:stroke joinstyle="round" endcap="round"/>
                  <v:path arrowok="t"/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3" behindDoc="0" locked="0" layoutInCell="1" allowOverlap="1" wp14:anchorId="7E6E9BE3" wp14:editId="745F51B7">
                  <wp:simplePos x="0" y="0"/>
                  <wp:positionH relativeFrom="column">
                    <wp:posOffset>2494280</wp:posOffset>
                  </wp:positionH>
                  <wp:positionV relativeFrom="paragraph">
                    <wp:posOffset>136525</wp:posOffset>
                  </wp:positionV>
                  <wp:extent cx="846137" cy="282575"/>
                  <wp:effectExtent l="0" t="0" r="0" b="0"/>
                  <wp:wrapNone/>
                  <wp:docPr id="275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6137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E1906" w14:textId="77777777" w:rsidR="006203D5" w:rsidRDefault="006203D5" w:rsidP="006203D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H-PCRF/PCF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7E6E9BE3" id="_x0000_s1057" style="position:absolute;margin-left:196.4pt;margin-top:10.75pt;width:66.6pt;height:22.25pt;z-index:25165828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" filled="f" stroked="f">
                  <v:path arrowok="t"/>
                  <v:textbox style="mso-fit-shape-to-text:t" inset="0,0,0,0">
                    <w:txbxContent>
                      <w:p w14:paraId="6D4E1906" w14:textId="77777777" w:rsidR="006203D5" w:rsidRDefault="006203D5" w:rsidP="006203D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H-PCRF/PCF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8" behindDoc="0" locked="0" layoutInCell="1" allowOverlap="1" wp14:anchorId="450A8588" wp14:editId="005E546F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1325245</wp:posOffset>
                  </wp:positionV>
                  <wp:extent cx="1371600" cy="0"/>
                  <wp:effectExtent l="0" t="50800" r="0" b="76200"/>
                  <wp:wrapNone/>
                  <wp:docPr id="25" name="AutoShape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040CB7-FED0-6B8F-65A8-0F170F5A5D11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 flipH="1">
                            <a:off x="0" y="0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type w14:anchorId="05F9E69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9" o:spid="_x0000_s1026" type="#_x0000_t32" style="position:absolute;margin-left:121.45pt;margin-top:104.35pt;width:108pt;height:0;flip:x;z-index:25165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">
                  <v:stroke endarrow="block"/>
                  <o:lock v:ext="edit" shapetype="f"/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9" behindDoc="0" locked="0" layoutInCell="1" allowOverlap="1" wp14:anchorId="1AB14F4D" wp14:editId="3DD9DFB8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1603375</wp:posOffset>
                  </wp:positionV>
                  <wp:extent cx="2847975" cy="0"/>
                  <wp:effectExtent l="0" t="50800" r="0" b="76200"/>
                  <wp:wrapNone/>
                  <wp:docPr id="279" name="Straight Arrow Connector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499EF638" id="Straight Arrow Connector 25" o:spid="_x0000_s1026" type="#_x0000_t32" style="position:absolute;margin-left:121.25pt;margin-top:126.25pt;width:224.25pt;height:0;z-index:251658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" strokecolor="black [3213]">
                  <v:stroke endarrow="block"/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90" behindDoc="0" locked="0" layoutInCell="1" allowOverlap="1" wp14:anchorId="5B5028C1" wp14:editId="6A6874ED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1844675</wp:posOffset>
                  </wp:positionV>
                  <wp:extent cx="4048125" cy="0"/>
                  <wp:effectExtent l="0" t="50800" r="0" b="76200"/>
                  <wp:wrapNone/>
                  <wp:docPr id="27" name="Straight Arrow Connector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34272-4733-81F4-835A-7C2CF673ED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40481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212C546C" id="Straight Arrow Connector 26" o:spid="_x0000_s1026" type="#_x0000_t32" style="position:absolute;margin-left:26.8pt;margin-top:145.25pt;width:318.75pt;height:0;flip:x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" strokecolor="black [3213]">
                  <v:stroke endarrow="block"/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94" behindDoc="0" locked="0" layoutInCell="1" allowOverlap="1" wp14:anchorId="68ADE649" wp14:editId="445AA394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868680</wp:posOffset>
                  </wp:positionV>
                  <wp:extent cx="1830388" cy="228600"/>
                  <wp:effectExtent l="0" t="0" r="11430" b="12700"/>
                  <wp:wrapNone/>
                  <wp:docPr id="34" name="Text Box 1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2793EA-C9CF-1109-CCB3-11C7F6847FE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038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2F995" w14:textId="77777777" w:rsidR="006203D5" w:rsidRDefault="006203D5" w:rsidP="006203D5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sv-SE"/>
                                </w:rPr>
                                <w:t xml:space="preserve">1.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sv-SE"/>
                                </w:rPr>
                                <w:t>PLMN change detected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68ADE649" id="Text Box 183" o:spid="_x0000_s1058" type="#_x0000_t202" style="position:absolute;margin-left:152.95pt;margin-top:68.4pt;width:144.15pt;height:18pt;z-index:251658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" strokeweight=".5pt">
                  <v:textbox inset="1mm,1mm,1mm,1mm">
                    <w:txbxContent>
                      <w:p w14:paraId="6822F995" w14:textId="77777777" w:rsidR="006203D5" w:rsidRDefault="006203D5" w:rsidP="006203D5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  <w:t xml:space="preserve">1. PLMN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  <w:t>change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sv-SE"/>
                          </w:rPr>
                          <w:t>detected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95" behindDoc="0" locked="0" layoutInCell="1" allowOverlap="1" wp14:anchorId="2D81D480" wp14:editId="64424BCA">
                  <wp:simplePos x="0" y="0"/>
                  <wp:positionH relativeFrom="column">
                    <wp:posOffset>5147945</wp:posOffset>
                  </wp:positionH>
                  <wp:positionV relativeFrom="paragraph">
                    <wp:posOffset>4445</wp:posOffset>
                  </wp:positionV>
                  <wp:extent cx="685800" cy="428625"/>
                  <wp:effectExtent l="0" t="0" r="12700" b="15875"/>
                  <wp:wrapNone/>
                  <wp:docPr id="35" name="Rectangl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C99C36-681C-E333-B73E-3A7EF65A0E5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B374" w14:textId="77777777" w:rsidR="006203D5" w:rsidRDefault="006203D5" w:rsidP="006203D5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sv-SE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sv-SE"/>
                                </w:rPr>
                                <w:t>TAS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2D81D480" id="_x0000_s1059" style="position:absolute;margin-left:405.35pt;margin-top:.35pt;width:54pt;height:33.75pt;z-index:251658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" filled="f" strokeweight=".2pt">
                  <v:stroke joinstyle="round" endcap="round"/>
                  <v:path arrowok="t"/>
                  <v:textbox>
                    <w:txbxContent>
                      <w:p w14:paraId="20CDB374" w14:textId="77777777" w:rsidR="006203D5" w:rsidRDefault="006203D5" w:rsidP="006203D5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sv-SE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sv-SE"/>
                          </w:rPr>
                          <w:t>TAS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97" behindDoc="0" locked="0" layoutInCell="1" allowOverlap="1" wp14:anchorId="3B507160" wp14:editId="5E627B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603250</wp:posOffset>
                  </wp:positionV>
                  <wp:extent cx="5717856" cy="191636"/>
                  <wp:effectExtent l="0" t="0" r="10160" b="12065"/>
                  <wp:wrapNone/>
                  <wp:docPr id="37" name="Text Box 1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C13B6F-C646-7580-05C3-C530EE9E6C7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7856" cy="191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A3951" w14:textId="77777777" w:rsidR="006203D5" w:rsidRDefault="006203D5" w:rsidP="006203D5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 UE active in a voice call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3B507160" id="Text Box 186" o:spid="_x0000_s1060" type="#_x0000_t202" style="position:absolute;margin-left:0;margin-top:47.5pt;width:450.2pt;height:15.1pt;z-index:251658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" strokeweight=".5pt">
                  <v:textbox inset="1mm,1mm,1mm,1mm">
                    <w:txbxContent>
                      <w:p w14:paraId="0E6A3951" w14:textId="77777777" w:rsidR="006203D5" w:rsidRDefault="006203D5" w:rsidP="006203D5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 UE active in a voice call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98" behindDoc="0" locked="0" layoutInCell="1" allowOverlap="1" wp14:anchorId="4279AF70" wp14:editId="4D24D702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2626360</wp:posOffset>
                  </wp:positionV>
                  <wp:extent cx="5154930" cy="0"/>
                  <wp:effectExtent l="0" t="50800" r="0" b="76200"/>
                  <wp:wrapNone/>
                  <wp:docPr id="280" name="Straight Arrow Connector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15493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6DBF9E7D" id="Straight Arrow Connector 37" o:spid="_x0000_s1026" type="#_x0000_t32" style="position:absolute;margin-left:27.1pt;margin-top:206.8pt;width:405.9pt;height:0;flip:x;z-index:251658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" strokecolor="black [3213]">
                  <v:stroke endarrow="block"/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99" behindDoc="0" locked="0" layoutInCell="1" allowOverlap="1" wp14:anchorId="74CAE0E9" wp14:editId="2E99B051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2428240</wp:posOffset>
                  </wp:positionV>
                  <wp:extent cx="3952875" cy="0"/>
                  <wp:effectExtent l="0" t="50800" r="0" b="76200"/>
                  <wp:wrapNone/>
                  <wp:docPr id="39" name="Straight Arrow Connector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F8EB0-3EDB-80BD-DC36-33A605F5D9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952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1D52F791" id="Straight Arrow Connector 38" o:spid="_x0000_s1026" type="#_x0000_t32" style="position:absolute;margin-left:121.7pt;margin-top:191.2pt;width:311.25pt;height:0;z-index:251658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" strokecolor="black [3213]">
                  <v:stroke endarrow="block"/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300" behindDoc="0" locked="0" layoutInCell="1" allowOverlap="1" wp14:anchorId="2F43C350" wp14:editId="590DD92F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1617980</wp:posOffset>
                  </wp:positionV>
                  <wp:extent cx="1113790" cy="0"/>
                  <wp:effectExtent l="0" t="63500" r="0" b="76200"/>
                  <wp:wrapNone/>
                  <wp:docPr id="281" name="Straight Arrow Connector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11379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7ECAEBA9" id="Straight Arrow Connector 39" o:spid="_x0000_s1026" type="#_x0000_t32" style="position:absolute;margin-left:345.25pt;margin-top:127.4pt;width:87.7pt;height:0;z-index:251658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" strokecolor="black [3213]">
                  <v:stroke endarrow="block"/>
                </v:shap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303" behindDoc="0" locked="0" layoutInCell="1" allowOverlap="1" wp14:anchorId="408686B9" wp14:editId="0351D50B">
                  <wp:simplePos x="0" y="0"/>
                  <wp:positionH relativeFrom="column">
                    <wp:posOffset>18127345</wp:posOffset>
                  </wp:positionH>
                  <wp:positionV relativeFrom="paragraph">
                    <wp:posOffset>7626985</wp:posOffset>
                  </wp:positionV>
                  <wp:extent cx="36542663" cy="3749675"/>
                  <wp:effectExtent l="0" t="0" r="8255" b="9525"/>
                  <wp:wrapNone/>
                  <wp:docPr id="282" name="Rectangl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542663" cy="374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5998A" w14:textId="77777777" w:rsidR="006203D5" w:rsidRDefault="006203D5" w:rsidP="006203D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5.  re-Registration Procedure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408686B9" id="Rectangle 98" o:spid="_x0000_s1061" style="position:absolute;margin-left:1427.35pt;margin-top:600.55pt;width:2877.4pt;height:295.25pt;z-index:251658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" filled="f" stroked="f">
                  <v:path arrowok="t"/>
                  <v:textbox inset="0,0,0,0">
                    <w:txbxContent>
                      <w:p w14:paraId="1C25998A" w14:textId="77777777" w:rsidR="006203D5" w:rsidRDefault="006203D5" w:rsidP="006203D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5.  re-Registration Procedure 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304" behindDoc="0" locked="0" layoutInCell="1" allowOverlap="1" wp14:anchorId="734519DD" wp14:editId="7566A8DC">
                  <wp:simplePos x="0" y="0"/>
                  <wp:positionH relativeFrom="column">
                    <wp:posOffset>-1075055</wp:posOffset>
                  </wp:positionH>
                  <wp:positionV relativeFrom="paragraph">
                    <wp:posOffset>9613265</wp:posOffset>
                  </wp:positionV>
                  <wp:extent cx="12192000" cy="0"/>
                  <wp:effectExtent l="0" t="50800" r="0" b="50800"/>
                  <wp:wrapNone/>
                  <wp:docPr id="283" name="Rectangl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920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0717FE7E" id="Rectangle 62" o:spid="_x0000_s1026" style="position:absolute;margin-left:-84.65pt;margin-top:756.95pt;width:960pt;height:0;z-index:251658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" filled="f" fillcolor="#4f81bd [3204]" stroked="f" strokecolor="black [3213]">
                  <v:shadow color="#eeece1 [3214]"/>
                  <v:textbox style="mso-fit-shape-to-text:t"/>
                </v:rect>
              </w:pict>
            </mc:Fallback>
          </mc:AlternateContent>
        </w:r>
      </w:ins>
    </w:p>
    <w:p w14:paraId="43F14A3A" w14:textId="54529D03" w:rsidR="00AE2B50" w:rsidRDefault="003613B8" w:rsidP="00D067C3">
      <w:pPr>
        <w:pStyle w:val="TF"/>
        <w:keepNext/>
        <w:jc w:val="left"/>
        <w:rPr>
          <w:ins w:id="119" w:author="Magnus Hallenstål" w:date="2022-06-15T14:48:00Z"/>
        </w:rPr>
      </w:pPr>
      <w:ins w:id="120" w:author="Magnus Hallenstål" w:date="2022-06-15T14:51:00Z"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4" behindDoc="0" locked="0" layoutInCell="1" allowOverlap="1" wp14:anchorId="07CEDC3C" wp14:editId="4CE0C25D">
                  <wp:simplePos x="0" y="0"/>
                  <wp:positionH relativeFrom="column">
                    <wp:posOffset>341418</wp:posOffset>
                  </wp:positionH>
                  <wp:positionV relativeFrom="paragraph">
                    <wp:posOffset>222250</wp:posOffset>
                  </wp:positionV>
                  <wp:extent cx="0" cy="2349500"/>
                  <wp:effectExtent l="0" t="0" r="12700" b="12700"/>
                  <wp:wrapNone/>
                  <wp:docPr id="276" name="L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 flipH="1">
                            <a:off x="0" y="0"/>
                            <a:ext cx="0" cy="234950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line w14:anchorId="5A9D050C" id="Line 17" o:spid="_x0000_s1026" style="position:absolute;flip:x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pt,17.5pt" to="26.9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" strokeweight=".2pt">
                  <v:stroke endcap="round"/>
                  <o:lock v:ext="edit" shapetype="f"/>
                </v:lin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5" behindDoc="0" locked="0" layoutInCell="1" allowOverlap="1" wp14:anchorId="27E19A6E" wp14:editId="33EEA0F7">
                  <wp:simplePos x="0" y="0"/>
                  <wp:positionH relativeFrom="column">
                    <wp:posOffset>4395470</wp:posOffset>
                  </wp:positionH>
                  <wp:positionV relativeFrom="paragraph">
                    <wp:posOffset>208280</wp:posOffset>
                  </wp:positionV>
                  <wp:extent cx="4445" cy="2363470"/>
                  <wp:effectExtent l="0" t="0" r="20955" b="24130"/>
                  <wp:wrapNone/>
                  <wp:docPr id="20" name="Lin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23CD7-6A2E-45E0-226F-91268E189F63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4445" cy="236347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line w14:anchorId="44A9873A" id="Line 18" o:spid="_x0000_s1026" style="position:absolute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16.4pt" to="346.4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" strokeweight=".2pt">
                  <v:stroke endcap="round"/>
                  <o:lock v:ext="edit" shapetype="f"/>
                </v:lin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6" behindDoc="0" locked="0" layoutInCell="1" allowOverlap="1" wp14:anchorId="13D25A52" wp14:editId="54253EFF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208280</wp:posOffset>
                  </wp:positionV>
                  <wp:extent cx="0" cy="2363470"/>
                  <wp:effectExtent l="0" t="0" r="12700" b="11430"/>
                  <wp:wrapNone/>
                  <wp:docPr id="277" name="Lin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236347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line w14:anchorId="7222A9F5" id="Line 19" o:spid="_x0000_s1026" style="position:absolute;z-index:2516582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4pt,16.4pt" to="230.4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" strokeweight=".2pt">
                  <v:stroke endcap="round"/>
                  <o:lock v:ext="edit" shapetype="f"/>
                </v:lin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87" behindDoc="0" locked="0" layoutInCell="1" allowOverlap="1" wp14:anchorId="2CF7427F" wp14:editId="479FAFBA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208280</wp:posOffset>
                  </wp:positionV>
                  <wp:extent cx="0" cy="2363470"/>
                  <wp:effectExtent l="0" t="0" r="12700" b="11430"/>
                  <wp:wrapNone/>
                  <wp:docPr id="278" name="Lin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236347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line w14:anchorId="5E28B551" id="Line 20" o:spid="_x0000_s1026" style="position:absolute;z-index:251658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1pt,16.4pt" to="122.1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" strokeweight=".2pt">
                  <v:stroke endcap="round"/>
                  <o:lock v:ext="edit" shapetype="f"/>
                </v:line>
              </w:pict>
            </mc:Fallback>
          </mc:AlternateContent>
        </w:r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58296" behindDoc="0" locked="0" layoutInCell="1" allowOverlap="1" wp14:anchorId="77603746" wp14:editId="710EE25B">
                  <wp:simplePos x="0" y="0"/>
                  <wp:positionH relativeFrom="column">
                    <wp:posOffset>5507143</wp:posOffset>
                  </wp:positionH>
                  <wp:positionV relativeFrom="paragraph">
                    <wp:posOffset>187960</wp:posOffset>
                  </wp:positionV>
                  <wp:extent cx="2540" cy="2383790"/>
                  <wp:effectExtent l="0" t="0" r="22860" b="16510"/>
                  <wp:wrapNone/>
                  <wp:docPr id="36" name="Lin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8E9552-59C8-07A5-83C3-5E19822B794A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2540" cy="238379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line w14:anchorId="5AC99892" id="Line 18" o:spid="_x0000_s1026" style="position:absolute;z-index:251658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65pt,14.8pt" to="433.8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" strokeweight=".2pt">
                  <v:stroke endcap="round"/>
                  <o:lock v:ext="edit" shapetype="f"/>
                </v:line>
              </w:pict>
            </mc:Fallback>
          </mc:AlternateContent>
        </w:r>
      </w:ins>
    </w:p>
    <w:p w14:paraId="06B5B7A4" w14:textId="77777777" w:rsidR="00727A0D" w:rsidRDefault="00727A0D" w:rsidP="00D067C3">
      <w:pPr>
        <w:pStyle w:val="TF"/>
        <w:keepNext/>
        <w:jc w:val="left"/>
        <w:rPr>
          <w:ins w:id="121" w:author="Magnus Hallenstål" w:date="2022-06-15T14:48:00Z"/>
        </w:rPr>
      </w:pPr>
    </w:p>
    <w:p w14:paraId="73D4BCCF" w14:textId="77777777" w:rsidR="00727A0D" w:rsidRDefault="00727A0D" w:rsidP="00D067C3">
      <w:pPr>
        <w:pStyle w:val="TF"/>
        <w:keepNext/>
        <w:jc w:val="left"/>
        <w:rPr>
          <w:ins w:id="122" w:author="Magnus Hallenstål" w:date="2022-06-15T14:48:00Z"/>
        </w:rPr>
      </w:pPr>
    </w:p>
    <w:p w14:paraId="477DB03C" w14:textId="77777777" w:rsidR="00727A0D" w:rsidRDefault="00727A0D" w:rsidP="00D067C3">
      <w:pPr>
        <w:pStyle w:val="TF"/>
        <w:keepNext/>
        <w:jc w:val="left"/>
        <w:rPr>
          <w:ins w:id="123" w:author="Magnus Hallenstål" w:date="2022-06-15T14:48:00Z"/>
        </w:rPr>
      </w:pPr>
    </w:p>
    <w:p w14:paraId="4963068C" w14:textId="77777777" w:rsidR="00727A0D" w:rsidRDefault="00727A0D" w:rsidP="00D067C3">
      <w:pPr>
        <w:pStyle w:val="TF"/>
        <w:keepNext/>
        <w:jc w:val="left"/>
        <w:rPr>
          <w:ins w:id="124" w:author="Magnus Hallenstål" w:date="2022-06-15T14:48:00Z"/>
        </w:rPr>
      </w:pPr>
    </w:p>
    <w:p w14:paraId="31425140" w14:textId="46DEDD3E" w:rsidR="00727A0D" w:rsidRDefault="00727A0D" w:rsidP="00D067C3">
      <w:pPr>
        <w:pStyle w:val="TF"/>
        <w:keepNext/>
        <w:jc w:val="left"/>
        <w:rPr>
          <w:ins w:id="125" w:author="Magnus Hallenstål" w:date="2022-06-15T14:48:00Z"/>
        </w:rPr>
      </w:pPr>
    </w:p>
    <w:p w14:paraId="3680D7FF" w14:textId="432515F4" w:rsidR="00727A0D" w:rsidRDefault="00727A0D" w:rsidP="00D067C3">
      <w:pPr>
        <w:pStyle w:val="TF"/>
        <w:keepNext/>
        <w:jc w:val="left"/>
        <w:rPr>
          <w:ins w:id="126" w:author="Magnus Hallenstål" w:date="2022-06-15T14:48:00Z"/>
        </w:rPr>
      </w:pPr>
    </w:p>
    <w:p w14:paraId="63FB3879" w14:textId="31BBECD0" w:rsidR="00727A0D" w:rsidRDefault="006E1672" w:rsidP="00D067C3">
      <w:pPr>
        <w:pStyle w:val="TF"/>
        <w:keepNext/>
        <w:jc w:val="left"/>
        <w:rPr>
          <w:ins w:id="127" w:author="Magnus Hallenstål" w:date="2022-06-15T14:49:00Z"/>
        </w:rPr>
      </w:pPr>
      <w:ins w:id="128" w:author="Magnus Hallenstål" w:date="2022-06-17T15:44:00Z">
        <w:r w:rsidRPr="002C025E">
          <w:rPr>
            <w:noProof/>
          </w:rPr>
          <mc:AlternateContent>
            <mc:Choice Requires="wps">
              <w:drawing>
                <wp:anchor distT="0" distB="0" distL="114300" distR="114300" simplePos="0" relativeHeight="251661377" behindDoc="0" locked="0" layoutInCell="1" allowOverlap="1" wp14:anchorId="72FF6F41" wp14:editId="46E4286E">
                  <wp:simplePos x="0" y="0"/>
                  <wp:positionH relativeFrom="column">
                    <wp:posOffset>529166</wp:posOffset>
                  </wp:positionH>
                  <wp:positionV relativeFrom="paragraph">
                    <wp:posOffset>298873</wp:posOffset>
                  </wp:positionV>
                  <wp:extent cx="4203700" cy="276225"/>
                  <wp:effectExtent l="0" t="0" r="0" b="0"/>
                  <wp:wrapNone/>
                  <wp:docPr id="359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03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BDA58" w14:textId="50275DD8" w:rsidR="006E1672" w:rsidRDefault="00AE66FA" w:rsidP="006E167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="006E1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. SIP</w:t>
                              </w:r>
                              <w:r w:rsidR="0047652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200 OK</w:t>
                              </w:r>
                              <w:r w:rsidR="006E1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72FF6F41" id="_x0000_s1062" type="#_x0000_t202" style="position:absolute;margin-left:41.65pt;margin-top:23.55pt;width:331pt;height:21.75pt;z-index:251661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" filled="f" stroked="f" strokeweight=".5pt">
                  <v:textbox inset="1mm,1mm,1mm,1mm">
                    <w:txbxContent>
                      <w:p w14:paraId="336BDA58" w14:textId="50275DD8" w:rsidR="006E1672" w:rsidRDefault="00AE66FA" w:rsidP="006E1672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="006E167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. SIP</w:t>
                        </w:r>
                        <w:r w:rsidR="0047652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200 OK</w:t>
                        </w:r>
                        <w:r w:rsidR="006E167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5FF8BB8A" w14:textId="142C0283" w:rsidR="00B1057D" w:rsidRDefault="00930504" w:rsidP="00D067C3">
      <w:pPr>
        <w:pStyle w:val="TF"/>
        <w:jc w:val="left"/>
        <w:rPr>
          <w:ins w:id="129" w:author="Magnus Hallenstål" w:date="2022-06-15T14:40:00Z"/>
        </w:rPr>
      </w:pPr>
      <w:ins w:id="130" w:author="Magnus Hallenstål" w:date="2022-06-17T15:4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329" behindDoc="0" locked="0" layoutInCell="1" allowOverlap="1" wp14:anchorId="77692A09" wp14:editId="75A41A77">
                  <wp:simplePos x="0" y="0"/>
                  <wp:positionH relativeFrom="column">
                    <wp:posOffset>343322</wp:posOffset>
                  </wp:positionH>
                  <wp:positionV relativeFrom="paragraph">
                    <wp:posOffset>184150</wp:posOffset>
                  </wp:positionV>
                  <wp:extent cx="5151755" cy="0"/>
                  <wp:effectExtent l="0" t="63500" r="0" b="76200"/>
                  <wp:wrapNone/>
                  <wp:docPr id="358" name="Straight Arrow Connector 3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15175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5655D692" id="Straight Arrow Connector 358" o:spid="_x0000_s1026" type="#_x0000_t32" style="position:absolute;margin-left:27.05pt;margin-top:14.5pt;width:405.65pt;height:0;z-index:251659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" strokecolor="black [3213]">
                  <v:stroke endarrow="block"/>
                </v:shape>
              </w:pict>
            </mc:Fallback>
          </mc:AlternateContent>
        </w:r>
      </w:ins>
    </w:p>
    <w:p w14:paraId="5A39C270" w14:textId="1CCEC892" w:rsidR="00351DF2" w:rsidRDefault="00351DF2" w:rsidP="00351DF2">
      <w:pPr>
        <w:pStyle w:val="TF"/>
        <w:rPr>
          <w:ins w:id="131" w:author="Magnus Hallenstål" w:date="2022-06-15T14:14:00Z"/>
        </w:rPr>
      </w:pPr>
      <w:ins w:id="132" w:author="Magnus Hallenstål" w:date="2022-06-15T14:14:00Z">
        <w:r>
          <w:t>Figure W.4.1-1: PLMN change detected by EPC/5GC</w:t>
        </w:r>
      </w:ins>
    </w:p>
    <w:p w14:paraId="74E5370C" w14:textId="03F12C5B" w:rsidR="00351DF2" w:rsidRDefault="00351DF2" w:rsidP="00351DF2">
      <w:pPr>
        <w:pStyle w:val="B1"/>
        <w:rPr>
          <w:ins w:id="133" w:author="Magnus Hallenstål" w:date="2022-06-15T14:14:00Z"/>
        </w:rPr>
      </w:pPr>
      <w:ins w:id="134" w:author="Magnus Hallenstål" w:date="2022-06-15T14:14:00Z">
        <w:r>
          <w:t>0.</w:t>
        </w:r>
        <w:r>
          <w:tab/>
          <w:t>UE is active in an IMS voice call</w:t>
        </w:r>
      </w:ins>
      <w:ins w:id="135" w:author="Shabnam" w:date="2022-07-04T12:20:00Z">
        <w:r w:rsidR="00EF3761">
          <w:t>.</w:t>
        </w:r>
      </w:ins>
    </w:p>
    <w:p w14:paraId="187DCAF0" w14:textId="563F4D37" w:rsidR="00351DF2" w:rsidRDefault="00351DF2" w:rsidP="00351DF2">
      <w:pPr>
        <w:pStyle w:val="B1"/>
        <w:rPr>
          <w:ins w:id="136" w:author="Magnus Hallenstål" w:date="2022-06-15T14:14:00Z"/>
        </w:rPr>
      </w:pPr>
      <w:ins w:id="137" w:author="Magnus Hallenstål" w:date="2022-06-15T14:14:00Z">
        <w:r>
          <w:t>1.</w:t>
        </w:r>
        <w:r>
          <w:tab/>
          <w:t>EPC/5GC detects PLMN change</w:t>
        </w:r>
      </w:ins>
      <w:ins w:id="138" w:author="Shabnam" w:date="2022-07-04T12:20:00Z">
        <w:r w:rsidR="00EF3761">
          <w:t>.</w:t>
        </w:r>
      </w:ins>
    </w:p>
    <w:p w14:paraId="2CDF0B2B" w14:textId="55820C9F" w:rsidR="00351DF2" w:rsidRDefault="00351DF2" w:rsidP="00351DF2">
      <w:pPr>
        <w:pStyle w:val="B1"/>
        <w:rPr>
          <w:ins w:id="139" w:author="Magnus Hallenstål" w:date="2022-06-15T14:14:00Z"/>
        </w:rPr>
      </w:pPr>
      <w:ins w:id="140" w:author="Magnus Hallenstål" w:date="2022-06-15T14:14:00Z">
        <w:r>
          <w:t>2.</w:t>
        </w:r>
        <w:r>
          <w:tab/>
          <w:t xml:space="preserve">H-PCRF/PCF notifies P-CSCF that PLMN change has </w:t>
        </w:r>
        <w:proofErr w:type="spellStart"/>
        <w:r>
          <w:t>occured</w:t>
        </w:r>
      </w:ins>
      <w:proofErr w:type="spellEnd"/>
      <w:ins w:id="141" w:author="Shabnam" w:date="2022-07-04T12:20:00Z">
        <w:r w:rsidR="00EF3761">
          <w:t>.</w:t>
        </w:r>
      </w:ins>
    </w:p>
    <w:p w14:paraId="2B0470AF" w14:textId="04DF3067" w:rsidR="00A20B2A" w:rsidRDefault="00A20B2A" w:rsidP="00A20B2A">
      <w:pPr>
        <w:pStyle w:val="B1"/>
        <w:rPr>
          <w:ins w:id="142" w:author="Magnus Hallenstål" w:date="2022-06-15T15:01:00Z"/>
        </w:rPr>
      </w:pPr>
      <w:ins w:id="143" w:author="Magnus Hallenstål" w:date="2022-06-15T15:01:00Z">
        <w:r>
          <w:t>3.</w:t>
        </w:r>
        <w:r>
          <w:tab/>
          <w:t>P-CSCF sends SIP MESSAGE with "PLMN change" which may also contain a "Re-authentication request" depending on need for IMS re-registration at PLMN change. S-CSCF forwards the SIP MESSAGE to TAS so that TAS may update any charging records with PLMN change.</w:t>
        </w:r>
      </w:ins>
    </w:p>
    <w:p w14:paraId="24FFFD19" w14:textId="2E1E86B9" w:rsidR="00A20B2A" w:rsidRDefault="00A20B2A" w:rsidP="00A20B2A">
      <w:pPr>
        <w:pStyle w:val="NO"/>
        <w:rPr>
          <w:ins w:id="144" w:author="Magnus Hallenstål" w:date="2022-06-15T14:14:00Z"/>
        </w:rPr>
      </w:pPr>
      <w:ins w:id="145" w:author="Magnus Hallenstål" w:date="2022-06-15T15:01:00Z">
        <w:r>
          <w:t>NOTE</w:t>
        </w:r>
      </w:ins>
      <w:ins w:id="146" w:author="Magnus Hallenstål" w:date="2022-06-15T15:02:00Z">
        <w:r w:rsidR="001B5BEF">
          <w:t xml:space="preserve"> 1</w:t>
        </w:r>
      </w:ins>
      <w:ins w:id="147" w:author="Magnus Hallenstål" w:date="2022-06-15T15:01:00Z">
        <w:r>
          <w:t>:</w:t>
        </w:r>
        <w:r>
          <w:tab/>
        </w:r>
        <w:proofErr w:type="spellStart"/>
        <w:r>
          <w:t>Regularory</w:t>
        </w:r>
        <w:proofErr w:type="spellEnd"/>
        <w:r>
          <w:t xml:space="preserve"> requirements in country of target PLMN may require possibility to </w:t>
        </w:r>
      </w:ins>
      <w:ins w:id="148" w:author="Magnus Hallenstål" w:date="2022-06-17T15:31:00Z">
        <w:r w:rsidR="001F122A">
          <w:t>get access</w:t>
        </w:r>
      </w:ins>
      <w:ins w:id="149" w:author="Magnus Hallenstål" w:date="2022-06-15T15:01:00Z">
        <w:r>
          <w:t xml:space="preserve"> </w:t>
        </w:r>
      </w:ins>
      <w:ins w:id="150" w:author="Magnus Hallenstål" w:date="2022-06-17T15:31:00Z">
        <w:r w:rsidR="00735C9C">
          <w:t>t</w:t>
        </w:r>
      </w:ins>
      <w:ins w:id="151" w:author="Magnus Hallenstål" w:date="2022-06-17T15:32:00Z">
        <w:r w:rsidR="00735C9C">
          <w:t>o IMS signalling information</w:t>
        </w:r>
      </w:ins>
      <w:ins w:id="152" w:author="Magnus Hallenstål" w:date="2022-06-15T15:01:00Z">
        <w:r>
          <w:t xml:space="preserve">. </w:t>
        </w:r>
      </w:ins>
      <w:ins w:id="153" w:author="Magnus Hallenstål" w:date="2022-06-17T15:33:00Z">
        <w:r w:rsidR="00AB2A35">
          <w:t>I</w:t>
        </w:r>
      </w:ins>
      <w:ins w:id="154" w:author="Magnus Hallenstål" w:date="2022-06-15T15:01:00Z">
        <w:r>
          <w:t xml:space="preserve">n case of source PLMN has encryption for IMS </w:t>
        </w:r>
        <w:proofErr w:type="spellStart"/>
        <w:r>
          <w:t>signaling</w:t>
        </w:r>
      </w:ins>
      <w:proofErr w:type="spellEnd"/>
      <w:ins w:id="155" w:author="Magnus Hallenstål" w:date="2022-06-17T15:33:00Z">
        <w:r w:rsidR="00AB2A35">
          <w:t xml:space="preserve">, the </w:t>
        </w:r>
      </w:ins>
      <w:ins w:id="156" w:author="Magnus Hallenstål" w:date="2022-06-17T15:34:00Z">
        <w:r w:rsidR="008D4260">
          <w:t xml:space="preserve">Re-Registration procedure can </w:t>
        </w:r>
      </w:ins>
      <w:ins w:id="157" w:author="Magnus Hallenstål" w:date="2022-06-15T15:01:00Z">
        <w:r>
          <w:t xml:space="preserve">change encryption to null encryption which would enable </w:t>
        </w:r>
      </w:ins>
      <w:ins w:id="158" w:author="Magnus Hallenstål" w:date="2022-06-17T15:35:00Z">
        <w:r w:rsidR="00A75D03">
          <w:t xml:space="preserve">target </w:t>
        </w:r>
      </w:ins>
      <w:ins w:id="159" w:author="Magnus Hallenstål" w:date="2022-06-17T15:34:00Z">
        <w:r w:rsidR="00C41952">
          <w:t>PLMN to get access to the IMS signalling information</w:t>
        </w:r>
      </w:ins>
      <w:ins w:id="160" w:author="Magnus Hallenstål" w:date="2022-06-15T15:01:00Z">
        <w:r>
          <w:t>.</w:t>
        </w:r>
      </w:ins>
    </w:p>
    <w:p w14:paraId="64A4BA89" w14:textId="77777777" w:rsidR="00351DF2" w:rsidRDefault="00351DF2" w:rsidP="00351DF2">
      <w:pPr>
        <w:pStyle w:val="B1"/>
        <w:rPr>
          <w:ins w:id="161" w:author="Magnus Hallenstål" w:date="2022-06-15T14:14:00Z"/>
        </w:rPr>
      </w:pPr>
      <w:ins w:id="162" w:author="Magnus Hallenstål" w:date="2022-06-15T14:14:00Z">
        <w:r>
          <w:t>4.</w:t>
        </w:r>
        <w:r>
          <w:tab/>
          <w:t>S-CSCF sends SIP NOTIFY (re-authentication) to the UE.</w:t>
        </w:r>
      </w:ins>
    </w:p>
    <w:p w14:paraId="1E9506DE" w14:textId="7561A005" w:rsidR="00351DF2" w:rsidRDefault="00351DF2" w:rsidP="00351DF2">
      <w:pPr>
        <w:pStyle w:val="B1"/>
        <w:rPr>
          <w:ins w:id="163" w:author="Magnus Hallenstål" w:date="2022-06-15T14:14:00Z"/>
        </w:rPr>
      </w:pPr>
      <w:ins w:id="164" w:author="Magnus Hallenstål" w:date="2022-06-15T14:14:00Z">
        <w:r>
          <w:t>5.</w:t>
        </w:r>
        <w:r>
          <w:tab/>
          <w:t>UE initiate re-registration procedure. During the re-registration procedure, the P-CSCF may update the SIP signalling encryption dep</w:t>
        </w:r>
      </w:ins>
      <w:ins w:id="165" w:author="Magnus Hallenstål" w:date="2022-06-17T15:36:00Z">
        <w:r w:rsidR="00F966DA">
          <w:t>e</w:t>
        </w:r>
      </w:ins>
      <w:ins w:id="166" w:author="Magnus Hallenstål" w:date="2022-06-15T14:14:00Z">
        <w:r>
          <w:t>nding on roaming agreements</w:t>
        </w:r>
      </w:ins>
      <w:ins w:id="167" w:author="Shabnam" w:date="2022-07-04T12:20:00Z">
        <w:r w:rsidR="00EF3761">
          <w:t>,</w:t>
        </w:r>
      </w:ins>
      <w:ins w:id="168" w:author="Magnus Hallenstål" w:date="2022-06-15T14:14:00Z">
        <w:r>
          <w:t xml:space="preserve"> </w:t>
        </w:r>
      </w:ins>
      <w:ins w:id="169" w:author="Shabnam" w:date="2022-07-04T12:20:00Z">
        <w:r w:rsidR="00EF3761">
          <w:t>e</w:t>
        </w:r>
      </w:ins>
      <w:ins w:id="170" w:author="Magnus Hallenstål" w:date="2022-06-15T14:14:00Z">
        <w:r>
          <w:t>.g., moving from HPLMN to VPLMN can result in turning off encryption</w:t>
        </w:r>
      </w:ins>
      <w:ins w:id="171" w:author="Magnus Hallenstål" w:date="2022-06-17T15:36:00Z">
        <w:r w:rsidR="007077DA">
          <w:t>.</w:t>
        </w:r>
      </w:ins>
    </w:p>
    <w:p w14:paraId="5635381B" w14:textId="6402680A" w:rsidR="00351DF2" w:rsidRDefault="00351DF2" w:rsidP="00351DF2">
      <w:pPr>
        <w:pStyle w:val="B1"/>
        <w:rPr>
          <w:ins w:id="172" w:author="Magnus Hallenstål" w:date="2022-06-15T14:14:00Z"/>
        </w:rPr>
      </w:pPr>
      <w:ins w:id="173" w:author="Magnus Hallenstål" w:date="2022-06-15T14:14:00Z">
        <w:r>
          <w:t>6.</w:t>
        </w:r>
        <w:r>
          <w:tab/>
        </w:r>
      </w:ins>
      <w:ins w:id="174" w:author="Magnus Hallenstål" w:date="2022-06-17T14:13:00Z">
        <w:r w:rsidR="00AD0B30">
          <w:t>When registration pro</w:t>
        </w:r>
      </w:ins>
      <w:ins w:id="175" w:author="Magnus Hallenstål" w:date="2022-06-17T14:14:00Z">
        <w:r w:rsidR="00AD0B30">
          <w:t xml:space="preserve">cedure ready, </w:t>
        </w:r>
      </w:ins>
      <w:ins w:id="176" w:author="Magnus Hallenstål" w:date="2022-06-15T14:14:00Z">
        <w:r>
          <w:t>P-CSCF sends SIP MESSAGE with a "re-Invite request" to TAS.</w:t>
        </w:r>
      </w:ins>
    </w:p>
    <w:p w14:paraId="1F13B5CE" w14:textId="2E964BCD" w:rsidR="00027E32" w:rsidRDefault="00351DF2" w:rsidP="002E33CC">
      <w:pPr>
        <w:pStyle w:val="B1"/>
        <w:rPr>
          <w:ins w:id="177" w:author="Magnus Hallenstål" w:date="2022-06-17T15:45:00Z"/>
        </w:rPr>
      </w:pPr>
      <w:ins w:id="178" w:author="Magnus Hallenstål" w:date="2022-06-15T14:14:00Z">
        <w:r>
          <w:t>7.</w:t>
        </w:r>
        <w:r>
          <w:tab/>
          <w:t xml:space="preserve">TAS sends SIP Re-INVITE to UE. </w:t>
        </w:r>
      </w:ins>
    </w:p>
    <w:p w14:paraId="659F2F35" w14:textId="379A4376" w:rsidR="00476522" w:rsidRDefault="00476522" w:rsidP="002E33CC">
      <w:pPr>
        <w:pStyle w:val="B1"/>
        <w:rPr>
          <w:ins w:id="179" w:author="Magnus Hallenstål" w:date="2022-06-15T15:02:00Z"/>
        </w:rPr>
      </w:pPr>
      <w:ins w:id="180" w:author="Magnus Hallenstål" w:date="2022-06-17T15:45:00Z">
        <w:r>
          <w:t>8.</w:t>
        </w:r>
        <w:r>
          <w:tab/>
        </w:r>
      </w:ins>
      <w:ins w:id="181" w:author="Magnus Hallenstål" w:date="2022-06-17T15:46:00Z">
        <w:r>
          <w:t>SIP 200 OK</w:t>
        </w:r>
      </w:ins>
      <w:ins w:id="182" w:author="Shabnam" w:date="2022-07-04T12:20:00Z">
        <w:r w:rsidR="00EF3761">
          <w:t>.</w:t>
        </w:r>
      </w:ins>
    </w:p>
    <w:p w14:paraId="3754A419" w14:textId="341AD1D8" w:rsidR="00476522" w:rsidRDefault="001B5BEF" w:rsidP="00476522">
      <w:pPr>
        <w:pStyle w:val="NO"/>
        <w:rPr>
          <w:ins w:id="183" w:author="Magnus Hallenstål" w:date="2022-06-17T15:45:00Z"/>
        </w:rPr>
      </w:pPr>
      <w:ins w:id="184" w:author="Magnus Hallenstål" w:date="2022-06-15T15:02:00Z">
        <w:r>
          <w:t>NOTE</w:t>
        </w:r>
        <w:r w:rsidR="00283A83">
          <w:t xml:space="preserve"> 2:</w:t>
        </w:r>
        <w:r w:rsidR="00283A83">
          <w:tab/>
        </w:r>
      </w:ins>
      <w:ins w:id="185" w:author="Magnus Hallenstål" w:date="2022-06-15T15:03:00Z">
        <w:r w:rsidR="00283A83">
          <w:t xml:space="preserve">Sending a SIP Re-INVITE will </w:t>
        </w:r>
      </w:ins>
      <w:ins w:id="186" w:author="Magnus Hallenstål" w:date="2022-06-17T15:38:00Z">
        <w:r w:rsidR="00525D49">
          <w:t xml:space="preserve">enable </w:t>
        </w:r>
      </w:ins>
      <w:ins w:id="187" w:author="Magnus Hallenstål" w:date="2022-06-15T15:06:00Z">
        <w:r w:rsidR="00251A7C">
          <w:t>t</w:t>
        </w:r>
      </w:ins>
      <w:ins w:id="188" w:author="Magnus Hallenstål" w:date="2022-06-15T15:03:00Z">
        <w:r w:rsidR="00283A83">
          <w:t xml:space="preserve">he </w:t>
        </w:r>
      </w:ins>
      <w:ins w:id="189" w:author="Magnus Hallenstål" w:date="2022-06-17T15:37:00Z">
        <w:r w:rsidR="001F587B">
          <w:t xml:space="preserve">Target PLMN to get access to IMS signalling information </w:t>
        </w:r>
      </w:ins>
      <w:ins w:id="190" w:author="Magnus Hallenstål" w:date="2022-06-17T15:38:00Z">
        <w:r w:rsidR="00525D49">
          <w:t xml:space="preserve">of ongoing call, </w:t>
        </w:r>
      </w:ins>
      <w:ins w:id="191" w:author="Magnus Hallenstål" w:date="2022-06-17T15:37:00Z">
        <w:r w:rsidR="001F587B">
          <w:t>such as</w:t>
        </w:r>
      </w:ins>
      <w:ins w:id="192" w:author="Magnus Hallenstål" w:date="2022-06-15T15:03:00Z">
        <w:r w:rsidR="00283A83">
          <w:t xml:space="preserve"> </w:t>
        </w:r>
      </w:ins>
      <w:ins w:id="193" w:author="Magnus Hallenstål" w:date="2022-06-15T16:37:00Z">
        <w:r w:rsidR="00674C69">
          <w:t xml:space="preserve">codecs used, </w:t>
        </w:r>
      </w:ins>
      <w:ins w:id="194" w:author="Magnus Hallenstål" w:date="2022-06-15T15:03:00Z">
        <w:r w:rsidR="00283A83">
          <w:t>called</w:t>
        </w:r>
      </w:ins>
      <w:ins w:id="195" w:author="Magnus Hallenstål" w:date="2022-06-17T15:37:00Z">
        <w:r w:rsidR="00247DB6">
          <w:t xml:space="preserve"> </w:t>
        </w:r>
      </w:ins>
      <w:ins w:id="196" w:author="Magnus Hallenstål" w:date="2022-06-17T15:38:00Z">
        <w:r w:rsidR="00247DB6">
          <w:t>party</w:t>
        </w:r>
      </w:ins>
      <w:ins w:id="197" w:author="Magnus Hallenstål" w:date="2022-06-15T15:03:00Z">
        <w:r w:rsidR="00283A83">
          <w:t xml:space="preserve"> and calling party.</w:t>
        </w:r>
      </w:ins>
      <w:ins w:id="198" w:author="Magnus Hallenstål" w:date="2022-06-15T15:07:00Z">
        <w:r w:rsidR="00251A7C">
          <w:t xml:space="preserve"> </w:t>
        </w:r>
      </w:ins>
      <w:ins w:id="199" w:author="Magnus Hallenstål" w:date="2022-06-15T16:37:00Z">
        <w:r w:rsidR="00DF26FF">
          <w:t xml:space="preserve">The need for this </w:t>
        </w:r>
      </w:ins>
      <w:ins w:id="200" w:author="Magnus Hallenstål" w:date="2022-06-15T16:38:00Z">
        <w:r w:rsidR="00E42E09">
          <w:t xml:space="preserve">depends on </w:t>
        </w:r>
      </w:ins>
      <w:ins w:id="201" w:author="Magnus Hallenstål" w:date="2022-06-15T15:07:00Z">
        <w:r w:rsidR="00251A7C">
          <w:t>regulatory requirements in the target PLMN</w:t>
        </w:r>
      </w:ins>
      <w:ins w:id="202" w:author="Shabnam" w:date="2022-07-04T12:20:00Z">
        <w:r w:rsidR="00EF3761">
          <w:t>.</w:t>
        </w:r>
      </w:ins>
    </w:p>
    <w:p w14:paraId="5995912F" w14:textId="77777777" w:rsidR="00004A69" w:rsidRDefault="00004A69" w:rsidP="000E4B6A">
      <w:pPr>
        <w:rPr>
          <w:noProof/>
          <w:color w:val="FF0000"/>
          <w:sz w:val="36"/>
          <w:szCs w:val="36"/>
        </w:rPr>
      </w:pPr>
    </w:p>
    <w:p w14:paraId="4ECAE5CA" w14:textId="4C3C69FB" w:rsidR="00060C96" w:rsidRDefault="00060C96" w:rsidP="00060C96">
      <w:pPr>
        <w:jc w:val="center"/>
        <w:rPr>
          <w:noProof/>
          <w:color w:val="FF0000"/>
          <w:sz w:val="36"/>
          <w:szCs w:val="36"/>
        </w:rPr>
      </w:pPr>
      <w:r w:rsidRPr="006742D4">
        <w:rPr>
          <w:noProof/>
          <w:color w:val="FF0000"/>
          <w:sz w:val="36"/>
          <w:szCs w:val="36"/>
        </w:rPr>
        <w:t xml:space="preserve">******************** </w:t>
      </w:r>
      <w:r>
        <w:rPr>
          <w:noProof/>
          <w:color w:val="FF0000"/>
          <w:sz w:val="36"/>
          <w:szCs w:val="36"/>
        </w:rPr>
        <w:t>2</w:t>
      </w:r>
      <w:r w:rsidRPr="00060C96">
        <w:rPr>
          <w:noProof/>
          <w:color w:val="FF0000"/>
          <w:sz w:val="36"/>
          <w:szCs w:val="36"/>
          <w:vertAlign w:val="superscript"/>
        </w:rPr>
        <w:t>nd</w:t>
      </w:r>
      <w:r w:rsidRPr="006742D4">
        <w:rPr>
          <w:noProof/>
          <w:color w:val="FF0000"/>
          <w:sz w:val="36"/>
          <w:szCs w:val="36"/>
        </w:rPr>
        <w:t xml:space="preserve"> changes ********************</w:t>
      </w:r>
    </w:p>
    <w:p w14:paraId="5C3EC325" w14:textId="77777777" w:rsidR="00E0390E" w:rsidRPr="00DF18AB" w:rsidRDefault="00E0390E" w:rsidP="00E0390E">
      <w:pPr>
        <w:pStyle w:val="Heading2"/>
      </w:pPr>
      <w:bookmarkStart w:id="203" w:name="_Toc91140383"/>
      <w:r w:rsidRPr="00DF18AB">
        <w:lastRenderedPageBreak/>
        <w:t>Y.9.4</w:t>
      </w:r>
      <w:r w:rsidRPr="00DF18AB">
        <w:tab/>
        <w:t>Subscription to changes in PLMN ID at IMS Initial Registration</w:t>
      </w:r>
      <w:bookmarkEnd w:id="203"/>
    </w:p>
    <w:p w14:paraId="6ED14A5D" w14:textId="77777777" w:rsidR="00E0390E" w:rsidRPr="00DF18AB" w:rsidRDefault="00E0390E" w:rsidP="00E0390E">
      <w:r w:rsidRPr="00DF18AB">
        <w:t>In IMS local breakout where P-CSCF is located in VPLMN (see Annex M.1 and Annex M.3), the home network determines the serving PLMN of the UE from the location of the P-CSCF during initial IMS Registration, using the P</w:t>
      </w:r>
      <w:r w:rsidRPr="00DF18AB">
        <w:noBreakHyphen/>
        <w:t>CSCF network identifier.</w:t>
      </w:r>
    </w:p>
    <w:p w14:paraId="6E1ECF83" w14:textId="77777777" w:rsidR="00E0390E" w:rsidRPr="00DF18AB" w:rsidRDefault="00E0390E" w:rsidP="00E0390E">
      <w:r w:rsidRPr="00DF18AB">
        <w:t>In deployments without IMS-level roaming interfaces, the home network determines the serving PLMN of the UE using procedure defined in TS</w:t>
      </w:r>
      <w:r>
        <w:t> </w:t>
      </w:r>
      <w:r w:rsidRPr="00DF18AB">
        <w:t>23.503</w:t>
      </w:r>
      <w:r>
        <w:t> </w:t>
      </w:r>
      <w:r w:rsidRPr="00DF18AB">
        <w:t>[95], where P-CSCF requests the PCF to report the PLMN identifier where the UE is currently located. The received PLMN ID information is then forwarded in the SIP REGISTER request.</w:t>
      </w:r>
    </w:p>
    <w:p w14:paraId="2F0BCD00" w14:textId="77777777" w:rsidR="00E0390E" w:rsidRPr="00DF18AB" w:rsidRDefault="00E0390E" w:rsidP="00E0390E">
      <w:r w:rsidRPr="00DF18AB">
        <w:t>This procedure shall be applied by the P-CSCF at initial UE IMS registration.</w:t>
      </w:r>
    </w:p>
    <w:bookmarkStart w:id="204" w:name="_MON_1558523808"/>
    <w:bookmarkEnd w:id="204"/>
    <w:p w14:paraId="72C44EF1" w14:textId="77777777" w:rsidR="00E0390E" w:rsidRPr="00DF18AB" w:rsidRDefault="00E00A90" w:rsidP="00E0390E">
      <w:pPr>
        <w:pStyle w:val="TH"/>
      </w:pPr>
      <w:r w:rsidRPr="00DF18AB">
        <w:rPr>
          <w:noProof/>
        </w:rPr>
        <w:object w:dxaOrig="8050" w:dyaOrig="4410" w14:anchorId="0FA5DF81">
          <v:shape id="_x0000_i1027" type="#_x0000_t75" alt="" style="width:458.85pt;height:250.95pt;mso-width-percent:0;mso-height-percent:0;mso-width-percent:0;mso-height-percent:0" o:ole="">
            <v:imagedata r:id="rId23" o:title=""/>
          </v:shape>
          <o:OLEObject Type="Embed" ProgID="Word.Picture.8" ShapeID="_x0000_i1027" DrawAspect="Content" ObjectID="_1718443065" r:id="rId24"/>
        </w:object>
      </w:r>
    </w:p>
    <w:p w14:paraId="70155A80" w14:textId="77777777" w:rsidR="00E0390E" w:rsidRPr="00DF18AB" w:rsidRDefault="00E0390E" w:rsidP="00E0390E">
      <w:pPr>
        <w:pStyle w:val="TF"/>
      </w:pPr>
      <w:r w:rsidRPr="00DF18AB">
        <w:t>Figure Y.9.4-1: Subscription by P-CSCF to changes in PLMN ID during initial IMS Registration</w:t>
      </w:r>
    </w:p>
    <w:p w14:paraId="7E3DD084" w14:textId="77777777" w:rsidR="00E0390E" w:rsidRPr="00DF18AB" w:rsidRDefault="00E0390E" w:rsidP="00E0390E">
      <w:pPr>
        <w:pStyle w:val="B1"/>
      </w:pPr>
      <w:r w:rsidRPr="00DF18AB">
        <w:t>1.</w:t>
      </w:r>
      <w:r w:rsidRPr="00DF18AB">
        <w:tab/>
        <w:t>The UE sends a SIP REGISTER request to the P-CSCF.</w:t>
      </w:r>
    </w:p>
    <w:p w14:paraId="24754713" w14:textId="6F9DF56E" w:rsidR="00E0390E" w:rsidRPr="00DF18AB" w:rsidRDefault="00E0390E" w:rsidP="00E0390E">
      <w:pPr>
        <w:pStyle w:val="B1"/>
      </w:pPr>
      <w:r w:rsidRPr="00DF18AB">
        <w:t>2.</w:t>
      </w:r>
      <w:r w:rsidRPr="00DF18AB">
        <w:tab/>
        <w:t>If this is initial IMS registration then the P-CSCF subscribes to the PCF to be notified of the PLMN ID where the UE is currently attached.</w:t>
      </w:r>
      <w:ins w:id="205" w:author="Magnus Hallenstål" w:date="2022-06-17T15:41:00Z">
        <w:r w:rsidR="000313A2">
          <w:t xml:space="preserve"> The subscription is active for as long as the UE is IMS registered.</w:t>
        </w:r>
      </w:ins>
    </w:p>
    <w:p w14:paraId="423465C4" w14:textId="77777777" w:rsidR="00E0390E" w:rsidRPr="00DF18AB" w:rsidRDefault="00E0390E" w:rsidP="00E0390E">
      <w:pPr>
        <w:pStyle w:val="B1"/>
      </w:pPr>
      <w:r w:rsidRPr="00DF18AB">
        <w:t>3. The PCF forwards the PLMN ID to the P-CSCF. The P-CSCF stores the PLMN ID.</w:t>
      </w:r>
    </w:p>
    <w:p w14:paraId="6F30DD14" w14:textId="77777777" w:rsidR="00E0390E" w:rsidRPr="00DF18AB" w:rsidRDefault="00E0390E" w:rsidP="00E0390E">
      <w:pPr>
        <w:pStyle w:val="B1"/>
      </w:pPr>
      <w:r w:rsidRPr="00DF18AB">
        <w:t>4.</w:t>
      </w:r>
      <w:r w:rsidRPr="00DF18AB">
        <w:tab/>
        <w:t>The P-CSCF includes the received PLMN ID in the SIP REGISTER request before forwarding the request to the I-CSCF.</w:t>
      </w:r>
    </w:p>
    <w:p w14:paraId="409E300B" w14:textId="77777777" w:rsidR="00E0390E" w:rsidRPr="00DF18AB" w:rsidRDefault="00E0390E" w:rsidP="00E0390E">
      <w:pPr>
        <w:pStyle w:val="B1"/>
      </w:pPr>
      <w:r w:rsidRPr="00DF18AB">
        <w:t>5.</w:t>
      </w:r>
      <w:r w:rsidRPr="00DF18AB">
        <w:tab/>
        <w:t>Normal IMS registration procedure is then completed.</w:t>
      </w:r>
    </w:p>
    <w:p w14:paraId="44BA9282" w14:textId="77777777" w:rsidR="0008448B" w:rsidRDefault="0008448B" w:rsidP="00060C96">
      <w:pPr>
        <w:jc w:val="center"/>
        <w:rPr>
          <w:noProof/>
          <w:color w:val="FF0000"/>
          <w:sz w:val="36"/>
          <w:szCs w:val="36"/>
        </w:rPr>
      </w:pPr>
    </w:p>
    <w:p w14:paraId="72A34DD0" w14:textId="137A7E31" w:rsidR="00060C96" w:rsidRDefault="00060C96" w:rsidP="00060C96">
      <w:pPr>
        <w:jc w:val="center"/>
        <w:rPr>
          <w:noProof/>
          <w:color w:val="FF0000"/>
          <w:sz w:val="36"/>
          <w:szCs w:val="36"/>
        </w:rPr>
      </w:pPr>
      <w:r w:rsidRPr="006742D4">
        <w:rPr>
          <w:noProof/>
          <w:color w:val="FF0000"/>
          <w:sz w:val="36"/>
          <w:szCs w:val="36"/>
        </w:rPr>
        <w:t xml:space="preserve">******************** </w:t>
      </w:r>
      <w:r>
        <w:rPr>
          <w:noProof/>
          <w:color w:val="FF0000"/>
          <w:sz w:val="36"/>
          <w:szCs w:val="36"/>
        </w:rPr>
        <w:t>End</w:t>
      </w:r>
      <w:r w:rsidRPr="006742D4">
        <w:rPr>
          <w:noProof/>
          <w:color w:val="FF0000"/>
          <w:sz w:val="36"/>
          <w:szCs w:val="36"/>
        </w:rPr>
        <w:t xml:space="preserve"> changes ********************</w:t>
      </w:r>
    </w:p>
    <w:p w14:paraId="7C616F45" w14:textId="77777777" w:rsidR="006742D4" w:rsidRPr="006742D4" w:rsidRDefault="006742D4" w:rsidP="006742D4">
      <w:pPr>
        <w:jc w:val="center"/>
        <w:rPr>
          <w:noProof/>
          <w:color w:val="FF0000"/>
          <w:sz w:val="36"/>
          <w:szCs w:val="36"/>
        </w:rPr>
      </w:pPr>
    </w:p>
    <w:sectPr w:rsidR="006742D4" w:rsidRPr="006742D4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D107" w14:textId="77777777" w:rsidR="00B952EC" w:rsidRDefault="00B952EC">
      <w:r>
        <w:separator/>
      </w:r>
    </w:p>
  </w:endnote>
  <w:endnote w:type="continuationSeparator" w:id="0">
    <w:p w14:paraId="35FE92E5" w14:textId="77777777" w:rsidR="00B952EC" w:rsidRDefault="00B952EC">
      <w:r>
        <w:continuationSeparator/>
      </w:r>
    </w:p>
  </w:endnote>
  <w:endnote w:type="continuationNotice" w:id="1">
    <w:p w14:paraId="40122785" w14:textId="77777777" w:rsidR="00B952EC" w:rsidRDefault="00B952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47A5" w14:textId="77777777" w:rsidR="00B952EC" w:rsidRDefault="00B952EC">
      <w:r>
        <w:separator/>
      </w:r>
    </w:p>
  </w:footnote>
  <w:footnote w:type="continuationSeparator" w:id="0">
    <w:p w14:paraId="2012FBEB" w14:textId="77777777" w:rsidR="00B952EC" w:rsidRDefault="00B952EC">
      <w:r>
        <w:continuationSeparator/>
      </w:r>
    </w:p>
  </w:footnote>
  <w:footnote w:type="continuationNotice" w:id="1">
    <w:p w14:paraId="1116F988" w14:textId="77777777" w:rsidR="00B952EC" w:rsidRDefault="00B952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74EC"/>
    <w:multiLevelType w:val="hybridMultilevel"/>
    <w:tmpl w:val="809A32F2"/>
    <w:lvl w:ilvl="0" w:tplc="D004E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nus Hallenstål">
    <w15:presenceInfo w15:providerId="AD" w15:userId="S::magnus.l.hallenstal@ericsson.com::9840418b-4380-4dab-815a-b9f374847162"/>
  </w15:person>
  <w15:person w15:author="Shabnam">
    <w15:presenceInfo w15:providerId="None" w15:userId="Shabn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170"/>
    <w:rsid w:val="00003E92"/>
    <w:rsid w:val="00004A69"/>
    <w:rsid w:val="00005204"/>
    <w:rsid w:val="000073FA"/>
    <w:rsid w:val="00021F67"/>
    <w:rsid w:val="00022E4A"/>
    <w:rsid w:val="00023674"/>
    <w:rsid w:val="00027E32"/>
    <w:rsid w:val="000313A2"/>
    <w:rsid w:val="00060C96"/>
    <w:rsid w:val="0006376D"/>
    <w:rsid w:val="00065ED6"/>
    <w:rsid w:val="000663E0"/>
    <w:rsid w:val="0008448B"/>
    <w:rsid w:val="00093C21"/>
    <w:rsid w:val="0009595A"/>
    <w:rsid w:val="000A6394"/>
    <w:rsid w:val="000A70BC"/>
    <w:rsid w:val="000B7C64"/>
    <w:rsid w:val="000B7FED"/>
    <w:rsid w:val="000C038A"/>
    <w:rsid w:val="000C6598"/>
    <w:rsid w:val="000D1027"/>
    <w:rsid w:val="000D2946"/>
    <w:rsid w:val="000D44B3"/>
    <w:rsid w:val="000E1DCC"/>
    <w:rsid w:val="000E4B6A"/>
    <w:rsid w:val="000F038A"/>
    <w:rsid w:val="00125D61"/>
    <w:rsid w:val="001308C7"/>
    <w:rsid w:val="00145D39"/>
    <w:rsid w:val="00145D43"/>
    <w:rsid w:val="0015478C"/>
    <w:rsid w:val="00164125"/>
    <w:rsid w:val="001675F2"/>
    <w:rsid w:val="00184360"/>
    <w:rsid w:val="00186EED"/>
    <w:rsid w:val="00187F44"/>
    <w:rsid w:val="00192C46"/>
    <w:rsid w:val="001948F1"/>
    <w:rsid w:val="001974B8"/>
    <w:rsid w:val="00197B5D"/>
    <w:rsid w:val="001A08B3"/>
    <w:rsid w:val="001A0965"/>
    <w:rsid w:val="001A2CA0"/>
    <w:rsid w:val="001A7B60"/>
    <w:rsid w:val="001B52F0"/>
    <w:rsid w:val="001B5BEF"/>
    <w:rsid w:val="001B6AC0"/>
    <w:rsid w:val="001B7A65"/>
    <w:rsid w:val="001C1A40"/>
    <w:rsid w:val="001D0DD6"/>
    <w:rsid w:val="001D68D1"/>
    <w:rsid w:val="001D68F0"/>
    <w:rsid w:val="001E41F3"/>
    <w:rsid w:val="001F122A"/>
    <w:rsid w:val="001F134B"/>
    <w:rsid w:val="001F587B"/>
    <w:rsid w:val="00202C4C"/>
    <w:rsid w:val="00223B21"/>
    <w:rsid w:val="00231819"/>
    <w:rsid w:val="0024571E"/>
    <w:rsid w:val="002457FC"/>
    <w:rsid w:val="00247DB6"/>
    <w:rsid w:val="00251A7C"/>
    <w:rsid w:val="0025704E"/>
    <w:rsid w:val="0026004D"/>
    <w:rsid w:val="00261D8C"/>
    <w:rsid w:val="002627A7"/>
    <w:rsid w:val="002640DD"/>
    <w:rsid w:val="0026509E"/>
    <w:rsid w:val="00266722"/>
    <w:rsid w:val="00275D12"/>
    <w:rsid w:val="0028016C"/>
    <w:rsid w:val="00283A83"/>
    <w:rsid w:val="00284FEB"/>
    <w:rsid w:val="002860C4"/>
    <w:rsid w:val="00291989"/>
    <w:rsid w:val="0029510D"/>
    <w:rsid w:val="002B5741"/>
    <w:rsid w:val="002B60B9"/>
    <w:rsid w:val="002B7728"/>
    <w:rsid w:val="002C7CEA"/>
    <w:rsid w:val="002D078F"/>
    <w:rsid w:val="002E33CC"/>
    <w:rsid w:val="002E472E"/>
    <w:rsid w:val="002E7086"/>
    <w:rsid w:val="002F5682"/>
    <w:rsid w:val="00305409"/>
    <w:rsid w:val="00313D98"/>
    <w:rsid w:val="0032235C"/>
    <w:rsid w:val="00324B76"/>
    <w:rsid w:val="003373AE"/>
    <w:rsid w:val="0033769D"/>
    <w:rsid w:val="00351A40"/>
    <w:rsid w:val="00351DF2"/>
    <w:rsid w:val="00354C20"/>
    <w:rsid w:val="003609EF"/>
    <w:rsid w:val="003613B8"/>
    <w:rsid w:val="0036231A"/>
    <w:rsid w:val="003664BD"/>
    <w:rsid w:val="0037235B"/>
    <w:rsid w:val="00372497"/>
    <w:rsid w:val="00374DD4"/>
    <w:rsid w:val="00376171"/>
    <w:rsid w:val="0037720F"/>
    <w:rsid w:val="0037749E"/>
    <w:rsid w:val="003B1176"/>
    <w:rsid w:val="003B33B8"/>
    <w:rsid w:val="003E1A36"/>
    <w:rsid w:val="003E65DB"/>
    <w:rsid w:val="003F5F28"/>
    <w:rsid w:val="00403837"/>
    <w:rsid w:val="00410371"/>
    <w:rsid w:val="00420F79"/>
    <w:rsid w:val="004242F1"/>
    <w:rsid w:val="00440B3A"/>
    <w:rsid w:val="00450DC2"/>
    <w:rsid w:val="004565B8"/>
    <w:rsid w:val="00456C06"/>
    <w:rsid w:val="00461B0F"/>
    <w:rsid w:val="004724C2"/>
    <w:rsid w:val="00476522"/>
    <w:rsid w:val="004857E7"/>
    <w:rsid w:val="00486C2B"/>
    <w:rsid w:val="004A4099"/>
    <w:rsid w:val="004B75B7"/>
    <w:rsid w:val="004C6B61"/>
    <w:rsid w:val="004D0075"/>
    <w:rsid w:val="004D137F"/>
    <w:rsid w:val="004D2BBA"/>
    <w:rsid w:val="004E1DB3"/>
    <w:rsid w:val="004E2C51"/>
    <w:rsid w:val="004E5B59"/>
    <w:rsid w:val="004E7AA6"/>
    <w:rsid w:val="004F263E"/>
    <w:rsid w:val="004F3BC9"/>
    <w:rsid w:val="0050711A"/>
    <w:rsid w:val="005136A8"/>
    <w:rsid w:val="0051580D"/>
    <w:rsid w:val="00517A11"/>
    <w:rsid w:val="00525D49"/>
    <w:rsid w:val="005334CC"/>
    <w:rsid w:val="00535554"/>
    <w:rsid w:val="00547111"/>
    <w:rsid w:val="005473C7"/>
    <w:rsid w:val="005529FE"/>
    <w:rsid w:val="00574520"/>
    <w:rsid w:val="00582138"/>
    <w:rsid w:val="00586209"/>
    <w:rsid w:val="00591073"/>
    <w:rsid w:val="00592D74"/>
    <w:rsid w:val="005932C6"/>
    <w:rsid w:val="005A4033"/>
    <w:rsid w:val="005D0D67"/>
    <w:rsid w:val="005D5F40"/>
    <w:rsid w:val="005E2C44"/>
    <w:rsid w:val="005E4642"/>
    <w:rsid w:val="005F2529"/>
    <w:rsid w:val="00600915"/>
    <w:rsid w:val="00610E2D"/>
    <w:rsid w:val="006203D5"/>
    <w:rsid w:val="00621188"/>
    <w:rsid w:val="006257ED"/>
    <w:rsid w:val="00627F58"/>
    <w:rsid w:val="0063054B"/>
    <w:rsid w:val="0065504B"/>
    <w:rsid w:val="00655660"/>
    <w:rsid w:val="0066235D"/>
    <w:rsid w:val="00662397"/>
    <w:rsid w:val="006658F6"/>
    <w:rsid w:val="00665C47"/>
    <w:rsid w:val="006742D4"/>
    <w:rsid w:val="00674C69"/>
    <w:rsid w:val="0067740D"/>
    <w:rsid w:val="0068780D"/>
    <w:rsid w:val="006908F8"/>
    <w:rsid w:val="00691D59"/>
    <w:rsid w:val="00695808"/>
    <w:rsid w:val="006A0BF8"/>
    <w:rsid w:val="006A18BE"/>
    <w:rsid w:val="006A20C9"/>
    <w:rsid w:val="006B29EA"/>
    <w:rsid w:val="006B46FB"/>
    <w:rsid w:val="006B481B"/>
    <w:rsid w:val="006E1672"/>
    <w:rsid w:val="006E21FB"/>
    <w:rsid w:val="006F0DF0"/>
    <w:rsid w:val="00701204"/>
    <w:rsid w:val="0070207C"/>
    <w:rsid w:val="007069B3"/>
    <w:rsid w:val="007077DA"/>
    <w:rsid w:val="007176FF"/>
    <w:rsid w:val="007235D8"/>
    <w:rsid w:val="00727A0D"/>
    <w:rsid w:val="00735C9C"/>
    <w:rsid w:val="007521EE"/>
    <w:rsid w:val="00767B7D"/>
    <w:rsid w:val="00792342"/>
    <w:rsid w:val="007933DE"/>
    <w:rsid w:val="007948BA"/>
    <w:rsid w:val="007977A8"/>
    <w:rsid w:val="007B512A"/>
    <w:rsid w:val="007C1512"/>
    <w:rsid w:val="007C2097"/>
    <w:rsid w:val="007D6A07"/>
    <w:rsid w:val="007F09BF"/>
    <w:rsid w:val="007F7259"/>
    <w:rsid w:val="008040A8"/>
    <w:rsid w:val="00804732"/>
    <w:rsid w:val="00812EBD"/>
    <w:rsid w:val="008150DA"/>
    <w:rsid w:val="00824D84"/>
    <w:rsid w:val="008279FA"/>
    <w:rsid w:val="008626E7"/>
    <w:rsid w:val="00863294"/>
    <w:rsid w:val="0086760E"/>
    <w:rsid w:val="0086781D"/>
    <w:rsid w:val="00870EE7"/>
    <w:rsid w:val="008863B9"/>
    <w:rsid w:val="00886EAB"/>
    <w:rsid w:val="008941D6"/>
    <w:rsid w:val="008A45A6"/>
    <w:rsid w:val="008B0696"/>
    <w:rsid w:val="008B157F"/>
    <w:rsid w:val="008B5487"/>
    <w:rsid w:val="008B7936"/>
    <w:rsid w:val="008D4260"/>
    <w:rsid w:val="008E1171"/>
    <w:rsid w:val="008F3789"/>
    <w:rsid w:val="008F37D9"/>
    <w:rsid w:val="008F686C"/>
    <w:rsid w:val="0090548C"/>
    <w:rsid w:val="00906DE7"/>
    <w:rsid w:val="0091020A"/>
    <w:rsid w:val="009148DE"/>
    <w:rsid w:val="0091644F"/>
    <w:rsid w:val="00922035"/>
    <w:rsid w:val="00925F83"/>
    <w:rsid w:val="00930504"/>
    <w:rsid w:val="009405EA"/>
    <w:rsid w:val="00941E30"/>
    <w:rsid w:val="00944BA3"/>
    <w:rsid w:val="00947602"/>
    <w:rsid w:val="009700C1"/>
    <w:rsid w:val="00972AC6"/>
    <w:rsid w:val="009773F4"/>
    <w:rsid w:val="009777D9"/>
    <w:rsid w:val="009813D6"/>
    <w:rsid w:val="00991B88"/>
    <w:rsid w:val="00996E91"/>
    <w:rsid w:val="009A5753"/>
    <w:rsid w:val="009A579D"/>
    <w:rsid w:val="009D6C4B"/>
    <w:rsid w:val="009D751B"/>
    <w:rsid w:val="009E0AE1"/>
    <w:rsid w:val="009E3240"/>
    <w:rsid w:val="009E3297"/>
    <w:rsid w:val="009F686B"/>
    <w:rsid w:val="009F734F"/>
    <w:rsid w:val="00A05F28"/>
    <w:rsid w:val="00A14D8C"/>
    <w:rsid w:val="00A20B2A"/>
    <w:rsid w:val="00A246B6"/>
    <w:rsid w:val="00A35A18"/>
    <w:rsid w:val="00A42716"/>
    <w:rsid w:val="00A47E70"/>
    <w:rsid w:val="00A50CF0"/>
    <w:rsid w:val="00A62826"/>
    <w:rsid w:val="00A710CA"/>
    <w:rsid w:val="00A751C9"/>
    <w:rsid w:val="00A75D03"/>
    <w:rsid w:val="00A7671C"/>
    <w:rsid w:val="00A85CCF"/>
    <w:rsid w:val="00A917AC"/>
    <w:rsid w:val="00A964E6"/>
    <w:rsid w:val="00AA11D0"/>
    <w:rsid w:val="00AA2CBC"/>
    <w:rsid w:val="00AA5DE5"/>
    <w:rsid w:val="00AA618B"/>
    <w:rsid w:val="00AA7C81"/>
    <w:rsid w:val="00AB2A35"/>
    <w:rsid w:val="00AB48C9"/>
    <w:rsid w:val="00AC1D14"/>
    <w:rsid w:val="00AC5820"/>
    <w:rsid w:val="00AD0B30"/>
    <w:rsid w:val="00AD1CD8"/>
    <w:rsid w:val="00AD5B5B"/>
    <w:rsid w:val="00AE2B50"/>
    <w:rsid w:val="00AE6582"/>
    <w:rsid w:val="00AE66FA"/>
    <w:rsid w:val="00AF37E9"/>
    <w:rsid w:val="00AF6A82"/>
    <w:rsid w:val="00B06B5C"/>
    <w:rsid w:val="00B1057D"/>
    <w:rsid w:val="00B15895"/>
    <w:rsid w:val="00B20BFC"/>
    <w:rsid w:val="00B258BB"/>
    <w:rsid w:val="00B41E5F"/>
    <w:rsid w:val="00B51D3F"/>
    <w:rsid w:val="00B528A9"/>
    <w:rsid w:val="00B606BE"/>
    <w:rsid w:val="00B67B97"/>
    <w:rsid w:val="00B741D3"/>
    <w:rsid w:val="00B75EE0"/>
    <w:rsid w:val="00B8048F"/>
    <w:rsid w:val="00B952EC"/>
    <w:rsid w:val="00B968C8"/>
    <w:rsid w:val="00BA0A9D"/>
    <w:rsid w:val="00BA1CB8"/>
    <w:rsid w:val="00BA3EC5"/>
    <w:rsid w:val="00BA51D9"/>
    <w:rsid w:val="00BB5DFC"/>
    <w:rsid w:val="00BD279D"/>
    <w:rsid w:val="00BD5557"/>
    <w:rsid w:val="00BD6BB8"/>
    <w:rsid w:val="00BD78F8"/>
    <w:rsid w:val="00BE1102"/>
    <w:rsid w:val="00BE2CFD"/>
    <w:rsid w:val="00BF1571"/>
    <w:rsid w:val="00BF1ACD"/>
    <w:rsid w:val="00C230F5"/>
    <w:rsid w:val="00C312DD"/>
    <w:rsid w:val="00C32439"/>
    <w:rsid w:val="00C340B5"/>
    <w:rsid w:val="00C34C54"/>
    <w:rsid w:val="00C41952"/>
    <w:rsid w:val="00C47185"/>
    <w:rsid w:val="00C66BA2"/>
    <w:rsid w:val="00C67709"/>
    <w:rsid w:val="00C82DE7"/>
    <w:rsid w:val="00C95985"/>
    <w:rsid w:val="00CB474D"/>
    <w:rsid w:val="00CC5026"/>
    <w:rsid w:val="00CC68D0"/>
    <w:rsid w:val="00CD1941"/>
    <w:rsid w:val="00D02CC6"/>
    <w:rsid w:val="00D03F9A"/>
    <w:rsid w:val="00D067C3"/>
    <w:rsid w:val="00D06D51"/>
    <w:rsid w:val="00D206AC"/>
    <w:rsid w:val="00D24991"/>
    <w:rsid w:val="00D25BD8"/>
    <w:rsid w:val="00D27A44"/>
    <w:rsid w:val="00D30A8C"/>
    <w:rsid w:val="00D3128A"/>
    <w:rsid w:val="00D44B43"/>
    <w:rsid w:val="00D50255"/>
    <w:rsid w:val="00D66520"/>
    <w:rsid w:val="00D66D3B"/>
    <w:rsid w:val="00D73492"/>
    <w:rsid w:val="00D870E9"/>
    <w:rsid w:val="00DA381C"/>
    <w:rsid w:val="00DC69F5"/>
    <w:rsid w:val="00DD134D"/>
    <w:rsid w:val="00DE34CF"/>
    <w:rsid w:val="00DF26FF"/>
    <w:rsid w:val="00DF6CF5"/>
    <w:rsid w:val="00E00A90"/>
    <w:rsid w:val="00E0390E"/>
    <w:rsid w:val="00E13D6C"/>
    <w:rsid w:val="00E13F3D"/>
    <w:rsid w:val="00E34898"/>
    <w:rsid w:val="00E42E09"/>
    <w:rsid w:val="00E469D5"/>
    <w:rsid w:val="00E5542C"/>
    <w:rsid w:val="00E5743C"/>
    <w:rsid w:val="00E87D1D"/>
    <w:rsid w:val="00E95517"/>
    <w:rsid w:val="00EA0EB2"/>
    <w:rsid w:val="00EA2020"/>
    <w:rsid w:val="00EA5A05"/>
    <w:rsid w:val="00EB09B7"/>
    <w:rsid w:val="00EB5424"/>
    <w:rsid w:val="00EB5EA2"/>
    <w:rsid w:val="00EC4208"/>
    <w:rsid w:val="00ED1F64"/>
    <w:rsid w:val="00EE3C29"/>
    <w:rsid w:val="00EE7D7C"/>
    <w:rsid w:val="00EF3761"/>
    <w:rsid w:val="00F25D98"/>
    <w:rsid w:val="00F27431"/>
    <w:rsid w:val="00F300FB"/>
    <w:rsid w:val="00F4025C"/>
    <w:rsid w:val="00F47DAD"/>
    <w:rsid w:val="00F5109C"/>
    <w:rsid w:val="00F56587"/>
    <w:rsid w:val="00F64DE4"/>
    <w:rsid w:val="00F676B2"/>
    <w:rsid w:val="00F71E92"/>
    <w:rsid w:val="00F77A11"/>
    <w:rsid w:val="00F82114"/>
    <w:rsid w:val="00F902CE"/>
    <w:rsid w:val="00F90420"/>
    <w:rsid w:val="00F966DA"/>
    <w:rsid w:val="00F96B0B"/>
    <w:rsid w:val="00FA3BC4"/>
    <w:rsid w:val="00FA3FF8"/>
    <w:rsid w:val="00FB6386"/>
    <w:rsid w:val="00FC25AF"/>
    <w:rsid w:val="00FC7B4B"/>
    <w:rsid w:val="00FD1B52"/>
    <w:rsid w:val="00FD35E2"/>
    <w:rsid w:val="00FF7FF5"/>
    <w:rsid w:val="74C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6328AFA6-5061-B04B-8EA1-989C95F8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004A6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04A69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004A69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A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oleObject" Target="embeddings/oleObject1.bin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oleObject" Target="embeddings/oleObject2.bin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oleObject" Target="embeddings/oleObject4.bin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oleObject" Target="embeddings/oleObject3.bin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ed16a23-8809-4598-8c1d-6b6b15f84c34" ContentTypeId="0x010100C5F30C9B16E14C8EACE5F2CC7B7AC7F4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4BE1F85EA757834BAEDA2889AC2A91B5" ma:contentTypeVersion="73" ma:contentTypeDescription="EriCOLL Document Content Type" ma:contentTypeScope="" ma:versionID="d7309a37e12c2e128a7b11b542b2f7c6">
  <xsd:schema xmlns:xsd="http://www.w3.org/2001/XMLSchema" xmlns:xs="http://www.w3.org/2001/XMLSchema" xmlns:p="http://schemas.microsoft.com/office/2006/metadata/properties" xmlns:ns2="a7c65c46-de94-4b71-a017-013e3de5c80d" xmlns:ns3="d8762117-8292-4133-b1c7-eab5c6487cfd" xmlns:ns4="6b9f9577-c400-4f3a-9163-2cf9c3eb4eb7" targetNamespace="http://schemas.microsoft.com/office/2006/metadata/properties" ma:root="true" ma:fieldsID="92366ba3b8329b41a79e5e4dbda6b8fd" ns2:_="" ns3:_="" ns4:_="">
    <xsd:import namespace="a7c65c46-de94-4b71-a017-013e3de5c80d"/>
    <xsd:import namespace="d8762117-8292-4133-b1c7-eab5c6487cfd"/>
    <xsd:import namespace="6b9f9577-c400-4f3a-9163-2cf9c3eb4eb7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Category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65c46-de94-4b71-a017-013e3de5c80d" elementFormDefault="qualified">
    <xsd:import namespace="http://schemas.microsoft.com/office/2006/documentManagement/types"/>
    <xsd:import namespace="http://schemas.microsoft.com/office/infopath/2007/PartnerControls"/>
    <xsd:element name="Prepared." ma:index="4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5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6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671e20b3-b201-4479-8002-e77fa669f55d}" ma:internalName="TaxCatchAll" ma:readOnly="false" ma:showField="CatchAllData" ma:web="6b9f9577-c400-4f3a-9163-2cf9c3eb4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671e20b3-b201-4479-8002-e77fa669f55d}" ma:internalName="TaxCatchAllLabel" ma:readOnly="false" ma:showField="CatchAllDataLabel" ma:web="6b9f9577-c400-4f3a-9163-2cf9c3eb4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ategoryTaxHTField0" ma:index="26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f9577-c400-4f3a-9163-2cf9c3eb4eb7" elementFormDefault="qualified">
    <xsd:import namespace="http://schemas.microsoft.com/office/2006/documentManagement/types"/>
    <xsd:import namespace="http://schemas.microsoft.com/office/infopath/2007/PartnerControls"/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Date. xmlns="a7c65c46-de94-4b71-a017-013e3de5c80d" xsi:nil="true"/>
    <EriCOLLCustomerTaxHTField0 xmlns="d8762117-8292-4133-b1c7-eab5c6487cfd">
      <Terms xmlns="http://schemas.microsoft.com/office/infopath/2007/PartnerControls"/>
    </EriCOLLCustomerTaxHTField0>
    <EriCOLLCategoryTaxHTField0 xmlns="d8762117-8292-4133-b1c7-eab5c6487cfd">
      <Terms xmlns="http://schemas.microsoft.com/office/infopath/2007/PartnerControls"/>
    </EriCOLLCategoryTaxHTField0>
    <AbstractOrSummary. xmlns="a7c65c46-de94-4b71-a017-013e3de5c80d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Prepared. xmlns="a7c65c46-de94-4b71-a017-013e3de5c80d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6b9f9577-c400-4f3a-9163-2cf9c3eb4eb7" xsi:nil="true"/>
    <_dlc_DocId xmlns="6b9f9577-c400-4f3a-9163-2cf9c3eb4eb7">XCC57NW6K7M7-794411236-4030</_dlc_DocId>
    <_dlc_DocIdUrl xmlns="6b9f9577-c400-4f3a-9163-2cf9c3eb4eb7">
      <Url>https://ericsson.sharepoint.com/sites/Communication_Evolution_Program/_layouts/15/DocIdRedir.aspx?ID=XCC57NW6K7M7-794411236-4030</Url>
      <Description>XCC57NW6K7M7-794411236-4030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204F-20DB-44F3-B11B-A3B2E40DE6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2D458B-89E7-4C0F-891F-66A0E7E7A1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5F38F91-8802-4ED8-86E3-7D1044302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65c46-de94-4b71-a017-013e3de5c80d"/>
    <ds:schemaRef ds:uri="d8762117-8292-4133-b1c7-eab5c6487cfd"/>
    <ds:schemaRef ds:uri="6b9f9577-c400-4f3a-9163-2cf9c3eb4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7F999-B1AF-43A9-AD93-E8CE4D90C8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77DE07-6ECF-40D3-BDF9-FF740D77C317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7c65c46-de94-4b71-a017-013e3de5c80d"/>
    <ds:schemaRef ds:uri="6b9f9577-c400-4f3a-9163-2cf9c3eb4eb7"/>
  </ds:schemaRefs>
</ds:datastoreItem>
</file>

<file path=customXml/itemProps6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283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9676</CharactersWithSpaces>
  <SharedDoc>false</SharedDoc>
  <HLinks>
    <vt:vector size="18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Shabnam</cp:lastModifiedBy>
  <cp:revision>189</cp:revision>
  <cp:lastPrinted>1900-01-01T05:00:00Z</cp:lastPrinted>
  <dcterms:created xsi:type="dcterms:W3CDTF">2022-06-14T12:52:00Z</dcterms:created>
  <dcterms:modified xsi:type="dcterms:W3CDTF">2022-07-04T16:22:00Z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0x010100C5F30C9B16E14C8EACE5F2CC7B7AC7F4004BE1F85EA757834BAEDA2889AC2A91B5</vt:lpwstr>
  </property>
  <property fmtid="{D5CDD505-2E9C-101B-9397-08002B2CF9AE}" pid="22" name="_dlc_DocIdItemGuid">
    <vt:lpwstr>bb84a8ba-2fdd-42ea-a459-deea272db77a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ducts">
    <vt:lpwstr/>
  </property>
  <property fmtid="{D5CDD505-2E9C-101B-9397-08002B2CF9AE}" pid="28" name="EriCOLLCustomer">
    <vt:lpwstr/>
  </property>
  <property fmtid="{D5CDD505-2E9C-101B-9397-08002B2CF9AE}" pid="29" name="EriCOLLProjects">
    <vt:lpwstr/>
  </property>
  <property fmtid="{D5CDD505-2E9C-101B-9397-08002B2CF9AE}" pid="30" name="EriCOLLProcess">
    <vt:lpwstr/>
  </property>
  <property fmtid="{D5CDD505-2E9C-101B-9397-08002B2CF9AE}" pid="31" name="EriCOLLOrganizationUnit">
    <vt:lpwstr/>
  </property>
</Properties>
</file>