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16" w:rsidRPr="009B5F67" w:rsidRDefault="009C3216" w:rsidP="009C3216">
      <w:pPr>
        <w:tabs>
          <w:tab w:val="right" w:pos="9781"/>
        </w:tabs>
        <w:rPr>
          <w:rFonts w:ascii="Arial" w:eastAsia="等线" w:hAnsi="Arial" w:cs="Arial"/>
          <w:b/>
          <w:noProof/>
          <w:sz w:val="24"/>
          <w:szCs w:val="24"/>
          <w:lang w:eastAsia="zh-CN"/>
        </w:rPr>
      </w:pPr>
      <w:r w:rsidRPr="00471B80">
        <w:rPr>
          <w:rFonts w:ascii="Arial" w:hAnsi="Arial" w:cs="Arial"/>
          <w:b/>
          <w:noProof/>
          <w:sz w:val="24"/>
          <w:szCs w:val="24"/>
        </w:rPr>
        <w:t>SA WG2 Meeting #S2-1</w:t>
      </w:r>
      <w:r w:rsidR="005539A2" w:rsidRPr="00714643">
        <w:rPr>
          <w:rFonts w:ascii="Arial" w:eastAsia="等线" w:hAnsi="Arial" w:cs="Arial" w:hint="eastAsia"/>
          <w:b/>
          <w:noProof/>
          <w:sz w:val="24"/>
          <w:szCs w:val="24"/>
          <w:lang w:eastAsia="zh-CN"/>
        </w:rPr>
        <w:t>5</w:t>
      </w:r>
      <w:r w:rsidR="00B40934">
        <w:rPr>
          <w:rFonts w:ascii="Arial" w:eastAsia="等线" w:hAnsi="Arial" w:cs="Arial" w:hint="eastAsia"/>
          <w:b/>
          <w:noProof/>
          <w:sz w:val="24"/>
          <w:szCs w:val="24"/>
          <w:lang w:eastAsia="zh-CN"/>
        </w:rPr>
        <w:t>2</w:t>
      </w:r>
      <w:r>
        <w:rPr>
          <w:rFonts w:ascii="Arial" w:hAnsi="Arial" w:cs="Arial"/>
          <w:b/>
          <w:noProof/>
          <w:sz w:val="24"/>
          <w:szCs w:val="24"/>
        </w:rPr>
        <w:t>e</w:t>
      </w:r>
      <w:r w:rsidR="00657C0A">
        <w:rPr>
          <w:rFonts w:ascii="Arial" w:hAnsi="Arial" w:cs="Arial"/>
          <w:b/>
          <w:noProof/>
          <w:sz w:val="24"/>
          <w:szCs w:val="24"/>
        </w:rPr>
        <w:t>(e-meeting)</w:t>
      </w:r>
      <w:r w:rsidRPr="00471B80">
        <w:rPr>
          <w:rFonts w:ascii="Arial" w:hAnsi="Arial" w:cs="Arial"/>
          <w:b/>
          <w:noProof/>
          <w:sz w:val="24"/>
          <w:szCs w:val="24"/>
        </w:rPr>
        <w:tab/>
        <w:t>S2-</w:t>
      </w:r>
      <w:r>
        <w:rPr>
          <w:rFonts w:ascii="Arial" w:hAnsi="Arial" w:cs="Arial"/>
          <w:b/>
          <w:noProof/>
          <w:sz w:val="24"/>
          <w:szCs w:val="24"/>
        </w:rPr>
        <w:t>2</w:t>
      </w:r>
      <w:r w:rsidR="00657C0A">
        <w:rPr>
          <w:rFonts w:ascii="Arial" w:hAnsi="Arial" w:cs="Arial"/>
          <w:b/>
          <w:noProof/>
          <w:sz w:val="24"/>
          <w:szCs w:val="24"/>
        </w:rPr>
        <w:t>2</w:t>
      </w:r>
      <w:r w:rsidR="008948C7" w:rsidRPr="009B5F67">
        <w:rPr>
          <w:rFonts w:ascii="Arial" w:eastAsia="等线" w:hAnsi="Arial" w:cs="Arial" w:hint="eastAsia"/>
          <w:b/>
          <w:noProof/>
          <w:sz w:val="24"/>
          <w:szCs w:val="24"/>
          <w:lang w:eastAsia="zh-CN"/>
        </w:rPr>
        <w:t>0</w:t>
      </w:r>
      <w:r w:rsidR="00485D7C">
        <w:rPr>
          <w:rFonts w:ascii="Arial" w:eastAsia="等线" w:hAnsi="Arial" w:cs="Arial" w:hint="eastAsia"/>
          <w:b/>
          <w:noProof/>
          <w:sz w:val="24"/>
          <w:szCs w:val="24"/>
          <w:lang w:eastAsia="zh-CN"/>
        </w:rPr>
        <w:t>xxxx</w:t>
      </w:r>
    </w:p>
    <w:p w:rsidR="009C3216" w:rsidRPr="00471B80" w:rsidRDefault="007052B4" w:rsidP="009C3216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eastAsia="等线" w:hAnsi="Arial" w:cs="Arial" w:hint="eastAsia"/>
          <w:b/>
          <w:noProof/>
          <w:sz w:val="24"/>
          <w:szCs w:val="24"/>
          <w:lang w:eastAsia="zh-CN"/>
        </w:rPr>
        <w:t>1</w:t>
      </w:r>
      <w:r w:rsidR="00B40934">
        <w:rPr>
          <w:rFonts w:ascii="Arial" w:eastAsia="等线" w:hAnsi="Arial" w:cs="Arial" w:hint="eastAsia"/>
          <w:b/>
          <w:noProof/>
          <w:sz w:val="24"/>
          <w:szCs w:val="24"/>
          <w:lang w:eastAsia="zh-CN"/>
        </w:rPr>
        <w:t>7</w:t>
      </w:r>
      <w:r w:rsidR="00657C0A">
        <w:rPr>
          <w:rFonts w:ascii="Arial" w:hAnsi="Arial" w:cs="Arial"/>
          <w:b/>
          <w:noProof/>
          <w:sz w:val="24"/>
          <w:szCs w:val="24"/>
        </w:rPr>
        <w:t xml:space="preserve"> - 2</w:t>
      </w:r>
      <w:r w:rsidR="00B40934" w:rsidRPr="00963AF5">
        <w:rPr>
          <w:rFonts w:ascii="Arial" w:eastAsia="等线" w:hAnsi="Arial" w:cs="Arial" w:hint="eastAsia"/>
          <w:b/>
          <w:noProof/>
          <w:sz w:val="24"/>
          <w:szCs w:val="24"/>
          <w:lang w:eastAsia="zh-CN"/>
        </w:rPr>
        <w:t>6</w:t>
      </w:r>
      <w:r w:rsidR="007004BC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539A2" w:rsidRPr="00714643">
        <w:rPr>
          <w:rFonts w:ascii="Arial" w:eastAsia="等线" w:hAnsi="Arial" w:cs="Arial" w:hint="eastAsia"/>
          <w:b/>
          <w:noProof/>
          <w:sz w:val="24"/>
          <w:szCs w:val="24"/>
          <w:lang w:eastAsia="zh-CN"/>
        </w:rPr>
        <w:t>A</w:t>
      </w:r>
      <w:r w:rsidR="00B40934">
        <w:rPr>
          <w:rFonts w:ascii="Arial" w:eastAsia="等线" w:hAnsi="Arial" w:cs="Arial" w:hint="eastAsia"/>
          <w:b/>
          <w:noProof/>
          <w:sz w:val="24"/>
          <w:szCs w:val="24"/>
          <w:lang w:eastAsia="zh-CN"/>
        </w:rPr>
        <w:t>ugust,</w:t>
      </w:r>
      <w:r w:rsidR="009C3216">
        <w:rPr>
          <w:rFonts w:ascii="Arial" w:hAnsi="Arial" w:cs="Arial"/>
          <w:b/>
          <w:noProof/>
          <w:sz w:val="24"/>
          <w:szCs w:val="24"/>
        </w:rPr>
        <w:t xml:space="preserve"> 202</w:t>
      </w:r>
      <w:r w:rsidR="00657C0A">
        <w:rPr>
          <w:rFonts w:ascii="Arial" w:hAnsi="Arial" w:cs="Arial"/>
          <w:b/>
          <w:noProof/>
          <w:sz w:val="24"/>
          <w:szCs w:val="24"/>
        </w:rPr>
        <w:t>2</w:t>
      </w:r>
      <w:r w:rsidR="009C3216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9C3216" w:rsidRPr="00E035F0">
        <w:rPr>
          <w:rFonts w:ascii="Arial" w:hAnsi="Arial" w:cs="Arial"/>
          <w:b/>
          <w:noProof/>
          <w:sz w:val="24"/>
          <w:szCs w:val="24"/>
        </w:rPr>
        <w:t>Electronic Meeting</w:t>
      </w:r>
      <w:r w:rsidR="009C3216" w:rsidRPr="00A4380C">
        <w:rPr>
          <w:rFonts w:ascii="Arial" w:hAnsi="Arial" w:cs="Arial"/>
          <w:b/>
          <w:noProof/>
          <w:color w:val="0000FF"/>
        </w:rPr>
        <w:tab/>
        <w:t>(revision of</w:t>
      </w:r>
      <w:r w:rsidR="009C3216">
        <w:rPr>
          <w:rFonts w:ascii="Arial" w:hAnsi="Arial" w:cs="Arial"/>
          <w:b/>
          <w:noProof/>
          <w:color w:val="0000FF"/>
        </w:rPr>
        <w:t xml:space="preserve"> S2-2</w:t>
      </w:r>
      <w:r w:rsidR="00657C0A">
        <w:rPr>
          <w:rFonts w:ascii="Arial" w:hAnsi="Arial" w:cs="Arial"/>
          <w:b/>
          <w:noProof/>
          <w:color w:val="0000FF"/>
        </w:rPr>
        <w:t>2</w:t>
      </w:r>
      <w:r w:rsidR="007004BC">
        <w:rPr>
          <w:rFonts w:ascii="Arial" w:hAnsi="Arial" w:cs="Arial"/>
          <w:b/>
          <w:noProof/>
          <w:color w:val="0000FF"/>
        </w:rPr>
        <w:t>x</w:t>
      </w:r>
      <w:r w:rsidR="009C3216">
        <w:rPr>
          <w:rFonts w:ascii="Arial" w:hAnsi="Arial" w:cs="Arial"/>
          <w:b/>
          <w:noProof/>
          <w:color w:val="0000FF"/>
        </w:rPr>
        <w:t>xxxx</w:t>
      </w:r>
      <w:r w:rsidR="009C3216" w:rsidRPr="00A4380C">
        <w:rPr>
          <w:rFonts w:ascii="Arial" w:hAnsi="Arial" w:cs="Arial"/>
          <w:b/>
          <w:noProof/>
          <w:color w:val="0000FF"/>
        </w:rPr>
        <w:t>)</w:t>
      </w:r>
    </w:p>
    <w:p w:rsidR="00EF48DB" w:rsidRDefault="00EF48DB">
      <w:pPr>
        <w:rPr>
          <w:rFonts w:ascii="Arial" w:hAnsi="Arial" w:cs="Arial"/>
        </w:rPr>
      </w:pPr>
    </w:p>
    <w:p w:rsidR="008669F5" w:rsidRDefault="00EF48DB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59430C">
        <w:rPr>
          <w:rFonts w:ascii="Arial" w:hAnsi="Arial" w:cs="Arial"/>
          <w:b/>
        </w:rPr>
        <w:t>ource:</w:t>
      </w:r>
      <w:r w:rsidR="0059430C">
        <w:rPr>
          <w:rFonts w:ascii="Arial" w:hAnsi="Arial" w:cs="Arial"/>
          <w:b/>
        </w:rPr>
        <w:tab/>
      </w:r>
      <w:r w:rsidR="001754BE" w:rsidRPr="00BB63C6">
        <w:rPr>
          <w:rFonts w:ascii="Arial" w:eastAsia="等线" w:hAnsi="Arial" w:cs="Arial" w:hint="eastAsia"/>
          <w:b/>
          <w:lang w:eastAsia="zh-CN"/>
        </w:rPr>
        <w:t>CATT</w:t>
      </w:r>
    </w:p>
    <w:p w:rsidR="00EF48DB" w:rsidRPr="00BB63C6" w:rsidRDefault="00483E3C">
      <w:pPr>
        <w:ind w:left="2127" w:hanging="2127"/>
        <w:rPr>
          <w:rFonts w:ascii="Arial" w:eastAsia="等线" w:hAnsi="Arial" w:cs="Arial"/>
          <w:b/>
          <w:lang w:eastAsia="zh-CN"/>
        </w:rPr>
      </w:pPr>
      <w:r>
        <w:rPr>
          <w:rFonts w:ascii="Arial" w:hAnsi="Arial" w:cs="Arial"/>
          <w:b/>
        </w:rPr>
        <w:t>T</w:t>
      </w:r>
      <w:r w:rsidR="0059430C">
        <w:rPr>
          <w:rFonts w:ascii="Arial" w:hAnsi="Arial" w:cs="Arial"/>
          <w:b/>
        </w:rPr>
        <w:t>itle:</w:t>
      </w:r>
      <w:r w:rsidR="000D0FDE">
        <w:rPr>
          <w:rFonts w:ascii="Arial" w:hAnsi="Arial" w:cs="Arial"/>
          <w:b/>
        </w:rPr>
        <w:tab/>
      </w:r>
      <w:r w:rsidR="00686ADD" w:rsidRPr="00214062">
        <w:rPr>
          <w:rFonts w:ascii="Arial" w:eastAsia="等线" w:hAnsi="Arial" w:cs="Arial" w:hint="eastAsia"/>
          <w:b/>
          <w:lang w:eastAsia="zh-CN"/>
        </w:rPr>
        <w:t>Way forward proposal for key issues with one solution</w:t>
      </w:r>
    </w:p>
    <w:p w:rsidR="00EF48DB" w:rsidRDefault="005B696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4756C2" w:rsidRPr="00B05E71">
        <w:rPr>
          <w:rFonts w:ascii="Arial" w:eastAsia="等线" w:hAnsi="Arial" w:cs="Arial" w:hint="eastAsia"/>
          <w:b/>
          <w:lang w:eastAsia="zh-CN"/>
        </w:rPr>
        <w:t>Approval</w:t>
      </w:r>
    </w:p>
    <w:p w:rsidR="00EF48DB" w:rsidRDefault="00EF48DB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2B768D">
        <w:rPr>
          <w:rFonts w:ascii="Arial" w:hAnsi="Arial" w:cs="Arial"/>
          <w:b/>
        </w:rPr>
        <w:t>9.</w:t>
      </w:r>
      <w:r w:rsidR="001754BE" w:rsidRPr="00BB63C6">
        <w:rPr>
          <w:rFonts w:ascii="Arial" w:eastAsia="等线" w:hAnsi="Arial" w:cs="Arial" w:hint="eastAsia"/>
          <w:b/>
          <w:lang w:eastAsia="zh-CN"/>
        </w:rPr>
        <w:t>10</w:t>
      </w:r>
    </w:p>
    <w:p w:rsidR="00EF48DB" w:rsidRPr="00BB63C6" w:rsidRDefault="00EF48DB">
      <w:pPr>
        <w:ind w:left="2127" w:hanging="2127"/>
        <w:rPr>
          <w:rFonts w:ascii="Arial" w:eastAsia="等线" w:hAnsi="Arial" w:cs="Arial"/>
          <w:b/>
          <w:lang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D571C4">
        <w:rPr>
          <w:rFonts w:ascii="Arial" w:hAnsi="Arial" w:cs="Arial"/>
          <w:b/>
        </w:rPr>
        <w:t>FS</w:t>
      </w:r>
      <w:r w:rsidR="00D571C4" w:rsidRPr="00D571C4">
        <w:rPr>
          <w:rFonts w:ascii="Arial" w:hAnsi="Arial" w:cs="Arial" w:hint="eastAsia"/>
          <w:b/>
        </w:rPr>
        <w:t>_</w:t>
      </w:r>
      <w:r w:rsidR="001754BE" w:rsidRPr="00BB63C6">
        <w:rPr>
          <w:rFonts w:ascii="Arial" w:eastAsia="等线" w:hAnsi="Arial" w:cs="Arial" w:hint="eastAsia"/>
          <w:b/>
          <w:lang w:eastAsia="zh-CN"/>
        </w:rPr>
        <w:t>eLCS</w:t>
      </w:r>
      <w:r w:rsidR="00657C0A">
        <w:rPr>
          <w:rFonts w:ascii="Arial" w:hAnsi="Arial" w:cs="Arial"/>
          <w:b/>
        </w:rPr>
        <w:t>_Ph</w:t>
      </w:r>
      <w:r w:rsidR="001754BE" w:rsidRPr="00BB63C6">
        <w:rPr>
          <w:rFonts w:ascii="Arial" w:eastAsia="等线" w:hAnsi="Arial" w:cs="Arial" w:hint="eastAsia"/>
          <w:b/>
          <w:lang w:eastAsia="zh-CN"/>
        </w:rPr>
        <w:t>3</w:t>
      </w:r>
    </w:p>
    <w:p w:rsidR="00EF48DB" w:rsidRPr="00A85B5A" w:rsidRDefault="00EF48DB">
      <w:pPr>
        <w:rPr>
          <w:rFonts w:ascii="宋体" w:eastAsia="宋体" w:hAnsi="宋体" w:cs="宋体"/>
          <w:i/>
          <w:lang w:eastAsia="zh-CN"/>
        </w:rPr>
      </w:pPr>
      <w:r>
        <w:rPr>
          <w:rFonts w:ascii="Arial" w:hAnsi="Arial" w:cs="Arial"/>
          <w:i/>
        </w:rPr>
        <w:t>Abstract of the contribution:</w:t>
      </w:r>
      <w:r w:rsidR="003A11FD">
        <w:rPr>
          <w:rFonts w:ascii="Arial" w:hAnsi="Arial" w:cs="Arial"/>
          <w:i/>
        </w:rPr>
        <w:t xml:space="preserve"> </w:t>
      </w:r>
      <w:r w:rsidR="00686ADD">
        <w:rPr>
          <w:rFonts w:ascii="Arial" w:eastAsia="等线" w:hAnsi="Arial" w:cs="Arial" w:hint="eastAsia"/>
          <w:i/>
          <w:lang w:eastAsia="zh-CN"/>
        </w:rPr>
        <w:t>way forward proposal for key issues with one solution</w:t>
      </w:r>
      <w:r w:rsidR="00657C0A">
        <w:rPr>
          <w:rFonts w:ascii="Arial" w:hAnsi="Arial" w:cs="Arial"/>
          <w:i/>
        </w:rPr>
        <w:t>.</w:t>
      </w:r>
    </w:p>
    <w:p w:rsidR="008669F5" w:rsidRDefault="008669F5" w:rsidP="008669F5">
      <w:pPr>
        <w:pStyle w:val="1"/>
        <w:ind w:left="0" w:firstLine="0"/>
      </w:pPr>
      <w:r>
        <w:t xml:space="preserve">1. </w:t>
      </w:r>
      <w:r w:rsidR="004457C2" w:rsidRPr="00BB63C6">
        <w:rPr>
          <w:rFonts w:eastAsia="等线" w:hint="eastAsia"/>
          <w:lang w:eastAsia="zh-CN"/>
        </w:rPr>
        <w:t>Discussion</w:t>
      </w:r>
    </w:p>
    <w:p w:rsidR="00686ADD" w:rsidRDefault="00686ADD" w:rsidP="00345008">
      <w:pPr>
        <w:rPr>
          <w:rFonts w:eastAsia="等线"/>
          <w:lang w:val="en-US" w:eastAsia="zh-CN"/>
        </w:rPr>
      </w:pPr>
      <w:bookmarkStart w:id="0" w:name="_Toc352077766"/>
      <w:r>
        <w:rPr>
          <w:rFonts w:eastAsia="等线" w:hint="eastAsia"/>
          <w:lang w:val="en-US" w:eastAsia="zh-CN"/>
        </w:rPr>
        <w:t>In TR 23.700-71</w:t>
      </w:r>
      <w:r w:rsidR="00535D56">
        <w:rPr>
          <w:rFonts w:eastAsia="等线" w:hint="eastAsia"/>
          <w:lang w:val="en-US" w:eastAsia="zh-CN"/>
        </w:rPr>
        <w:t xml:space="preserve"> v</w:t>
      </w:r>
      <w:r w:rsidR="005E3ED8">
        <w:rPr>
          <w:rFonts w:eastAsia="等线" w:hint="eastAsia"/>
          <w:lang w:val="en-US" w:eastAsia="zh-CN"/>
        </w:rPr>
        <w:t>0.</w:t>
      </w:r>
      <w:r w:rsidR="00535D56">
        <w:rPr>
          <w:rFonts w:eastAsia="等线" w:hint="eastAsia"/>
          <w:lang w:val="en-US" w:eastAsia="zh-CN"/>
        </w:rPr>
        <w:t>3.0</w:t>
      </w:r>
      <w:r>
        <w:rPr>
          <w:rFonts w:eastAsia="等线" w:hint="eastAsia"/>
          <w:lang w:val="en-US" w:eastAsia="zh-CN"/>
        </w:rPr>
        <w:t>, there are some key issues with only one solution, as shown in Table</w:t>
      </w:r>
      <w:r>
        <w:rPr>
          <w:rFonts w:eastAsia="等线"/>
          <w:lang w:val="en-US" w:eastAsia="zh-CN"/>
        </w:rPr>
        <w:t> </w:t>
      </w:r>
      <w:r>
        <w:rPr>
          <w:rFonts w:eastAsia="等线" w:hint="eastAsia"/>
          <w:lang w:val="en-US" w:eastAsia="zh-CN"/>
        </w:rPr>
        <w:t>1.</w:t>
      </w:r>
    </w:p>
    <w:p w:rsidR="00686ADD" w:rsidRPr="000063DB" w:rsidRDefault="00686ADD" w:rsidP="00686ADD">
      <w:pPr>
        <w:pStyle w:val="TH"/>
        <w:rPr>
          <w:lang w:eastAsia="zh-CN"/>
        </w:rPr>
      </w:pPr>
      <w:r w:rsidRPr="000063DB">
        <w:rPr>
          <w:lang w:eastAsia="zh-CN"/>
        </w:rPr>
        <w:t xml:space="preserve">Table 1: </w:t>
      </w:r>
      <w:r w:rsidRPr="00214062">
        <w:rPr>
          <w:rFonts w:eastAsia="等线" w:hint="eastAsia"/>
          <w:lang w:eastAsia="zh-CN"/>
        </w:rPr>
        <w:t>key issues with one solution in TR 23.700-71</w:t>
      </w:r>
      <w:r w:rsidR="00535D56">
        <w:rPr>
          <w:rFonts w:eastAsia="等线" w:hint="eastAsia"/>
          <w:lang w:eastAsia="zh-CN"/>
        </w:rPr>
        <w:t xml:space="preserve"> v</w:t>
      </w:r>
      <w:r w:rsidR="005E3ED8">
        <w:rPr>
          <w:rFonts w:eastAsia="等线" w:hint="eastAsia"/>
          <w:lang w:eastAsia="zh-CN"/>
        </w:rPr>
        <w:t>0.</w:t>
      </w:r>
      <w:r w:rsidR="00535D56">
        <w:rPr>
          <w:rFonts w:eastAsia="等线" w:hint="eastAsia"/>
          <w:lang w:eastAsia="zh-CN"/>
        </w:rPr>
        <w:t>3.0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2835"/>
        <w:gridCol w:w="2460"/>
      </w:tblGrid>
      <w:tr w:rsidR="00214062" w:rsidRPr="00E11C35" w:rsidTr="00214062">
        <w:trPr>
          <w:jc w:val="center"/>
        </w:trPr>
        <w:tc>
          <w:tcPr>
            <w:tcW w:w="2235" w:type="dxa"/>
            <w:shd w:val="clear" w:color="auto" w:fill="auto"/>
          </w:tcPr>
          <w:p w:rsidR="00686ADD" w:rsidRPr="00E11C35" w:rsidRDefault="00686ADD" w:rsidP="000C6CB4">
            <w:pPr>
              <w:pStyle w:val="TAH"/>
              <w:rPr>
                <w:lang w:eastAsia="zh-CN"/>
              </w:rPr>
            </w:pPr>
            <w:r w:rsidRPr="00E11C35">
              <w:rPr>
                <w:rFonts w:hint="eastAsia"/>
                <w:lang w:eastAsia="zh-CN"/>
              </w:rPr>
              <w:t>Key issue</w:t>
            </w:r>
          </w:p>
        </w:tc>
        <w:tc>
          <w:tcPr>
            <w:tcW w:w="992" w:type="dxa"/>
            <w:shd w:val="clear" w:color="auto" w:fill="auto"/>
          </w:tcPr>
          <w:p w:rsidR="00686ADD" w:rsidRPr="00E11C35" w:rsidRDefault="00686ADD" w:rsidP="000C6CB4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WT#</w:t>
            </w:r>
          </w:p>
        </w:tc>
        <w:tc>
          <w:tcPr>
            <w:tcW w:w="2835" w:type="dxa"/>
            <w:shd w:val="clear" w:color="auto" w:fill="auto"/>
          </w:tcPr>
          <w:p w:rsidR="00686ADD" w:rsidRPr="00E11C35" w:rsidRDefault="00FF7406" w:rsidP="000C6CB4">
            <w:pPr>
              <w:pStyle w:val="TAH"/>
              <w:rPr>
                <w:lang w:eastAsia="zh-CN"/>
              </w:rPr>
            </w:pPr>
            <w:r w:rsidRPr="00214062">
              <w:rPr>
                <w:rFonts w:eastAsia="等线" w:hint="eastAsia"/>
                <w:lang w:eastAsia="zh-CN"/>
              </w:rPr>
              <w:t>S</w:t>
            </w:r>
            <w:r w:rsidR="00686ADD" w:rsidRPr="00E11C35">
              <w:rPr>
                <w:rFonts w:hint="eastAsia"/>
                <w:lang w:eastAsia="zh-CN"/>
              </w:rPr>
              <w:t>olution</w:t>
            </w:r>
          </w:p>
        </w:tc>
        <w:tc>
          <w:tcPr>
            <w:tcW w:w="2460" w:type="dxa"/>
            <w:shd w:val="clear" w:color="auto" w:fill="auto"/>
          </w:tcPr>
          <w:p w:rsidR="00686ADD" w:rsidRPr="00E11C35" w:rsidRDefault="00686ADD" w:rsidP="000C6CB4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RAN impacted</w:t>
            </w:r>
          </w:p>
        </w:tc>
      </w:tr>
      <w:tr w:rsidR="00214062" w:rsidRPr="00E11C35" w:rsidTr="00214062">
        <w:trPr>
          <w:jc w:val="center"/>
        </w:trPr>
        <w:tc>
          <w:tcPr>
            <w:tcW w:w="2235" w:type="dxa"/>
            <w:shd w:val="clear" w:color="auto" w:fill="auto"/>
          </w:tcPr>
          <w:p w:rsidR="00686ADD" w:rsidRPr="00E11C35" w:rsidRDefault="00686ADD" w:rsidP="00214062">
            <w:pPr>
              <w:pStyle w:val="TAH"/>
              <w:jc w:val="left"/>
              <w:rPr>
                <w:lang w:eastAsia="zh-CN"/>
              </w:rPr>
            </w:pPr>
            <w:r w:rsidRPr="00E11C35">
              <w:rPr>
                <w:rFonts w:hint="eastAsia"/>
                <w:lang w:eastAsia="zh-CN"/>
              </w:rPr>
              <w:t>Key Issue#5: Assistance data provisioning for low power high accuracy GNSS positioning</w:t>
            </w:r>
          </w:p>
        </w:tc>
        <w:tc>
          <w:tcPr>
            <w:tcW w:w="992" w:type="dxa"/>
            <w:shd w:val="clear" w:color="auto" w:fill="auto"/>
          </w:tcPr>
          <w:p w:rsidR="00686ADD" w:rsidRPr="00214062" w:rsidRDefault="00686ADD" w:rsidP="00214062">
            <w:pPr>
              <w:pStyle w:val="TAH"/>
              <w:jc w:val="left"/>
              <w:rPr>
                <w:b w:val="0"/>
                <w:lang w:eastAsia="zh-CN"/>
              </w:rPr>
            </w:pPr>
            <w:r w:rsidRPr="00214062">
              <w:rPr>
                <w:rFonts w:hint="eastAsia"/>
                <w:b w:val="0"/>
                <w:lang w:eastAsia="zh-CN"/>
              </w:rPr>
              <w:t>WT#3.1</w:t>
            </w:r>
          </w:p>
        </w:tc>
        <w:tc>
          <w:tcPr>
            <w:tcW w:w="2835" w:type="dxa"/>
            <w:shd w:val="clear" w:color="auto" w:fill="auto"/>
          </w:tcPr>
          <w:p w:rsidR="00686ADD" w:rsidRPr="00214062" w:rsidRDefault="00686ADD" w:rsidP="00214062">
            <w:pPr>
              <w:pStyle w:val="TAH"/>
              <w:jc w:val="left"/>
              <w:rPr>
                <w:b w:val="0"/>
                <w:lang w:eastAsia="zh-CN"/>
              </w:rPr>
            </w:pPr>
            <w:r w:rsidRPr="00214062">
              <w:rPr>
                <w:b w:val="0"/>
                <w:lang w:eastAsia="zh-CN"/>
              </w:rPr>
              <w:t>Solution #</w:t>
            </w:r>
            <w:r w:rsidRPr="00214062">
              <w:rPr>
                <w:rFonts w:hint="eastAsia"/>
                <w:b w:val="0"/>
                <w:lang w:eastAsia="zh-CN"/>
              </w:rPr>
              <w:t>21</w:t>
            </w:r>
            <w:r w:rsidRPr="00214062">
              <w:rPr>
                <w:b w:val="0"/>
                <w:lang w:eastAsia="zh-CN"/>
              </w:rPr>
              <w:t>: Collection of nearby GNSS assistance data</w:t>
            </w:r>
          </w:p>
        </w:tc>
        <w:tc>
          <w:tcPr>
            <w:tcW w:w="2460" w:type="dxa"/>
            <w:shd w:val="clear" w:color="auto" w:fill="auto"/>
          </w:tcPr>
          <w:p w:rsidR="00686ADD" w:rsidRPr="00214062" w:rsidRDefault="00686ADD" w:rsidP="00214062">
            <w:pPr>
              <w:pStyle w:val="TAH"/>
              <w:jc w:val="left"/>
              <w:rPr>
                <w:b w:val="0"/>
                <w:lang w:eastAsia="zh-CN"/>
              </w:rPr>
            </w:pPr>
            <w:r w:rsidRPr="00214062">
              <w:rPr>
                <w:rFonts w:hint="eastAsia"/>
                <w:b w:val="0"/>
                <w:lang w:eastAsia="zh-CN"/>
              </w:rPr>
              <w:t>NO</w:t>
            </w:r>
          </w:p>
        </w:tc>
      </w:tr>
      <w:tr w:rsidR="00214062" w:rsidRPr="00686ADD" w:rsidTr="00214062">
        <w:trPr>
          <w:jc w:val="center"/>
        </w:trPr>
        <w:tc>
          <w:tcPr>
            <w:tcW w:w="2235" w:type="dxa"/>
            <w:shd w:val="clear" w:color="auto" w:fill="auto"/>
          </w:tcPr>
          <w:p w:rsidR="00686ADD" w:rsidRPr="00686ADD" w:rsidRDefault="00686ADD" w:rsidP="00214062">
            <w:pPr>
              <w:pStyle w:val="TAH"/>
              <w:jc w:val="left"/>
              <w:rPr>
                <w:lang w:eastAsia="zh-CN"/>
              </w:rPr>
            </w:pPr>
            <w:r w:rsidRPr="00686ADD">
              <w:rPr>
                <w:rFonts w:hint="eastAsia"/>
                <w:lang w:eastAsia="zh-CN"/>
              </w:rPr>
              <w:t>Key Issue#6: UE Positioning without UE/User Awareness</w:t>
            </w:r>
          </w:p>
        </w:tc>
        <w:tc>
          <w:tcPr>
            <w:tcW w:w="992" w:type="dxa"/>
            <w:shd w:val="clear" w:color="auto" w:fill="auto"/>
          </w:tcPr>
          <w:p w:rsidR="00686ADD" w:rsidRPr="00214062" w:rsidRDefault="00686ADD" w:rsidP="00214062">
            <w:pPr>
              <w:pStyle w:val="TAH"/>
              <w:jc w:val="left"/>
              <w:rPr>
                <w:b w:val="0"/>
                <w:lang w:eastAsia="zh-CN"/>
              </w:rPr>
            </w:pPr>
            <w:r w:rsidRPr="00214062">
              <w:rPr>
                <w:rFonts w:hint="eastAsia"/>
                <w:b w:val="0"/>
                <w:lang w:eastAsia="zh-CN"/>
              </w:rPr>
              <w:t>WT#3.2</w:t>
            </w:r>
          </w:p>
        </w:tc>
        <w:tc>
          <w:tcPr>
            <w:tcW w:w="2835" w:type="dxa"/>
            <w:shd w:val="clear" w:color="auto" w:fill="auto"/>
          </w:tcPr>
          <w:p w:rsidR="00686ADD" w:rsidRPr="00214062" w:rsidRDefault="00686ADD" w:rsidP="00214062">
            <w:pPr>
              <w:pStyle w:val="TAH"/>
              <w:jc w:val="left"/>
              <w:rPr>
                <w:b w:val="0"/>
                <w:lang w:eastAsia="zh-CN"/>
              </w:rPr>
            </w:pPr>
            <w:r w:rsidRPr="00214062">
              <w:rPr>
                <w:b w:val="0"/>
                <w:lang w:eastAsia="zh-CN"/>
              </w:rPr>
              <w:t>Solution #14: Unawareness positioning</w:t>
            </w:r>
          </w:p>
        </w:tc>
        <w:tc>
          <w:tcPr>
            <w:tcW w:w="2460" w:type="dxa"/>
            <w:shd w:val="clear" w:color="auto" w:fill="auto"/>
          </w:tcPr>
          <w:p w:rsidR="00686ADD" w:rsidRPr="00214062" w:rsidRDefault="00686ADD" w:rsidP="00214062">
            <w:pPr>
              <w:pStyle w:val="TAH"/>
              <w:jc w:val="left"/>
              <w:rPr>
                <w:rFonts w:eastAsia="等线"/>
                <w:b w:val="0"/>
                <w:lang w:eastAsia="zh-CN"/>
              </w:rPr>
            </w:pPr>
            <w:r w:rsidRPr="00214062">
              <w:rPr>
                <w:rFonts w:hint="eastAsia"/>
                <w:b w:val="0"/>
                <w:lang w:eastAsia="zh-CN"/>
              </w:rPr>
              <w:t>YES</w:t>
            </w:r>
            <w:r w:rsidRPr="00214062">
              <w:rPr>
                <w:rFonts w:eastAsia="等线" w:hint="eastAsia"/>
                <w:b w:val="0"/>
                <w:lang w:eastAsia="zh-CN"/>
              </w:rPr>
              <w:t xml:space="preserve">: when UE </w:t>
            </w:r>
            <w:r w:rsidRPr="00214062">
              <w:rPr>
                <w:rFonts w:eastAsia="等线"/>
                <w:b w:val="0"/>
                <w:lang w:eastAsia="zh-CN"/>
              </w:rPr>
              <w:t>unawareness</w:t>
            </w:r>
            <w:r w:rsidRPr="00214062">
              <w:rPr>
                <w:rFonts w:eastAsia="等线" w:hint="eastAsia"/>
                <w:b w:val="0"/>
                <w:lang w:eastAsia="zh-CN"/>
              </w:rPr>
              <w:t xml:space="preserve"> indication </w:t>
            </w:r>
            <w:r w:rsidR="00FF7406" w:rsidRPr="00214062">
              <w:rPr>
                <w:rFonts w:eastAsia="等线" w:hint="eastAsia"/>
                <w:b w:val="0"/>
                <w:lang w:eastAsia="zh-CN"/>
              </w:rPr>
              <w:t>is</w:t>
            </w:r>
            <w:r w:rsidRPr="00214062">
              <w:rPr>
                <w:rFonts w:eastAsia="等线" w:hint="eastAsia"/>
                <w:b w:val="0"/>
                <w:lang w:eastAsia="zh-CN"/>
              </w:rPr>
              <w:t xml:space="preserve"> received, if target UE is in RRC_INACTIVE state, RAN</w:t>
            </w:r>
            <w:r w:rsidR="00162F0E">
              <w:rPr>
                <w:rFonts w:eastAsia="等线" w:hint="eastAsia"/>
                <w:b w:val="0"/>
                <w:lang w:eastAsia="zh-CN"/>
              </w:rPr>
              <w:t xml:space="preserve"> does not page UE and</w:t>
            </w:r>
            <w:r w:rsidRPr="00214062">
              <w:rPr>
                <w:rFonts w:eastAsia="等线" w:hint="eastAsia"/>
                <w:b w:val="0"/>
                <w:lang w:eastAsia="zh-CN"/>
              </w:rPr>
              <w:t xml:space="preserve"> rejects </w:t>
            </w:r>
            <w:r w:rsidR="00FF7406" w:rsidRPr="00214062">
              <w:rPr>
                <w:rFonts w:eastAsia="等线" w:hint="eastAsia"/>
                <w:b w:val="0"/>
                <w:lang w:eastAsia="zh-CN"/>
              </w:rPr>
              <w:t>the</w:t>
            </w:r>
            <w:r w:rsidRPr="00214062">
              <w:rPr>
                <w:rFonts w:eastAsia="等线" w:hint="eastAsia"/>
                <w:b w:val="0"/>
                <w:lang w:eastAsia="zh-CN"/>
              </w:rPr>
              <w:t xml:space="preserve"> message.</w:t>
            </w:r>
          </w:p>
        </w:tc>
      </w:tr>
      <w:tr w:rsidR="00535D56" w:rsidRPr="00535D56" w:rsidTr="00214062">
        <w:trPr>
          <w:jc w:val="center"/>
        </w:trPr>
        <w:tc>
          <w:tcPr>
            <w:tcW w:w="2235" w:type="dxa"/>
            <w:shd w:val="clear" w:color="auto" w:fill="auto"/>
          </w:tcPr>
          <w:p w:rsidR="00686ADD" w:rsidRPr="00535D56" w:rsidRDefault="00686ADD" w:rsidP="00214062">
            <w:pPr>
              <w:pStyle w:val="TAH"/>
              <w:jc w:val="left"/>
              <w:rPr>
                <w:color w:val="FF0000"/>
                <w:lang w:eastAsia="zh-CN"/>
              </w:rPr>
            </w:pPr>
            <w:r w:rsidRPr="00535D56">
              <w:rPr>
                <w:rFonts w:hint="eastAsia"/>
                <w:color w:val="FF0000"/>
                <w:lang w:eastAsia="zh-CN"/>
              </w:rPr>
              <w:t>Key Issue#8: support of location service continuity in case of UE mobility</w:t>
            </w:r>
          </w:p>
        </w:tc>
        <w:tc>
          <w:tcPr>
            <w:tcW w:w="992" w:type="dxa"/>
            <w:shd w:val="clear" w:color="auto" w:fill="auto"/>
          </w:tcPr>
          <w:p w:rsidR="00686ADD" w:rsidRPr="00535D56" w:rsidRDefault="00686ADD" w:rsidP="00214062">
            <w:pPr>
              <w:pStyle w:val="TAH"/>
              <w:jc w:val="left"/>
              <w:rPr>
                <w:b w:val="0"/>
                <w:color w:val="FF0000"/>
                <w:lang w:eastAsia="zh-CN"/>
              </w:rPr>
            </w:pPr>
            <w:r w:rsidRPr="00535D56">
              <w:rPr>
                <w:rFonts w:hint="eastAsia"/>
                <w:b w:val="0"/>
                <w:color w:val="FF0000"/>
                <w:lang w:eastAsia="zh-CN"/>
              </w:rPr>
              <w:t>WT#6</w:t>
            </w:r>
          </w:p>
        </w:tc>
        <w:tc>
          <w:tcPr>
            <w:tcW w:w="2835" w:type="dxa"/>
            <w:shd w:val="clear" w:color="auto" w:fill="auto"/>
          </w:tcPr>
          <w:p w:rsidR="00686ADD" w:rsidRPr="00535D56" w:rsidRDefault="00686ADD" w:rsidP="00214062">
            <w:pPr>
              <w:pStyle w:val="TAH"/>
              <w:jc w:val="left"/>
              <w:rPr>
                <w:b w:val="0"/>
                <w:color w:val="FF0000"/>
                <w:lang w:eastAsia="zh-CN"/>
              </w:rPr>
            </w:pPr>
            <w:r w:rsidRPr="00535D56">
              <w:rPr>
                <w:b w:val="0"/>
                <w:color w:val="FF0000"/>
                <w:lang w:eastAsia="zh-CN"/>
              </w:rPr>
              <w:t>Solution #</w:t>
            </w:r>
            <w:r w:rsidRPr="00535D56">
              <w:rPr>
                <w:rFonts w:hint="eastAsia"/>
                <w:b w:val="0"/>
                <w:color w:val="FF0000"/>
                <w:lang w:eastAsia="zh-CN"/>
              </w:rPr>
              <w:t>22</w:t>
            </w:r>
            <w:r w:rsidRPr="00535D56">
              <w:rPr>
                <w:b w:val="0"/>
                <w:color w:val="FF0000"/>
                <w:lang w:eastAsia="zh-CN"/>
              </w:rPr>
              <w:t>: Support of LCS mobility when UE moves between NG-RAN nodes</w:t>
            </w:r>
          </w:p>
        </w:tc>
        <w:tc>
          <w:tcPr>
            <w:tcW w:w="2460" w:type="dxa"/>
            <w:shd w:val="clear" w:color="auto" w:fill="auto"/>
          </w:tcPr>
          <w:p w:rsidR="00686ADD" w:rsidRPr="00535D56" w:rsidRDefault="00686ADD" w:rsidP="00214062">
            <w:pPr>
              <w:pStyle w:val="TAH"/>
              <w:jc w:val="left"/>
              <w:rPr>
                <w:b w:val="0"/>
                <w:color w:val="FF0000"/>
                <w:lang w:eastAsia="zh-CN"/>
              </w:rPr>
            </w:pPr>
            <w:r w:rsidRPr="00535D56">
              <w:rPr>
                <w:rFonts w:hint="eastAsia"/>
                <w:b w:val="0"/>
                <w:color w:val="FF0000"/>
                <w:lang w:eastAsia="zh-CN"/>
              </w:rPr>
              <w:t>NO</w:t>
            </w:r>
          </w:p>
        </w:tc>
      </w:tr>
      <w:tr w:rsidR="00214062" w:rsidRPr="00214062" w:rsidTr="00214062">
        <w:trPr>
          <w:jc w:val="center"/>
        </w:trPr>
        <w:tc>
          <w:tcPr>
            <w:tcW w:w="2235" w:type="dxa"/>
            <w:shd w:val="clear" w:color="auto" w:fill="auto"/>
          </w:tcPr>
          <w:p w:rsidR="00686ADD" w:rsidRPr="00214062" w:rsidRDefault="00686ADD" w:rsidP="00214062">
            <w:pPr>
              <w:pStyle w:val="TAH"/>
              <w:jc w:val="left"/>
              <w:rPr>
                <w:color w:val="auto"/>
                <w:lang w:eastAsia="zh-CN"/>
              </w:rPr>
            </w:pPr>
            <w:r w:rsidRPr="00214062">
              <w:rPr>
                <w:rFonts w:hint="eastAsia"/>
                <w:color w:val="auto"/>
                <w:lang w:eastAsia="zh-CN"/>
              </w:rPr>
              <w:t>Key Issue#11: Enhance the Triggered Location for UE power saving purpose</w:t>
            </w:r>
          </w:p>
        </w:tc>
        <w:tc>
          <w:tcPr>
            <w:tcW w:w="992" w:type="dxa"/>
            <w:shd w:val="clear" w:color="auto" w:fill="auto"/>
          </w:tcPr>
          <w:p w:rsidR="00686ADD" w:rsidRPr="00214062" w:rsidRDefault="00686ADD" w:rsidP="00214062">
            <w:pPr>
              <w:pStyle w:val="TAH"/>
              <w:jc w:val="left"/>
              <w:rPr>
                <w:b w:val="0"/>
                <w:color w:val="auto"/>
                <w:lang w:eastAsia="zh-CN"/>
              </w:rPr>
            </w:pPr>
            <w:r w:rsidRPr="00214062">
              <w:rPr>
                <w:rFonts w:hint="eastAsia"/>
                <w:b w:val="0"/>
                <w:color w:val="auto"/>
                <w:lang w:eastAsia="zh-CN"/>
              </w:rPr>
              <w:t>WT#3.3</w:t>
            </w:r>
          </w:p>
        </w:tc>
        <w:tc>
          <w:tcPr>
            <w:tcW w:w="2835" w:type="dxa"/>
            <w:shd w:val="clear" w:color="auto" w:fill="auto"/>
          </w:tcPr>
          <w:p w:rsidR="00686ADD" w:rsidRPr="00214062" w:rsidRDefault="00686ADD" w:rsidP="00214062">
            <w:pPr>
              <w:pStyle w:val="TAH"/>
              <w:jc w:val="left"/>
              <w:rPr>
                <w:b w:val="0"/>
                <w:color w:val="auto"/>
                <w:lang w:eastAsia="zh-CN"/>
              </w:rPr>
            </w:pPr>
            <w:r w:rsidRPr="00214062">
              <w:rPr>
                <w:b w:val="0"/>
                <w:color w:val="auto"/>
                <w:lang w:eastAsia="zh-CN"/>
              </w:rPr>
              <w:t>Solution #</w:t>
            </w:r>
            <w:r w:rsidRPr="00214062">
              <w:rPr>
                <w:rFonts w:hint="eastAsia"/>
                <w:b w:val="0"/>
                <w:color w:val="auto"/>
                <w:lang w:eastAsia="zh-CN"/>
              </w:rPr>
              <w:t>25</w:t>
            </w:r>
            <w:r w:rsidRPr="00214062">
              <w:rPr>
                <w:b w:val="0"/>
                <w:color w:val="auto"/>
                <w:lang w:eastAsia="zh-CN"/>
              </w:rPr>
              <w:t xml:space="preserve">: </w:t>
            </w:r>
            <w:r w:rsidRPr="00214062">
              <w:rPr>
                <w:rFonts w:hint="eastAsia"/>
                <w:b w:val="0"/>
                <w:color w:val="auto"/>
                <w:lang w:eastAsia="zh-CN"/>
              </w:rPr>
              <w:t>Event Report in an Allowed Area</w:t>
            </w:r>
          </w:p>
        </w:tc>
        <w:tc>
          <w:tcPr>
            <w:tcW w:w="2460" w:type="dxa"/>
            <w:shd w:val="clear" w:color="auto" w:fill="auto"/>
          </w:tcPr>
          <w:p w:rsidR="00686ADD" w:rsidRPr="00214062" w:rsidRDefault="00686ADD" w:rsidP="00214062">
            <w:pPr>
              <w:pStyle w:val="TAH"/>
              <w:jc w:val="left"/>
              <w:rPr>
                <w:b w:val="0"/>
                <w:color w:val="auto"/>
                <w:lang w:eastAsia="zh-CN"/>
              </w:rPr>
            </w:pPr>
            <w:r w:rsidRPr="00214062">
              <w:rPr>
                <w:rFonts w:hint="eastAsia"/>
                <w:b w:val="0"/>
                <w:color w:val="auto"/>
                <w:lang w:eastAsia="zh-CN"/>
              </w:rPr>
              <w:t>NO</w:t>
            </w:r>
          </w:p>
        </w:tc>
      </w:tr>
      <w:tr w:rsidR="00535D56" w:rsidRPr="00535D56" w:rsidTr="00214062">
        <w:trPr>
          <w:jc w:val="center"/>
        </w:trPr>
        <w:tc>
          <w:tcPr>
            <w:tcW w:w="2235" w:type="dxa"/>
            <w:shd w:val="clear" w:color="auto" w:fill="auto"/>
          </w:tcPr>
          <w:p w:rsidR="00686ADD" w:rsidRPr="00535D56" w:rsidRDefault="00686ADD" w:rsidP="00214062">
            <w:pPr>
              <w:pStyle w:val="TAH"/>
              <w:jc w:val="left"/>
              <w:rPr>
                <w:color w:val="FF0000"/>
                <w:lang w:eastAsia="zh-CN"/>
              </w:rPr>
            </w:pPr>
            <w:r w:rsidRPr="00535D56">
              <w:rPr>
                <w:rFonts w:hint="eastAsia"/>
                <w:color w:val="FF0000"/>
                <w:lang w:eastAsia="zh-CN"/>
              </w:rPr>
              <w:t>Key Issue#12: support of low power and/or high accuracy positioning</w:t>
            </w:r>
          </w:p>
        </w:tc>
        <w:tc>
          <w:tcPr>
            <w:tcW w:w="992" w:type="dxa"/>
            <w:shd w:val="clear" w:color="auto" w:fill="auto"/>
          </w:tcPr>
          <w:p w:rsidR="00686ADD" w:rsidRPr="00535D56" w:rsidRDefault="00686ADD" w:rsidP="00214062">
            <w:pPr>
              <w:pStyle w:val="TAH"/>
              <w:jc w:val="left"/>
              <w:rPr>
                <w:rFonts w:eastAsia="等线"/>
                <w:b w:val="0"/>
                <w:color w:val="FF0000"/>
                <w:lang w:eastAsia="zh-CN"/>
              </w:rPr>
            </w:pPr>
            <w:r w:rsidRPr="00535D56">
              <w:rPr>
                <w:rFonts w:eastAsia="等线" w:hint="eastAsia"/>
                <w:b w:val="0"/>
                <w:color w:val="FF0000"/>
                <w:lang w:eastAsia="zh-CN"/>
              </w:rPr>
              <w:t>WT#3.1</w:t>
            </w:r>
          </w:p>
        </w:tc>
        <w:tc>
          <w:tcPr>
            <w:tcW w:w="2835" w:type="dxa"/>
            <w:shd w:val="clear" w:color="auto" w:fill="auto"/>
          </w:tcPr>
          <w:p w:rsidR="00686ADD" w:rsidRPr="00535D56" w:rsidRDefault="00686ADD" w:rsidP="00214062">
            <w:pPr>
              <w:pStyle w:val="TAH"/>
              <w:jc w:val="left"/>
              <w:rPr>
                <w:b w:val="0"/>
                <w:color w:val="FF0000"/>
                <w:lang w:eastAsia="zh-CN"/>
              </w:rPr>
            </w:pPr>
            <w:r w:rsidRPr="00535D56">
              <w:rPr>
                <w:b w:val="0"/>
                <w:color w:val="FF0000"/>
                <w:lang w:eastAsia="zh-CN"/>
              </w:rPr>
              <w:t>Solution #</w:t>
            </w:r>
            <w:r w:rsidRPr="00535D56">
              <w:rPr>
                <w:rFonts w:hint="eastAsia"/>
                <w:b w:val="0"/>
                <w:color w:val="FF0000"/>
                <w:lang w:eastAsia="zh-CN"/>
              </w:rPr>
              <w:t>26</w:t>
            </w:r>
            <w:r w:rsidRPr="00535D56">
              <w:rPr>
                <w:b w:val="0"/>
                <w:color w:val="FF0000"/>
                <w:lang w:eastAsia="zh-CN"/>
              </w:rPr>
              <w:t>: LPHAP requirement awareness by LMF</w:t>
            </w:r>
          </w:p>
        </w:tc>
        <w:tc>
          <w:tcPr>
            <w:tcW w:w="2460" w:type="dxa"/>
            <w:shd w:val="clear" w:color="auto" w:fill="auto"/>
          </w:tcPr>
          <w:p w:rsidR="00686ADD" w:rsidRPr="00535D56" w:rsidRDefault="00686ADD" w:rsidP="00214062">
            <w:pPr>
              <w:pStyle w:val="TAH"/>
              <w:jc w:val="left"/>
              <w:rPr>
                <w:rFonts w:eastAsia="等线"/>
                <w:b w:val="0"/>
                <w:color w:val="FF0000"/>
                <w:lang w:eastAsia="zh-CN"/>
              </w:rPr>
            </w:pPr>
            <w:r w:rsidRPr="00535D56">
              <w:rPr>
                <w:rFonts w:eastAsia="等线" w:hint="eastAsia"/>
                <w:b w:val="0"/>
                <w:color w:val="FF0000"/>
                <w:lang w:eastAsia="zh-CN"/>
              </w:rPr>
              <w:t>NO</w:t>
            </w:r>
          </w:p>
        </w:tc>
      </w:tr>
    </w:tbl>
    <w:p w:rsidR="00BB05A8" w:rsidRDefault="00BB05A8" w:rsidP="00B46999">
      <w:pPr>
        <w:rPr>
          <w:rFonts w:eastAsia="等线"/>
          <w:lang w:val="en-US" w:eastAsia="zh-CN"/>
        </w:rPr>
      </w:pPr>
    </w:p>
    <w:p w:rsidR="00535D56" w:rsidRDefault="00535D56" w:rsidP="00B46999">
      <w:pPr>
        <w:rPr>
          <w:rFonts w:eastAsia="等线"/>
          <w:lang w:val="en-US" w:eastAsia="zh-CN"/>
        </w:rPr>
      </w:pPr>
      <w:r>
        <w:rPr>
          <w:rFonts w:eastAsia="等线"/>
          <w:lang w:val="en-US" w:eastAsia="zh-CN"/>
        </w:rPr>
        <w:t>B</w:t>
      </w:r>
      <w:r>
        <w:rPr>
          <w:rFonts w:eastAsia="等线" w:hint="eastAsia"/>
          <w:lang w:val="en-US" w:eastAsia="zh-CN"/>
        </w:rPr>
        <w:t xml:space="preserve">ased on the </w:t>
      </w:r>
      <w:proofErr w:type="spellStart"/>
      <w:r>
        <w:rPr>
          <w:rFonts w:eastAsia="等线" w:hint="eastAsia"/>
          <w:lang w:val="en-US" w:eastAsia="zh-CN"/>
        </w:rPr>
        <w:t>pCRs</w:t>
      </w:r>
      <w:proofErr w:type="spellEnd"/>
      <w:r>
        <w:rPr>
          <w:rFonts w:eastAsia="等线" w:hint="eastAsia"/>
          <w:lang w:val="en-US" w:eastAsia="zh-CN"/>
        </w:rPr>
        <w:t xml:space="preserve"> proposed to be discussed in CC for SA2#152E preparation on 26 July, 2022, new solutions for KI#8 and KI#12 </w:t>
      </w:r>
      <w:proofErr w:type="gramStart"/>
      <w:r>
        <w:rPr>
          <w:rFonts w:eastAsia="等线" w:hint="eastAsia"/>
          <w:lang w:val="en-US" w:eastAsia="zh-CN"/>
        </w:rPr>
        <w:t>are</w:t>
      </w:r>
      <w:proofErr w:type="gramEnd"/>
      <w:r>
        <w:rPr>
          <w:rFonts w:eastAsia="等线" w:hint="eastAsia"/>
          <w:lang w:val="en-US" w:eastAsia="zh-CN"/>
        </w:rPr>
        <w:t xml:space="preserve"> </w:t>
      </w:r>
      <w:r w:rsidR="000F2514">
        <w:rPr>
          <w:rFonts w:eastAsia="等线" w:hint="eastAsia"/>
          <w:lang w:val="en-US" w:eastAsia="zh-CN"/>
        </w:rPr>
        <w:t>p</w:t>
      </w:r>
      <w:r w:rsidR="004E2363">
        <w:rPr>
          <w:rFonts w:eastAsia="等线" w:hint="eastAsia"/>
          <w:lang w:val="en-US" w:eastAsia="zh-CN"/>
        </w:rPr>
        <w:t>r</w:t>
      </w:r>
      <w:r w:rsidR="000F2514">
        <w:rPr>
          <w:rFonts w:eastAsia="等线" w:hint="eastAsia"/>
          <w:lang w:val="en-US" w:eastAsia="zh-CN"/>
        </w:rPr>
        <w:t>oposed</w:t>
      </w:r>
      <w:r>
        <w:rPr>
          <w:rFonts w:eastAsia="等线" w:hint="eastAsia"/>
          <w:lang w:val="en-US" w:eastAsia="zh-CN"/>
        </w:rPr>
        <w:t xml:space="preserve">. </w:t>
      </w:r>
      <w:r>
        <w:rPr>
          <w:rFonts w:eastAsia="等线"/>
          <w:lang w:val="en-US" w:eastAsia="zh-CN"/>
        </w:rPr>
        <w:t>S</w:t>
      </w:r>
      <w:r>
        <w:rPr>
          <w:rFonts w:eastAsia="等线" w:hint="eastAsia"/>
          <w:lang w:val="en-US" w:eastAsia="zh-CN"/>
        </w:rPr>
        <w:t xml:space="preserve">o </w:t>
      </w:r>
      <w:r>
        <w:rPr>
          <w:rFonts w:eastAsia="等线"/>
          <w:lang w:val="en-US" w:eastAsia="zh-CN"/>
        </w:rPr>
        <w:t>evaluation</w:t>
      </w:r>
      <w:r>
        <w:rPr>
          <w:rFonts w:eastAsia="等线" w:hint="eastAsia"/>
          <w:lang w:val="en-US" w:eastAsia="zh-CN"/>
        </w:rPr>
        <w:t xml:space="preserve"> for KI#8 and KI#12 needs to wait for </w:t>
      </w:r>
      <w:r w:rsidR="004E2363">
        <w:rPr>
          <w:rFonts w:eastAsia="等线" w:hint="eastAsia"/>
          <w:lang w:val="en-US" w:eastAsia="zh-CN"/>
        </w:rPr>
        <w:t>the</w:t>
      </w:r>
      <w:r>
        <w:rPr>
          <w:rFonts w:eastAsia="等线" w:hint="eastAsia"/>
          <w:lang w:val="en-US" w:eastAsia="zh-CN"/>
        </w:rPr>
        <w:t xml:space="preserve"> </w:t>
      </w:r>
      <w:r w:rsidR="000F2514">
        <w:rPr>
          <w:rFonts w:eastAsia="等线" w:hint="eastAsia"/>
          <w:lang w:val="en-US" w:eastAsia="zh-CN"/>
        </w:rPr>
        <w:t>agreements</w:t>
      </w:r>
      <w:r>
        <w:rPr>
          <w:rFonts w:eastAsia="等线" w:hint="eastAsia"/>
          <w:lang w:val="en-US" w:eastAsia="zh-CN"/>
        </w:rPr>
        <w:t xml:space="preserve"> </w:t>
      </w:r>
      <w:r w:rsidR="004E2363">
        <w:rPr>
          <w:rFonts w:eastAsia="等线" w:hint="eastAsia"/>
          <w:lang w:val="en-US" w:eastAsia="zh-CN"/>
        </w:rPr>
        <w:t>o</w:t>
      </w:r>
      <w:r>
        <w:rPr>
          <w:rFonts w:eastAsia="等线" w:hint="eastAsia"/>
          <w:lang w:val="en-US" w:eastAsia="zh-CN"/>
        </w:rPr>
        <w:t>f the new solutions.</w:t>
      </w:r>
    </w:p>
    <w:p w:rsidR="00535D56" w:rsidRPr="00BB05A8" w:rsidRDefault="000F2514" w:rsidP="00B46999">
      <w:pPr>
        <w:rPr>
          <w:rFonts w:eastAsia="等线"/>
          <w:lang w:val="en-US" w:eastAsia="zh-CN"/>
        </w:rPr>
      </w:pPr>
      <w:r>
        <w:rPr>
          <w:rFonts w:eastAsia="等线" w:hint="eastAsia"/>
          <w:lang w:val="en-US" w:eastAsia="zh-CN"/>
        </w:rPr>
        <w:t>T</w:t>
      </w:r>
      <w:r w:rsidR="00535D56">
        <w:rPr>
          <w:rFonts w:eastAsia="等线" w:hint="eastAsia"/>
          <w:lang w:val="en-US" w:eastAsia="zh-CN"/>
        </w:rPr>
        <w:t xml:space="preserve">his </w:t>
      </w:r>
      <w:proofErr w:type="spellStart"/>
      <w:r w:rsidR="00535D56">
        <w:rPr>
          <w:rFonts w:eastAsia="等线" w:hint="eastAsia"/>
          <w:lang w:val="en-US" w:eastAsia="zh-CN"/>
        </w:rPr>
        <w:t>pCR</w:t>
      </w:r>
      <w:proofErr w:type="spellEnd"/>
      <w:r w:rsidR="00535D56">
        <w:rPr>
          <w:rFonts w:eastAsia="等线" w:hint="eastAsia"/>
          <w:lang w:val="en-US" w:eastAsia="zh-CN"/>
        </w:rPr>
        <w:t xml:space="preserve"> propose</w:t>
      </w:r>
      <w:r>
        <w:rPr>
          <w:rFonts w:eastAsia="等线" w:hint="eastAsia"/>
          <w:lang w:val="en-US" w:eastAsia="zh-CN"/>
        </w:rPr>
        <w:t>s</w:t>
      </w:r>
      <w:r w:rsidR="00535D56">
        <w:rPr>
          <w:rFonts w:eastAsia="等线" w:hint="eastAsia"/>
          <w:lang w:val="en-US" w:eastAsia="zh-CN"/>
        </w:rPr>
        <w:t xml:space="preserve"> evaluation and </w:t>
      </w:r>
      <w:r>
        <w:rPr>
          <w:rFonts w:eastAsia="等线" w:hint="eastAsia"/>
          <w:lang w:val="en-US" w:eastAsia="zh-CN"/>
        </w:rPr>
        <w:t>conclusion</w:t>
      </w:r>
      <w:r w:rsidR="00535D56">
        <w:rPr>
          <w:rFonts w:eastAsia="等线" w:hint="eastAsia"/>
          <w:lang w:val="en-US" w:eastAsia="zh-CN"/>
        </w:rPr>
        <w:t xml:space="preserve"> for KI#5, KI#6 and KI#11.</w:t>
      </w:r>
    </w:p>
    <w:bookmarkEnd w:id="0"/>
    <w:p w:rsidR="008669F5" w:rsidRDefault="008669F5" w:rsidP="008669F5">
      <w:pPr>
        <w:pStyle w:val="1"/>
        <w:rPr>
          <w:rFonts w:cs="Arial"/>
        </w:rPr>
      </w:pPr>
      <w:r w:rsidRPr="005F4BCE">
        <w:rPr>
          <w:rFonts w:cs="Arial"/>
        </w:rPr>
        <w:t xml:space="preserve">2. </w:t>
      </w:r>
      <w:r w:rsidR="0087693E">
        <w:rPr>
          <w:rFonts w:cs="Arial"/>
        </w:rPr>
        <w:t>P</w:t>
      </w:r>
      <w:r w:rsidR="00E05E8E">
        <w:rPr>
          <w:rFonts w:cs="Arial"/>
        </w:rPr>
        <w:t>roposal</w:t>
      </w:r>
    </w:p>
    <w:p w:rsidR="004756C2" w:rsidRDefault="0019418E" w:rsidP="004457C2">
      <w:pPr>
        <w:pStyle w:val="paragraph"/>
        <w:snapToGrid w:val="0"/>
        <w:spacing w:before="0" w:beforeAutospacing="0" w:after="120" w:afterAutospacing="0"/>
        <w:textAlignment w:val="baseline"/>
        <w:rPr>
          <w:rFonts w:eastAsia="等线"/>
          <w:color w:val="000000"/>
          <w:sz w:val="20"/>
          <w:szCs w:val="20"/>
          <w:lang w:val="en-GB" w:eastAsia="zh-CN"/>
        </w:rPr>
      </w:pPr>
      <w:bookmarkStart w:id="1" w:name="_Toc510607499"/>
      <w:bookmarkStart w:id="2" w:name="_Toc518306733"/>
      <w:r>
        <w:rPr>
          <w:rFonts w:eastAsia="MS Mincho"/>
          <w:color w:val="000000"/>
          <w:sz w:val="20"/>
          <w:szCs w:val="20"/>
          <w:lang w:val="en-GB" w:eastAsia="ja-JP"/>
        </w:rPr>
        <w:t>This pape</w:t>
      </w:r>
      <w:r w:rsidR="00784F74">
        <w:rPr>
          <w:rFonts w:eastAsia="MS Mincho"/>
          <w:color w:val="000000"/>
          <w:sz w:val="20"/>
          <w:szCs w:val="20"/>
          <w:lang w:val="en-GB" w:eastAsia="ja-JP"/>
        </w:rPr>
        <w:t xml:space="preserve">r proposes </w:t>
      </w:r>
      <w:r w:rsidR="004457C2" w:rsidRPr="00BB63C6">
        <w:rPr>
          <w:rFonts w:eastAsia="等线" w:hint="eastAsia"/>
          <w:color w:val="000000"/>
          <w:sz w:val="20"/>
          <w:szCs w:val="20"/>
          <w:lang w:val="en-GB" w:eastAsia="zh-CN"/>
        </w:rPr>
        <w:t xml:space="preserve">to </w:t>
      </w:r>
      <w:r w:rsidR="004E2363">
        <w:rPr>
          <w:rFonts w:eastAsia="等线" w:hint="eastAsia"/>
          <w:color w:val="000000"/>
          <w:sz w:val="20"/>
          <w:szCs w:val="20"/>
          <w:lang w:val="en-GB" w:eastAsia="zh-CN"/>
        </w:rPr>
        <w:t>add evaluation and conclusion for key issues with one solution.</w:t>
      </w:r>
      <w:bookmarkEnd w:id="1"/>
      <w:bookmarkEnd w:id="2"/>
    </w:p>
    <w:p w:rsidR="000F2514" w:rsidRPr="000F2514" w:rsidRDefault="000F2514" w:rsidP="000F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等线" w:hAnsi="Arial" w:cs="Arial"/>
          <w:color w:val="FF0000"/>
          <w:sz w:val="28"/>
          <w:szCs w:val="28"/>
          <w:lang w:val="en-US" w:eastAsia="zh-CN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</w:t>
      </w:r>
      <w:r w:rsidRPr="004C7F04">
        <w:rPr>
          <w:rFonts w:ascii="Arial" w:eastAsia="等线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* </w:t>
      </w:r>
    </w:p>
    <w:p w:rsidR="000F2514" w:rsidRPr="000063DB" w:rsidRDefault="000F2514" w:rsidP="000F2514">
      <w:pPr>
        <w:pStyle w:val="1"/>
      </w:pPr>
      <w:bookmarkStart w:id="3" w:name="_Toc104287917"/>
      <w:r w:rsidRPr="000063DB">
        <w:lastRenderedPageBreak/>
        <w:t>7</w:t>
      </w:r>
      <w:r w:rsidRPr="000063DB">
        <w:tab/>
        <w:t>Evaluation</w:t>
      </w:r>
      <w:bookmarkEnd w:id="3"/>
    </w:p>
    <w:p w:rsidR="000F2514" w:rsidRPr="000063DB" w:rsidRDefault="000F2514" w:rsidP="000F2514">
      <w:pPr>
        <w:pStyle w:val="EditorsNote"/>
        <w:rPr>
          <w:lang w:eastAsia="x-none"/>
        </w:rPr>
      </w:pPr>
      <w:r w:rsidRPr="000063DB">
        <w:t>Editor</w:t>
      </w:r>
      <w:r>
        <w:t>'</w:t>
      </w:r>
      <w:r w:rsidRPr="000063DB">
        <w:t>s note:</w:t>
      </w:r>
      <w:r w:rsidRPr="000063DB">
        <w:tab/>
        <w:t>This clause provides an evaluation of the solutions of clause 6.</w:t>
      </w:r>
    </w:p>
    <w:p w:rsidR="000F2514" w:rsidRPr="000063DB" w:rsidRDefault="000F2514" w:rsidP="000F2514">
      <w:pPr>
        <w:pStyle w:val="2"/>
        <w:rPr>
          <w:rFonts w:eastAsia="宋体"/>
          <w:lang w:eastAsia="zh-CN"/>
        </w:rPr>
      </w:pPr>
      <w:bookmarkStart w:id="4" w:name="_Toc68086336"/>
      <w:bookmarkStart w:id="5" w:name="_Toc57366387"/>
      <w:bookmarkStart w:id="6" w:name="_Toc57209996"/>
      <w:bookmarkStart w:id="7" w:name="_Toc55202369"/>
      <w:bookmarkStart w:id="8" w:name="_Toc50549061"/>
      <w:bookmarkStart w:id="9" w:name="_Toc50557375"/>
      <w:bookmarkStart w:id="10" w:name="_Toc50134423"/>
      <w:bookmarkStart w:id="11" w:name="_Toc50134079"/>
      <w:bookmarkStart w:id="12" w:name="_Toc50130765"/>
      <w:bookmarkStart w:id="13" w:name="_Toc104287918"/>
      <w:proofErr w:type="gramStart"/>
      <w:r w:rsidRPr="000063DB">
        <w:rPr>
          <w:rFonts w:eastAsia="宋体"/>
          <w:lang w:eastAsia="zh-CN"/>
        </w:rPr>
        <w:t>7.x</w:t>
      </w:r>
      <w:proofErr w:type="gramEnd"/>
      <w:r w:rsidRPr="000063DB">
        <w:rPr>
          <w:rFonts w:eastAsia="宋体"/>
          <w:lang w:eastAsia="zh-CN"/>
        </w:rPr>
        <w:tab/>
        <w:t>Key Issue #</w:t>
      </w:r>
      <w:ins w:id="14" w:author="catt-2" w:date="2022-07-26T13:08:00Z">
        <w:r>
          <w:rPr>
            <w:rFonts w:eastAsia="宋体" w:hint="eastAsia"/>
            <w:lang w:eastAsia="zh-CN"/>
          </w:rPr>
          <w:t>5</w:t>
        </w:r>
      </w:ins>
      <w:del w:id="15" w:author="catt-2" w:date="2022-07-26T13:08:00Z">
        <w:r w:rsidRPr="000063DB" w:rsidDel="000F2514">
          <w:rPr>
            <w:rFonts w:eastAsia="宋体"/>
            <w:lang w:eastAsia="zh-CN"/>
          </w:rPr>
          <w:delText>x</w:delText>
        </w:r>
      </w:del>
      <w:r w:rsidRPr="000063DB">
        <w:rPr>
          <w:rFonts w:eastAsia="宋体"/>
          <w:lang w:eastAsia="zh-CN"/>
        </w:rPr>
        <w:t xml:space="preserve">: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ins w:id="16" w:author="catt-2" w:date="2022-07-26T13:08:00Z">
        <w:r>
          <w:rPr>
            <w:rFonts w:eastAsia="宋体" w:hint="eastAsia"/>
            <w:lang w:eastAsia="zh-CN"/>
          </w:rPr>
          <w:t>Assi</w:t>
        </w:r>
      </w:ins>
      <w:ins w:id="17" w:author="catt-2" w:date="2022-07-26T13:09:00Z">
        <w:r>
          <w:rPr>
            <w:rFonts w:eastAsia="宋体" w:hint="eastAsia"/>
            <w:lang w:eastAsia="zh-CN"/>
          </w:rPr>
          <w:t>stance data provisioning for low power high accuracy GNSS positioning</w:t>
        </w:r>
      </w:ins>
      <w:del w:id="18" w:author="catt-2" w:date="2022-07-26T13:09:00Z">
        <w:r w:rsidRPr="000063DB" w:rsidDel="000F2514">
          <w:rPr>
            <w:rFonts w:eastAsia="宋体"/>
            <w:lang w:eastAsia="zh-CN"/>
          </w:rPr>
          <w:delText>&lt;Key Issue name&gt;</w:delText>
        </w:r>
      </w:del>
      <w:bookmarkEnd w:id="13"/>
    </w:p>
    <w:p w:rsidR="000F2514" w:rsidRPr="000063DB" w:rsidRDefault="000F2514" w:rsidP="000F2514">
      <w:pPr>
        <w:rPr>
          <w:lang w:eastAsia="zh-CN"/>
        </w:rPr>
      </w:pPr>
      <w:r w:rsidRPr="000063DB">
        <w:rPr>
          <w:lang w:eastAsia="zh-CN"/>
        </w:rPr>
        <w:t>The clause evaluates the solutions for KI#</w:t>
      </w:r>
      <w:ins w:id="19" w:author="catt-2" w:date="2022-07-26T13:14:00Z">
        <w:r w:rsidRPr="00B05E71">
          <w:rPr>
            <w:rFonts w:eastAsia="等线" w:hint="eastAsia"/>
            <w:lang w:eastAsia="zh-CN"/>
          </w:rPr>
          <w:t>5</w:t>
        </w:r>
      </w:ins>
      <w:del w:id="20" w:author="catt-2" w:date="2022-07-26T13:14:00Z">
        <w:r w:rsidRPr="000063DB" w:rsidDel="000F2514">
          <w:rPr>
            <w:lang w:eastAsia="zh-CN"/>
          </w:rPr>
          <w:delText>1</w:delText>
        </w:r>
      </w:del>
      <w:r w:rsidRPr="000063DB">
        <w:rPr>
          <w:lang w:eastAsia="zh-CN"/>
        </w:rPr>
        <w:t xml:space="preserve"> as following.</w:t>
      </w:r>
    </w:p>
    <w:p w:rsidR="000F2514" w:rsidRPr="000063DB" w:rsidDel="000F2514" w:rsidRDefault="000F2514" w:rsidP="000F2514">
      <w:pPr>
        <w:pStyle w:val="EditorsNote"/>
        <w:rPr>
          <w:del w:id="21" w:author="catt-2" w:date="2022-07-26T13:14:00Z"/>
          <w:lang w:eastAsia="zh-CN"/>
        </w:rPr>
      </w:pPr>
      <w:del w:id="22" w:author="catt-2" w:date="2022-07-26T13:14:00Z">
        <w:r w:rsidRPr="000063DB" w:rsidDel="000F2514">
          <w:delText>Editor</w:delText>
        </w:r>
        <w:r w:rsidDel="000F2514">
          <w:delText>'</w:delText>
        </w:r>
        <w:r w:rsidRPr="000063DB" w:rsidDel="000F2514">
          <w:delText>s note:</w:delText>
        </w:r>
        <w:r w:rsidRPr="000063DB" w:rsidDel="000F2514">
          <w:tab/>
        </w:r>
        <w:r w:rsidRPr="000063DB" w:rsidDel="000F2514">
          <w:rPr>
            <w:lang w:eastAsia="zh-CN"/>
          </w:rPr>
          <w:delText>For each solution, the aspects regarding c</w:delText>
        </w:r>
        <w:r w:rsidRPr="000063DB" w:rsidDel="000F2514">
          <w:delText xml:space="preserve">ompatibility with </w:delText>
        </w:r>
        <w:r w:rsidRPr="000063DB" w:rsidDel="000F2514">
          <w:rPr>
            <w:lang w:eastAsia="zh-CN"/>
          </w:rPr>
          <w:delText>p</w:delText>
        </w:r>
        <w:r w:rsidRPr="000063DB" w:rsidDel="000F2514">
          <w:delText xml:space="preserve">rocedures and </w:delText>
        </w:r>
        <w:r w:rsidRPr="000063DB" w:rsidDel="000F2514">
          <w:rPr>
            <w:lang w:eastAsia="zh-CN"/>
          </w:rPr>
          <w:delText>s</w:delText>
        </w:r>
        <w:r w:rsidRPr="000063DB" w:rsidDel="000F2514">
          <w:delText xml:space="preserve">ervices in </w:delText>
        </w:r>
        <w:r w:rsidRPr="000063DB" w:rsidDel="000F2514">
          <w:rPr>
            <w:lang w:eastAsia="zh-CN"/>
          </w:rPr>
          <w:delText>previous release should be evaluated.</w:delText>
        </w:r>
      </w:del>
    </w:p>
    <w:p w:rsidR="00B00BAC" w:rsidRPr="00B05E71" w:rsidRDefault="000F2514" w:rsidP="000F2514">
      <w:pPr>
        <w:rPr>
          <w:ins w:id="23" w:author="catt-2" w:date="2022-07-26T13:36:00Z"/>
          <w:rFonts w:eastAsia="等线"/>
          <w:lang w:eastAsia="zh-CN"/>
        </w:rPr>
      </w:pPr>
      <w:ins w:id="24" w:author="catt-2" w:date="2022-07-26T13:15:00Z">
        <w:r w:rsidRPr="00B05E71">
          <w:rPr>
            <w:rFonts w:eastAsia="等线" w:hint="eastAsia"/>
            <w:lang w:eastAsia="zh-CN"/>
          </w:rPr>
          <w:t xml:space="preserve">There is </w:t>
        </w:r>
        <w:r w:rsidR="00F12683" w:rsidRPr="00B05E71">
          <w:rPr>
            <w:rFonts w:eastAsia="等线" w:hint="eastAsia"/>
            <w:lang w:eastAsia="zh-CN"/>
          </w:rPr>
          <w:t>one solution</w:t>
        </w:r>
      </w:ins>
      <w:ins w:id="25" w:author="catt-2" w:date="2022-07-26T13:16:00Z">
        <w:r w:rsidR="00F12683" w:rsidRPr="00B05E71">
          <w:rPr>
            <w:rFonts w:eastAsia="等线" w:hint="eastAsia"/>
            <w:lang w:eastAsia="zh-CN"/>
          </w:rPr>
          <w:t>, i.e. sol#21, is related to key issue#5.</w:t>
        </w:r>
      </w:ins>
      <w:ins w:id="26" w:author="catt-2" w:date="2022-07-26T13:30:00Z">
        <w:r w:rsidR="00455CEB" w:rsidRPr="00B05E71">
          <w:rPr>
            <w:rFonts w:eastAsia="等线" w:hint="eastAsia"/>
            <w:lang w:eastAsia="zh-CN"/>
          </w:rPr>
          <w:t xml:space="preserve"> </w:t>
        </w:r>
      </w:ins>
      <w:ins w:id="27" w:author="catt-2" w:date="2022-07-26T13:36:00Z">
        <w:r w:rsidR="00B00BAC" w:rsidRPr="00B05E71">
          <w:rPr>
            <w:rFonts w:eastAsia="等线"/>
            <w:lang w:eastAsia="zh-CN"/>
          </w:rPr>
          <w:t>I</w:t>
        </w:r>
        <w:r w:rsidR="00B00BAC" w:rsidRPr="00B05E71">
          <w:rPr>
            <w:rFonts w:eastAsia="等线" w:hint="eastAsia"/>
            <w:lang w:eastAsia="zh-CN"/>
          </w:rPr>
          <w:t>n sol#21, the</w:t>
        </w:r>
      </w:ins>
      <w:ins w:id="28" w:author="catt-2" w:date="2022-07-26T13:39:00Z">
        <w:r w:rsidR="00B00BAC" w:rsidRPr="00B05E71">
          <w:rPr>
            <w:rFonts w:eastAsia="等线" w:hint="eastAsia"/>
            <w:lang w:eastAsia="zh-CN"/>
          </w:rPr>
          <w:t xml:space="preserve"> impacts to</w:t>
        </w:r>
      </w:ins>
      <w:ins w:id="29" w:author="catt-2" w:date="2022-07-26T13:36:00Z">
        <w:r w:rsidR="00B00BAC" w:rsidRPr="00B05E71">
          <w:rPr>
            <w:rFonts w:eastAsia="等线" w:hint="eastAsia"/>
            <w:lang w:eastAsia="zh-CN"/>
          </w:rPr>
          <w:t xml:space="preserve"> 5GC NFs are </w:t>
        </w:r>
      </w:ins>
      <w:ins w:id="30" w:author="catt-2" w:date="2022-07-26T13:39:00Z">
        <w:r w:rsidR="00B00BAC" w:rsidRPr="00B05E71">
          <w:rPr>
            <w:rFonts w:eastAsia="等线" w:hint="eastAsia"/>
            <w:lang w:eastAsia="zh-CN"/>
          </w:rPr>
          <w:t>as follows:</w:t>
        </w:r>
      </w:ins>
    </w:p>
    <w:p w:rsidR="00455CEB" w:rsidRPr="000063DB" w:rsidRDefault="00455CEB" w:rsidP="00B00BAC">
      <w:pPr>
        <w:pStyle w:val="B1"/>
        <w:rPr>
          <w:ins w:id="31" w:author="catt-2" w:date="2022-07-26T13:32:00Z"/>
        </w:rPr>
      </w:pPr>
      <w:ins w:id="32" w:author="catt-2" w:date="2022-07-26T13:32:00Z">
        <w:r w:rsidRPr="000063DB">
          <w:t>-</w:t>
        </w:r>
        <w:r w:rsidRPr="000063DB">
          <w:tab/>
        </w:r>
        <w:r w:rsidRPr="00B05E71">
          <w:rPr>
            <w:rFonts w:eastAsia="等线" w:hint="eastAsia"/>
            <w:lang w:eastAsia="zh-CN"/>
          </w:rPr>
          <w:t>LMF</w:t>
        </w:r>
      </w:ins>
      <w:ins w:id="33" w:author="catt-2" w:date="2022-07-26T13:34:00Z">
        <w:r w:rsidRPr="00B05E71">
          <w:rPr>
            <w:rFonts w:eastAsia="等线" w:hint="eastAsia"/>
            <w:lang w:eastAsia="zh-CN"/>
          </w:rPr>
          <w:t xml:space="preserve">: </w:t>
        </w:r>
        <w:r w:rsidRPr="00B00BAC">
          <w:rPr>
            <w:rFonts w:eastAsia="等线" w:hint="eastAsia"/>
            <w:lang w:eastAsia="zh-CN"/>
          </w:rPr>
          <w:t>obtain GNSS assistance data from trusted AF</w:t>
        </w:r>
        <w:bookmarkStart w:id="34" w:name="_GoBack"/>
        <w:bookmarkEnd w:id="34"/>
        <w:r w:rsidRPr="00B00BAC">
          <w:rPr>
            <w:rFonts w:eastAsia="等线" w:hint="eastAsia"/>
            <w:lang w:eastAsia="zh-CN"/>
          </w:rPr>
          <w:t xml:space="preserve"> directly or from untrusted AF via NEF and discover the trusted AF or NEF via NRF</w:t>
        </w:r>
      </w:ins>
      <w:ins w:id="35" w:author="catt-2" w:date="2022-07-26T13:32:00Z">
        <w:r w:rsidRPr="000063DB">
          <w:t>.</w:t>
        </w:r>
      </w:ins>
    </w:p>
    <w:p w:rsidR="00455CEB" w:rsidRPr="000063DB" w:rsidRDefault="00455CEB" w:rsidP="00B00BAC">
      <w:pPr>
        <w:pStyle w:val="B1"/>
        <w:rPr>
          <w:ins w:id="36" w:author="catt-2" w:date="2022-07-26T13:32:00Z"/>
        </w:rPr>
      </w:pPr>
      <w:ins w:id="37" w:author="catt-2" w:date="2022-07-26T13:32:00Z">
        <w:r w:rsidRPr="000063DB">
          <w:t>-</w:t>
        </w:r>
        <w:r w:rsidRPr="000063DB">
          <w:tab/>
        </w:r>
        <w:r w:rsidRPr="00B05E71">
          <w:rPr>
            <w:rFonts w:eastAsia="等线" w:hint="eastAsia"/>
            <w:lang w:eastAsia="zh-CN"/>
          </w:rPr>
          <w:t>AF</w:t>
        </w:r>
      </w:ins>
      <w:ins w:id="38" w:author="catt-2" w:date="2022-07-26T13:35:00Z">
        <w:r w:rsidRPr="00B05E71">
          <w:rPr>
            <w:rFonts w:eastAsia="等线" w:hint="eastAsia"/>
            <w:lang w:eastAsia="zh-CN"/>
          </w:rPr>
          <w:t xml:space="preserve">: </w:t>
        </w:r>
      </w:ins>
      <w:ins w:id="39" w:author="catt-2" w:date="2022-07-26T13:43:00Z">
        <w:r w:rsidR="00C019C7" w:rsidRPr="00B05E71">
          <w:rPr>
            <w:rFonts w:eastAsia="等线" w:hint="eastAsia"/>
            <w:lang w:eastAsia="zh-CN"/>
          </w:rPr>
          <w:t>notify</w:t>
        </w:r>
      </w:ins>
      <w:ins w:id="40" w:author="catt-2" w:date="2022-07-26T13:35:00Z">
        <w:r w:rsidRPr="00B05E71">
          <w:rPr>
            <w:rFonts w:eastAsia="等线" w:hint="eastAsia"/>
            <w:lang w:eastAsia="zh-CN"/>
          </w:rPr>
          <w:t xml:space="preserve"> GNSS assistance data to NEF or LMF</w:t>
        </w:r>
      </w:ins>
      <w:ins w:id="41" w:author="catt-2" w:date="2022-07-26T13:32:00Z">
        <w:r w:rsidRPr="000063DB">
          <w:t>.</w:t>
        </w:r>
      </w:ins>
    </w:p>
    <w:p w:rsidR="00455CEB" w:rsidRPr="000063DB" w:rsidRDefault="00455CEB" w:rsidP="00B00BAC">
      <w:pPr>
        <w:pStyle w:val="B1"/>
        <w:rPr>
          <w:ins w:id="42" w:author="catt-2" w:date="2022-07-26T13:32:00Z"/>
        </w:rPr>
      </w:pPr>
      <w:ins w:id="43" w:author="catt-2" w:date="2022-07-26T13:32:00Z">
        <w:r w:rsidRPr="000063DB">
          <w:t>-</w:t>
        </w:r>
        <w:r w:rsidRPr="000063DB">
          <w:tab/>
        </w:r>
        <w:r w:rsidRPr="00B05E71">
          <w:rPr>
            <w:rFonts w:eastAsia="等线" w:hint="eastAsia"/>
            <w:lang w:eastAsia="zh-CN"/>
          </w:rPr>
          <w:t>N</w:t>
        </w:r>
      </w:ins>
      <w:ins w:id="44" w:author="catt-2" w:date="2022-07-26T13:33:00Z">
        <w:r w:rsidRPr="00B05E71">
          <w:rPr>
            <w:rFonts w:eastAsia="等线" w:hint="eastAsia"/>
            <w:lang w:eastAsia="zh-CN"/>
          </w:rPr>
          <w:t>EF</w:t>
        </w:r>
      </w:ins>
      <w:ins w:id="45" w:author="catt-2" w:date="2022-07-26T13:35:00Z">
        <w:r w:rsidRPr="00B05E71">
          <w:rPr>
            <w:rFonts w:eastAsia="等线" w:hint="eastAsia"/>
            <w:lang w:eastAsia="zh-CN"/>
          </w:rPr>
          <w:t xml:space="preserve">: </w:t>
        </w:r>
      </w:ins>
      <w:ins w:id="46" w:author="catt-2" w:date="2022-07-26T13:44:00Z">
        <w:r w:rsidR="00C019C7" w:rsidRPr="00B05E71">
          <w:rPr>
            <w:rFonts w:eastAsia="等线" w:hint="eastAsia"/>
            <w:lang w:eastAsia="zh-CN"/>
          </w:rPr>
          <w:t>notify</w:t>
        </w:r>
      </w:ins>
      <w:ins w:id="47" w:author="catt-2" w:date="2022-07-26T13:35:00Z">
        <w:r w:rsidRPr="00B05E71">
          <w:rPr>
            <w:rFonts w:eastAsia="等线" w:hint="eastAsia"/>
            <w:lang w:eastAsia="zh-CN"/>
          </w:rPr>
          <w:t xml:space="preserve"> GNSS assistance data to LMF</w:t>
        </w:r>
      </w:ins>
      <w:ins w:id="48" w:author="catt-2" w:date="2022-07-26T13:32:00Z">
        <w:r w:rsidRPr="000063DB">
          <w:t>.</w:t>
        </w:r>
      </w:ins>
    </w:p>
    <w:p w:rsidR="00C019C7" w:rsidRPr="00B05E71" w:rsidRDefault="00C019C7" w:rsidP="000F2514">
      <w:pPr>
        <w:rPr>
          <w:ins w:id="49" w:author="catt-2" w:date="2022-07-26T13:45:00Z"/>
          <w:rFonts w:eastAsia="等线"/>
          <w:lang w:eastAsia="zh-CN"/>
        </w:rPr>
      </w:pPr>
      <w:ins w:id="50" w:author="catt-2" w:date="2022-07-26T13:45:00Z">
        <w:r w:rsidRPr="00B05E71">
          <w:rPr>
            <w:rFonts w:eastAsia="等线"/>
            <w:lang w:eastAsia="zh-CN"/>
          </w:rPr>
          <w:t>T</w:t>
        </w:r>
        <w:r w:rsidRPr="00B05E71">
          <w:rPr>
            <w:rFonts w:eastAsia="等线" w:hint="eastAsia"/>
            <w:lang w:eastAsia="zh-CN"/>
          </w:rPr>
          <w:t>o support the functions above, th</w:t>
        </w:r>
      </w:ins>
      <w:ins w:id="51" w:author="catt-2" w:date="2022-07-26T13:46:00Z">
        <w:r w:rsidRPr="00B05E71">
          <w:rPr>
            <w:rFonts w:eastAsia="等线" w:hint="eastAsia"/>
            <w:lang w:eastAsia="zh-CN"/>
          </w:rPr>
          <w:t>e existing service operations</w:t>
        </w:r>
        <w:r w:rsidR="00AF4258" w:rsidRPr="00B05E71">
          <w:rPr>
            <w:rFonts w:eastAsia="等线" w:hint="eastAsia"/>
            <w:lang w:eastAsia="zh-CN"/>
          </w:rPr>
          <w:t xml:space="preserve"> event exposure service operations</w:t>
        </w:r>
        <w:r w:rsidRPr="00B05E71">
          <w:rPr>
            <w:rFonts w:eastAsia="等线" w:hint="eastAsia"/>
            <w:lang w:eastAsia="zh-CN"/>
          </w:rPr>
          <w:t xml:space="preserve"> are re-used to support GNSS assistance data subscribe and notify</w:t>
        </w:r>
      </w:ins>
      <w:ins w:id="52" w:author="catt-2" w:date="2022-07-26T13:47:00Z">
        <w:r w:rsidR="00AF4258" w:rsidRPr="00B05E71">
          <w:rPr>
            <w:rFonts w:eastAsia="等线" w:hint="eastAsia"/>
            <w:lang w:eastAsia="zh-CN"/>
          </w:rPr>
          <w:t xml:space="preserve">. </w:t>
        </w:r>
        <w:r w:rsidR="00AF4258" w:rsidRPr="00B05E71">
          <w:rPr>
            <w:rFonts w:eastAsia="等线"/>
            <w:lang w:eastAsia="zh-CN"/>
          </w:rPr>
          <w:t>F</w:t>
        </w:r>
        <w:r w:rsidR="00AF4258" w:rsidRPr="00B05E71">
          <w:rPr>
            <w:rFonts w:eastAsia="等线" w:hint="eastAsia"/>
            <w:lang w:eastAsia="zh-CN"/>
          </w:rPr>
          <w:t>urthermore, the solution has no RAN impacts.</w:t>
        </w:r>
      </w:ins>
    </w:p>
    <w:p w:rsidR="000F2514" w:rsidRPr="000063DB" w:rsidRDefault="000F2514" w:rsidP="000F2514">
      <w:pPr>
        <w:pStyle w:val="2"/>
        <w:rPr>
          <w:ins w:id="53" w:author="catt-2" w:date="2022-07-26T13:09:00Z"/>
          <w:rFonts w:eastAsia="宋体"/>
          <w:lang w:eastAsia="zh-CN"/>
        </w:rPr>
      </w:pPr>
      <w:proofErr w:type="gramStart"/>
      <w:ins w:id="54" w:author="catt-2" w:date="2022-07-26T13:09:00Z">
        <w:r w:rsidRPr="000063DB">
          <w:rPr>
            <w:rFonts w:eastAsia="宋体"/>
            <w:lang w:eastAsia="zh-CN"/>
          </w:rPr>
          <w:t>7.x</w:t>
        </w:r>
        <w:proofErr w:type="gramEnd"/>
        <w:r w:rsidRPr="000063DB">
          <w:rPr>
            <w:rFonts w:eastAsia="宋体"/>
            <w:lang w:eastAsia="zh-CN"/>
          </w:rPr>
          <w:tab/>
          <w:t>Key Issue #</w:t>
        </w:r>
        <w:r>
          <w:rPr>
            <w:rFonts w:eastAsia="宋体" w:hint="eastAsia"/>
            <w:lang w:eastAsia="zh-CN"/>
          </w:rPr>
          <w:t>6</w:t>
        </w:r>
        <w:r w:rsidRPr="000063DB">
          <w:rPr>
            <w:rFonts w:eastAsia="宋体"/>
            <w:lang w:eastAsia="zh-CN"/>
          </w:rPr>
          <w:t xml:space="preserve">: </w:t>
        </w:r>
        <w:r>
          <w:rPr>
            <w:rFonts w:eastAsia="宋体" w:hint="eastAsia"/>
            <w:lang w:eastAsia="zh-CN"/>
          </w:rPr>
          <w:t>UE Positioning without UE</w:t>
        </w:r>
      </w:ins>
      <w:ins w:id="55" w:author="catt-2" w:date="2022-07-26T13:10:00Z">
        <w:r>
          <w:rPr>
            <w:rFonts w:eastAsia="宋体" w:hint="eastAsia"/>
            <w:lang w:eastAsia="zh-CN"/>
          </w:rPr>
          <w:t>/User Awareness</w:t>
        </w:r>
      </w:ins>
    </w:p>
    <w:p w:rsidR="00A207A3" w:rsidRDefault="00AF4258" w:rsidP="00AF4258">
      <w:pPr>
        <w:rPr>
          <w:ins w:id="56" w:author="catt-2" w:date="2022-07-26T14:51:00Z"/>
          <w:rFonts w:eastAsia="等线"/>
          <w:lang w:eastAsia="zh-CN"/>
        </w:rPr>
      </w:pPr>
      <w:ins w:id="57" w:author="catt-2" w:date="2022-07-26T13:47:00Z">
        <w:r w:rsidRPr="00AF4258">
          <w:rPr>
            <w:rFonts w:eastAsia="等线" w:hint="eastAsia"/>
            <w:lang w:eastAsia="zh-CN"/>
          </w:rPr>
          <w:t>There is one solution, i.e. sol#</w:t>
        </w:r>
        <w:r>
          <w:rPr>
            <w:rFonts w:eastAsia="等线" w:hint="eastAsia"/>
            <w:lang w:eastAsia="zh-CN"/>
          </w:rPr>
          <w:t>14</w:t>
        </w:r>
        <w:r w:rsidRPr="00AF4258">
          <w:rPr>
            <w:rFonts w:eastAsia="等线" w:hint="eastAsia"/>
            <w:lang w:eastAsia="zh-CN"/>
          </w:rPr>
          <w:t>, is related to key issue#</w:t>
        </w:r>
        <w:r>
          <w:rPr>
            <w:rFonts w:eastAsia="等线" w:hint="eastAsia"/>
            <w:lang w:eastAsia="zh-CN"/>
          </w:rPr>
          <w:t>6</w:t>
        </w:r>
      </w:ins>
      <w:ins w:id="58" w:author="catt-2" w:date="2022-07-26T15:06:00Z">
        <w:r w:rsidR="0031223B">
          <w:rPr>
            <w:rFonts w:eastAsia="等线" w:hint="eastAsia"/>
            <w:lang w:eastAsia="zh-CN"/>
          </w:rPr>
          <w:t xml:space="preserve"> which aims to support UE is not notified by any means during the LCS session, especially when UE is in CM_IDLE or RRC_INACTIVE</w:t>
        </w:r>
      </w:ins>
      <w:ins w:id="59" w:author="catt-2" w:date="2022-07-26T15:07:00Z">
        <w:r w:rsidR="0031223B">
          <w:rPr>
            <w:rFonts w:eastAsia="等线" w:hint="eastAsia"/>
            <w:lang w:eastAsia="zh-CN"/>
          </w:rPr>
          <w:t xml:space="preserve"> state</w:t>
        </w:r>
      </w:ins>
      <w:ins w:id="60" w:author="catt-2" w:date="2022-07-26T13:47:00Z">
        <w:r w:rsidRPr="00AF4258">
          <w:rPr>
            <w:rFonts w:eastAsia="等线" w:hint="eastAsia"/>
            <w:lang w:eastAsia="zh-CN"/>
          </w:rPr>
          <w:t xml:space="preserve">. </w:t>
        </w:r>
      </w:ins>
    </w:p>
    <w:p w:rsidR="00FB0180" w:rsidRDefault="00AF4258" w:rsidP="00AF4258">
      <w:pPr>
        <w:rPr>
          <w:ins w:id="61" w:author="catt-2" w:date="2022-07-26T14:41:00Z"/>
          <w:rFonts w:eastAsia="等线"/>
          <w:lang w:val="en-US" w:eastAsia="zh-CN"/>
        </w:rPr>
      </w:pPr>
      <w:ins w:id="62" w:author="catt-2" w:date="2022-07-26T13:47:00Z">
        <w:r w:rsidRPr="00AF4258">
          <w:rPr>
            <w:rFonts w:eastAsia="等线"/>
            <w:lang w:eastAsia="zh-CN"/>
          </w:rPr>
          <w:t>I</w:t>
        </w:r>
        <w:r w:rsidRPr="00AF4258">
          <w:rPr>
            <w:rFonts w:eastAsia="等线" w:hint="eastAsia"/>
            <w:lang w:eastAsia="zh-CN"/>
          </w:rPr>
          <w:t>n sol#</w:t>
        </w:r>
      </w:ins>
      <w:ins w:id="63" w:author="catt-2" w:date="2022-07-26T13:48:00Z">
        <w:r>
          <w:rPr>
            <w:rFonts w:eastAsia="等线" w:hint="eastAsia"/>
            <w:lang w:eastAsia="zh-CN"/>
          </w:rPr>
          <w:t>14</w:t>
        </w:r>
      </w:ins>
      <w:ins w:id="64" w:author="catt-2" w:date="2022-07-26T13:47:00Z">
        <w:r w:rsidRPr="00AF4258">
          <w:rPr>
            <w:rFonts w:eastAsia="等线" w:hint="eastAsia"/>
            <w:lang w:eastAsia="zh-CN"/>
          </w:rPr>
          <w:t xml:space="preserve">, </w:t>
        </w:r>
      </w:ins>
      <w:ins w:id="65" w:author="catt-2" w:date="2022-07-26T13:49:00Z">
        <w:r w:rsidR="00443663">
          <w:rPr>
            <w:rFonts w:eastAsia="等线" w:hint="eastAsia"/>
            <w:lang w:eastAsia="zh-CN"/>
          </w:rPr>
          <w:t xml:space="preserve">UE </w:t>
        </w:r>
      </w:ins>
      <w:ins w:id="66" w:author="catt-2" w:date="2022-07-26T13:50:00Z">
        <w:r w:rsidR="00443663">
          <w:rPr>
            <w:rFonts w:eastAsia="等线" w:hint="eastAsia"/>
            <w:lang w:eastAsia="zh-CN"/>
          </w:rPr>
          <w:t>unaware indication</w:t>
        </w:r>
      </w:ins>
      <w:ins w:id="67" w:author="catt-2" w:date="2022-07-26T14:39:00Z">
        <w:r w:rsidR="00FB0180">
          <w:rPr>
            <w:rFonts w:eastAsia="等线" w:hint="eastAsia"/>
            <w:lang w:eastAsia="zh-CN"/>
          </w:rPr>
          <w:t xml:space="preserve"> and user unaware indication</w:t>
        </w:r>
      </w:ins>
      <w:ins w:id="68" w:author="catt-2" w:date="2022-07-26T13:50:00Z">
        <w:r w:rsidR="00443663">
          <w:rPr>
            <w:rFonts w:eastAsia="等线" w:hint="eastAsia"/>
            <w:lang w:eastAsia="zh-CN"/>
          </w:rPr>
          <w:t xml:space="preserve"> </w:t>
        </w:r>
      </w:ins>
      <w:ins w:id="69" w:author="catt-2" w:date="2022-07-26T14:39:00Z">
        <w:r w:rsidR="00FB0180">
          <w:rPr>
            <w:rFonts w:eastAsia="等线" w:hint="eastAsia"/>
            <w:lang w:eastAsia="zh-CN"/>
          </w:rPr>
          <w:t>are</w:t>
        </w:r>
      </w:ins>
      <w:ins w:id="70" w:author="catt-2" w:date="2022-07-26T13:50:00Z">
        <w:r w:rsidR="00443663">
          <w:rPr>
            <w:rFonts w:eastAsia="等线" w:hint="eastAsia"/>
            <w:lang w:eastAsia="zh-CN"/>
          </w:rPr>
          <w:t xml:space="preserve"> introduced</w:t>
        </w:r>
      </w:ins>
      <w:ins w:id="71" w:author="catt-2" w:date="2022-07-26T14:52:00Z">
        <w:r w:rsidR="00A207A3">
          <w:rPr>
            <w:rFonts w:eastAsia="等线" w:hint="eastAsia"/>
            <w:lang w:eastAsia="zh-CN"/>
          </w:rPr>
          <w:t xml:space="preserve">. </w:t>
        </w:r>
      </w:ins>
      <w:ins w:id="72" w:author="catt-2" w:date="2022-07-26T14:40:00Z">
        <w:r w:rsidR="00FB0180">
          <w:rPr>
            <w:rFonts w:eastAsia="等线"/>
            <w:lang w:eastAsia="zh-CN"/>
          </w:rPr>
          <w:t>T</w:t>
        </w:r>
        <w:r w:rsidR="00FB0180">
          <w:rPr>
            <w:rFonts w:eastAsia="等线" w:hint="eastAsia"/>
            <w:lang w:eastAsia="zh-CN"/>
          </w:rPr>
          <w:t xml:space="preserve">o support </w:t>
        </w:r>
      </w:ins>
      <w:ins w:id="73" w:author="catt-2" w:date="2022-07-26T14:49:00Z">
        <w:r w:rsidR="00A207A3">
          <w:rPr>
            <w:rFonts w:eastAsia="等线" w:hint="eastAsia"/>
            <w:lang w:eastAsia="zh-CN"/>
          </w:rPr>
          <w:t>the</w:t>
        </w:r>
      </w:ins>
      <w:ins w:id="74" w:author="catt-2" w:date="2022-07-26T14:40:00Z">
        <w:r w:rsidR="00FB0180">
          <w:rPr>
            <w:rFonts w:eastAsia="等线" w:hint="eastAsia"/>
            <w:lang w:eastAsia="zh-CN"/>
          </w:rPr>
          <w:t xml:space="preserve"> indication</w:t>
        </w:r>
      </w:ins>
      <w:ins w:id="75" w:author="catt-2" w:date="2022-07-26T14:49:00Z">
        <w:r w:rsidR="00A207A3">
          <w:rPr>
            <w:rFonts w:eastAsia="等线" w:hint="eastAsia"/>
            <w:lang w:eastAsia="zh-CN"/>
          </w:rPr>
          <w:t>s</w:t>
        </w:r>
      </w:ins>
      <w:ins w:id="76" w:author="catt-2" w:date="2022-07-26T14:40:00Z">
        <w:r w:rsidR="00FB0180">
          <w:rPr>
            <w:rFonts w:eastAsia="等线" w:hint="eastAsia"/>
            <w:lang w:eastAsia="zh-CN"/>
          </w:rPr>
          <w:t>, the impacts to existing NFs are shown in Table</w:t>
        </w:r>
        <w:r w:rsidR="00FB0180">
          <w:rPr>
            <w:rFonts w:eastAsia="等线"/>
            <w:lang w:val="en-US" w:eastAsia="zh-CN"/>
          </w:rPr>
          <w:t> </w:t>
        </w:r>
        <w:r w:rsidR="00FB0180">
          <w:rPr>
            <w:rFonts w:eastAsia="等线" w:hint="eastAsia"/>
            <w:lang w:val="en-US" w:eastAsia="zh-CN"/>
          </w:rPr>
          <w:t>7.x-1.</w:t>
        </w:r>
      </w:ins>
    </w:p>
    <w:p w:rsidR="00FB0180" w:rsidRPr="000063DB" w:rsidRDefault="00FB0180" w:rsidP="00FB0180">
      <w:pPr>
        <w:pStyle w:val="TH"/>
        <w:rPr>
          <w:ins w:id="77" w:author="catt-2" w:date="2022-07-26T14:41:00Z"/>
          <w:lang w:eastAsia="zh-CN"/>
        </w:rPr>
      </w:pPr>
      <w:ins w:id="78" w:author="catt-2" w:date="2022-07-26T14:41:00Z">
        <w:r w:rsidRPr="000063DB">
          <w:rPr>
            <w:lang w:eastAsia="zh-CN"/>
          </w:rPr>
          <w:t xml:space="preserve">Table </w:t>
        </w:r>
        <w:r w:rsidRPr="00FB0180">
          <w:rPr>
            <w:rFonts w:eastAsia="等线" w:hint="eastAsia"/>
            <w:lang w:eastAsia="zh-CN"/>
          </w:rPr>
          <w:t>7.x-</w:t>
        </w:r>
        <w:r w:rsidRPr="000063DB">
          <w:rPr>
            <w:lang w:eastAsia="zh-CN"/>
          </w:rPr>
          <w:t xml:space="preserve">1: </w:t>
        </w:r>
      </w:ins>
      <w:ins w:id="79" w:author="catt-2" w:date="2022-07-26T14:50:00Z">
        <w:r w:rsidR="00A207A3">
          <w:rPr>
            <w:rFonts w:eastAsia="等线" w:hint="eastAsia"/>
            <w:lang w:eastAsia="zh-CN"/>
          </w:rPr>
          <w:t>Impacts to existing NFs of solution#14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4576"/>
        <w:gridCol w:w="3792"/>
      </w:tblGrid>
      <w:tr w:rsidR="00B05E71" w:rsidRPr="00B05E71" w:rsidTr="00B05E71">
        <w:trPr>
          <w:ins w:id="80" w:author="catt-2" w:date="2022-07-26T14:40:00Z"/>
        </w:trPr>
        <w:tc>
          <w:tcPr>
            <w:tcW w:w="1486" w:type="dxa"/>
            <w:shd w:val="clear" w:color="auto" w:fill="auto"/>
          </w:tcPr>
          <w:p w:rsidR="003D7777" w:rsidRPr="00B05E71" w:rsidRDefault="003D7777" w:rsidP="00B05E71">
            <w:pPr>
              <w:pStyle w:val="TAH"/>
              <w:rPr>
                <w:ins w:id="81" w:author="catt-2" w:date="2022-07-26T14:40:00Z"/>
                <w:rFonts w:eastAsia="等线"/>
                <w:lang w:eastAsia="zh-CN"/>
              </w:rPr>
            </w:pPr>
            <w:ins w:id="82" w:author="catt-2" w:date="2022-07-26T14:40:00Z">
              <w:r w:rsidRPr="00B05E71">
                <w:rPr>
                  <w:rFonts w:eastAsia="等线"/>
                  <w:lang w:eastAsia="zh-CN"/>
                </w:rPr>
                <w:t>I</w:t>
              </w:r>
              <w:r w:rsidRPr="00B05E71">
                <w:rPr>
                  <w:rFonts w:eastAsia="等线" w:hint="eastAsia"/>
                  <w:lang w:eastAsia="zh-CN"/>
                </w:rPr>
                <w:t>mpacts</w:t>
              </w:r>
            </w:ins>
          </w:p>
        </w:tc>
        <w:tc>
          <w:tcPr>
            <w:tcW w:w="4576" w:type="dxa"/>
            <w:shd w:val="clear" w:color="auto" w:fill="auto"/>
          </w:tcPr>
          <w:p w:rsidR="003D7777" w:rsidRPr="006562B3" w:rsidRDefault="003D7777" w:rsidP="00B05E71">
            <w:pPr>
              <w:pStyle w:val="TAH"/>
              <w:rPr>
                <w:ins w:id="83" w:author="catt-2" w:date="2022-07-26T14:40:00Z"/>
                <w:lang w:eastAsia="zh-CN"/>
              </w:rPr>
            </w:pPr>
            <w:ins w:id="84" w:author="catt-2" w:date="2022-07-26T14:40:00Z">
              <w:r w:rsidRPr="006562B3">
                <w:rPr>
                  <w:rFonts w:hint="eastAsia"/>
                  <w:lang w:eastAsia="zh-CN"/>
                </w:rPr>
                <w:t>UE unaware</w:t>
              </w:r>
            </w:ins>
          </w:p>
        </w:tc>
        <w:tc>
          <w:tcPr>
            <w:tcW w:w="3792" w:type="dxa"/>
            <w:shd w:val="clear" w:color="auto" w:fill="auto"/>
          </w:tcPr>
          <w:p w:rsidR="003D7777" w:rsidRPr="00B05E71" w:rsidRDefault="003D7777" w:rsidP="00D41908">
            <w:pPr>
              <w:pStyle w:val="TAH"/>
              <w:rPr>
                <w:ins w:id="85" w:author="catt-2" w:date="2022-07-26T14:46:00Z"/>
                <w:rFonts w:eastAsia="等线"/>
                <w:lang w:eastAsia="zh-CN"/>
              </w:rPr>
            </w:pPr>
            <w:ins w:id="86" w:author="catt-2" w:date="2022-07-26T14:46:00Z">
              <w:r w:rsidRPr="00B05E71">
                <w:rPr>
                  <w:rFonts w:eastAsia="等线" w:hint="eastAsia"/>
                  <w:lang w:eastAsia="zh-CN"/>
                </w:rPr>
                <w:t>User unaware</w:t>
              </w:r>
            </w:ins>
          </w:p>
        </w:tc>
      </w:tr>
      <w:tr w:rsidR="00B05E71" w:rsidRPr="00B05E71" w:rsidTr="00B05E71">
        <w:trPr>
          <w:ins w:id="87" w:author="catt-2" w:date="2022-07-26T14:40:00Z"/>
        </w:trPr>
        <w:tc>
          <w:tcPr>
            <w:tcW w:w="1486" w:type="dxa"/>
            <w:shd w:val="clear" w:color="auto" w:fill="auto"/>
          </w:tcPr>
          <w:p w:rsidR="003D7777" w:rsidRPr="00B05E71" w:rsidRDefault="003D7777" w:rsidP="00B05E71">
            <w:pPr>
              <w:pStyle w:val="TAH"/>
              <w:rPr>
                <w:ins w:id="88" w:author="catt-2" w:date="2022-07-26T14:40:00Z"/>
                <w:rFonts w:eastAsia="等线"/>
                <w:lang w:eastAsia="zh-CN"/>
              </w:rPr>
            </w:pPr>
            <w:ins w:id="89" w:author="catt-2" w:date="2022-07-26T14:40:00Z">
              <w:r w:rsidRPr="00B05E71">
                <w:rPr>
                  <w:rFonts w:eastAsia="等线" w:hint="eastAsia"/>
                  <w:lang w:eastAsia="zh-CN"/>
                </w:rPr>
                <w:t>GMLC impact</w:t>
              </w:r>
            </w:ins>
          </w:p>
        </w:tc>
        <w:tc>
          <w:tcPr>
            <w:tcW w:w="4576" w:type="dxa"/>
            <w:shd w:val="clear" w:color="auto" w:fill="auto"/>
          </w:tcPr>
          <w:p w:rsidR="003D7777" w:rsidRPr="00B05E71" w:rsidRDefault="003D7777" w:rsidP="00B05E71">
            <w:pPr>
              <w:pStyle w:val="TAH"/>
              <w:jc w:val="left"/>
              <w:rPr>
                <w:ins w:id="90" w:author="catt-2" w:date="2022-07-26T14:40:00Z"/>
                <w:rFonts w:eastAsia="等线"/>
                <w:b w:val="0"/>
                <w:lang w:eastAsia="zh-CN"/>
              </w:rPr>
            </w:pPr>
            <w:ins w:id="91" w:author="catt-2" w:date="2022-07-26T14:40:00Z">
              <w:r w:rsidRPr="00B05E71">
                <w:rPr>
                  <w:rFonts w:eastAsia="等线"/>
                  <w:b w:val="0"/>
                  <w:lang w:eastAsia="zh-CN"/>
                </w:rPr>
                <w:t>R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>eceive UE unaware indication from LCS Client/NEF and send the indication to AMF</w:t>
              </w:r>
            </w:ins>
            <w:ins w:id="92" w:author="catt-2" w:date="2022-07-26T14:46:00Z">
              <w:r w:rsidRPr="00B05E71">
                <w:rPr>
                  <w:rFonts w:eastAsia="等线" w:hint="eastAsia"/>
                  <w:b w:val="0"/>
                  <w:lang w:eastAsia="zh-CN"/>
                </w:rPr>
                <w:t>.</w:t>
              </w:r>
            </w:ins>
          </w:p>
        </w:tc>
        <w:tc>
          <w:tcPr>
            <w:tcW w:w="3792" w:type="dxa"/>
            <w:shd w:val="clear" w:color="auto" w:fill="auto"/>
          </w:tcPr>
          <w:p w:rsidR="003D7777" w:rsidRPr="00B05E71" w:rsidRDefault="003D7777" w:rsidP="00B05E71">
            <w:pPr>
              <w:pStyle w:val="TAH"/>
              <w:jc w:val="left"/>
              <w:rPr>
                <w:ins w:id="93" w:author="catt-2" w:date="2022-07-26T14:46:00Z"/>
                <w:rFonts w:eastAsia="等线"/>
                <w:b w:val="0"/>
                <w:lang w:eastAsia="zh-CN"/>
              </w:rPr>
            </w:pPr>
            <w:ins w:id="94" w:author="catt-2" w:date="2022-07-26T14:46:00Z">
              <w:r w:rsidRPr="00B05E71">
                <w:rPr>
                  <w:rFonts w:eastAsia="等线"/>
                  <w:b w:val="0"/>
                  <w:lang w:eastAsia="zh-CN"/>
                </w:rPr>
                <w:t>R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>eceive user unaware indication from LCS Client/NEF and send the indication to AMF.</w:t>
              </w:r>
            </w:ins>
          </w:p>
        </w:tc>
      </w:tr>
      <w:tr w:rsidR="00B05E71" w:rsidRPr="00B05E71" w:rsidTr="00B05E71">
        <w:trPr>
          <w:ins w:id="95" w:author="catt-2" w:date="2022-07-26T14:40:00Z"/>
        </w:trPr>
        <w:tc>
          <w:tcPr>
            <w:tcW w:w="1486" w:type="dxa"/>
            <w:shd w:val="clear" w:color="auto" w:fill="auto"/>
          </w:tcPr>
          <w:p w:rsidR="003D7777" w:rsidRPr="00B05E71" w:rsidRDefault="003D7777" w:rsidP="00B05E71">
            <w:pPr>
              <w:pStyle w:val="TAH"/>
              <w:rPr>
                <w:ins w:id="96" w:author="catt-2" w:date="2022-07-26T14:40:00Z"/>
                <w:rFonts w:eastAsia="等线"/>
                <w:lang w:eastAsia="zh-CN"/>
              </w:rPr>
            </w:pPr>
            <w:ins w:id="97" w:author="catt-2" w:date="2022-07-26T14:40:00Z">
              <w:r w:rsidRPr="00B05E71">
                <w:rPr>
                  <w:rFonts w:eastAsia="等线" w:hint="eastAsia"/>
                  <w:lang w:eastAsia="zh-CN"/>
                </w:rPr>
                <w:t>NEF impact</w:t>
              </w:r>
            </w:ins>
          </w:p>
        </w:tc>
        <w:tc>
          <w:tcPr>
            <w:tcW w:w="4576" w:type="dxa"/>
            <w:shd w:val="clear" w:color="auto" w:fill="auto"/>
          </w:tcPr>
          <w:p w:rsidR="003D7777" w:rsidRPr="00B05E71" w:rsidRDefault="003D7777" w:rsidP="00B05E71">
            <w:pPr>
              <w:pStyle w:val="TAH"/>
              <w:jc w:val="left"/>
              <w:rPr>
                <w:ins w:id="98" w:author="catt-2" w:date="2022-07-26T14:40:00Z"/>
                <w:rFonts w:eastAsia="等线"/>
                <w:b w:val="0"/>
                <w:lang w:eastAsia="zh-CN"/>
              </w:rPr>
            </w:pPr>
            <w:ins w:id="99" w:author="catt-2" w:date="2022-07-26T14:40:00Z">
              <w:r w:rsidRPr="00B05E71">
                <w:rPr>
                  <w:rFonts w:eastAsia="等线"/>
                  <w:b w:val="0"/>
                  <w:lang w:eastAsia="zh-CN"/>
                </w:rPr>
                <w:t>R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>eceive UE unaware indication from AF and send the indication to GMLC</w:t>
              </w:r>
            </w:ins>
            <w:ins w:id="100" w:author="catt-2" w:date="2022-07-26T14:46:00Z">
              <w:r w:rsidRPr="00B05E71">
                <w:rPr>
                  <w:rFonts w:eastAsia="等线" w:hint="eastAsia"/>
                  <w:b w:val="0"/>
                  <w:lang w:eastAsia="zh-CN"/>
                </w:rPr>
                <w:t>.</w:t>
              </w:r>
            </w:ins>
          </w:p>
        </w:tc>
        <w:tc>
          <w:tcPr>
            <w:tcW w:w="3792" w:type="dxa"/>
            <w:shd w:val="clear" w:color="auto" w:fill="auto"/>
          </w:tcPr>
          <w:p w:rsidR="003D7777" w:rsidRPr="00B05E71" w:rsidRDefault="003D7777" w:rsidP="00B05E71">
            <w:pPr>
              <w:pStyle w:val="TAH"/>
              <w:jc w:val="left"/>
              <w:rPr>
                <w:ins w:id="101" w:author="catt-2" w:date="2022-07-26T14:46:00Z"/>
                <w:rFonts w:eastAsia="等线"/>
                <w:b w:val="0"/>
                <w:lang w:eastAsia="zh-CN"/>
              </w:rPr>
            </w:pPr>
            <w:ins w:id="102" w:author="catt-2" w:date="2022-07-26T14:46:00Z">
              <w:r w:rsidRPr="00B05E71">
                <w:rPr>
                  <w:rFonts w:eastAsia="等线"/>
                  <w:b w:val="0"/>
                  <w:lang w:eastAsia="zh-CN"/>
                </w:rPr>
                <w:t>R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eceive </w:t>
              </w:r>
            </w:ins>
            <w:ins w:id="103" w:author="catt-2" w:date="2022-07-26T14:47:00Z">
              <w:r w:rsidRPr="00B05E71">
                <w:rPr>
                  <w:rFonts w:eastAsia="等线" w:hint="eastAsia"/>
                  <w:b w:val="0"/>
                  <w:lang w:eastAsia="zh-CN"/>
                </w:rPr>
                <w:t>user</w:t>
              </w:r>
            </w:ins>
            <w:ins w:id="104" w:author="catt-2" w:date="2022-07-26T14:46:00Z"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 unaware indication from AF and send the indication to GMLC.</w:t>
              </w:r>
            </w:ins>
          </w:p>
        </w:tc>
      </w:tr>
      <w:tr w:rsidR="00B05E71" w:rsidRPr="00B05E71" w:rsidTr="00B05E71">
        <w:trPr>
          <w:ins w:id="105" w:author="catt-2" w:date="2022-07-26T14:40:00Z"/>
        </w:trPr>
        <w:tc>
          <w:tcPr>
            <w:tcW w:w="1486" w:type="dxa"/>
            <w:shd w:val="clear" w:color="auto" w:fill="auto"/>
          </w:tcPr>
          <w:p w:rsidR="003D7777" w:rsidRPr="00B05E71" w:rsidRDefault="003D7777" w:rsidP="00B05E71">
            <w:pPr>
              <w:pStyle w:val="TAH"/>
              <w:rPr>
                <w:ins w:id="106" w:author="catt-2" w:date="2022-07-26T14:40:00Z"/>
                <w:rFonts w:eastAsia="等线"/>
                <w:lang w:eastAsia="zh-CN"/>
              </w:rPr>
            </w:pPr>
            <w:ins w:id="107" w:author="catt-2" w:date="2022-07-26T14:40:00Z">
              <w:r w:rsidRPr="00B05E71">
                <w:rPr>
                  <w:rFonts w:eastAsia="等线" w:hint="eastAsia"/>
                  <w:lang w:eastAsia="zh-CN"/>
                </w:rPr>
                <w:t>AMF impact</w:t>
              </w:r>
            </w:ins>
          </w:p>
        </w:tc>
        <w:tc>
          <w:tcPr>
            <w:tcW w:w="4576" w:type="dxa"/>
            <w:shd w:val="clear" w:color="auto" w:fill="auto"/>
          </w:tcPr>
          <w:p w:rsidR="003D7777" w:rsidRPr="00B05E71" w:rsidRDefault="003D7777" w:rsidP="00B05E71">
            <w:pPr>
              <w:pStyle w:val="TAH"/>
              <w:jc w:val="left"/>
              <w:rPr>
                <w:ins w:id="108" w:author="catt-2" w:date="2022-07-26T14:40:00Z"/>
                <w:rFonts w:eastAsia="等线"/>
                <w:b w:val="0"/>
                <w:lang w:eastAsia="zh-CN"/>
              </w:rPr>
            </w:pPr>
            <w:ins w:id="109" w:author="catt-2" w:date="2022-07-26T14:40:00Z">
              <w:r w:rsidRPr="00B05E71">
                <w:rPr>
                  <w:rFonts w:eastAsia="等线"/>
                  <w:b w:val="0"/>
                  <w:lang w:eastAsia="zh-CN"/>
                </w:rPr>
                <w:t>R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eceive UE unaware indication from GMLC and </w:t>
              </w:r>
              <w:r w:rsidRPr="00B05E71">
                <w:rPr>
                  <w:rFonts w:eastAsia="等线"/>
                  <w:b w:val="0"/>
                  <w:lang w:eastAsia="zh-CN"/>
                </w:rPr>
                <w:t>behav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>e differently based on UE state:</w:t>
              </w:r>
            </w:ins>
          </w:p>
          <w:p w:rsidR="003D7777" w:rsidRPr="00B05E71" w:rsidRDefault="003D7777" w:rsidP="00B05E71">
            <w:pPr>
              <w:pStyle w:val="TAH"/>
              <w:numPr>
                <w:ilvl w:val="0"/>
                <w:numId w:val="13"/>
              </w:numPr>
              <w:jc w:val="left"/>
              <w:rPr>
                <w:ins w:id="110" w:author="catt-2" w:date="2022-07-26T14:40:00Z"/>
                <w:rFonts w:eastAsia="等线"/>
                <w:b w:val="0"/>
                <w:lang w:eastAsia="zh-CN"/>
              </w:rPr>
            </w:pPr>
            <w:ins w:id="111" w:author="catt-2" w:date="2022-07-26T14:40:00Z">
              <w:r w:rsidRPr="00B05E71">
                <w:rPr>
                  <w:rFonts w:eastAsia="等线" w:hint="eastAsia"/>
                  <w:b w:val="0"/>
                  <w:lang w:eastAsia="zh-CN"/>
                </w:rPr>
                <w:t>UE in CM_CONNECTED: send the UE unaware indication to LMF.</w:t>
              </w:r>
            </w:ins>
          </w:p>
          <w:p w:rsidR="003D7777" w:rsidRPr="00B05E71" w:rsidRDefault="003D7777" w:rsidP="00B05E71">
            <w:pPr>
              <w:pStyle w:val="TAH"/>
              <w:numPr>
                <w:ilvl w:val="0"/>
                <w:numId w:val="13"/>
              </w:numPr>
              <w:jc w:val="left"/>
              <w:rPr>
                <w:ins w:id="112" w:author="catt-2" w:date="2022-07-26T14:40:00Z"/>
                <w:rFonts w:eastAsia="等线"/>
                <w:b w:val="0"/>
                <w:lang w:eastAsia="zh-CN"/>
              </w:rPr>
            </w:pPr>
            <w:ins w:id="113" w:author="catt-2" w:date="2022-07-26T14:40:00Z">
              <w:r w:rsidRPr="00B05E71">
                <w:rPr>
                  <w:rFonts w:eastAsia="等线" w:hint="eastAsia"/>
                  <w:b w:val="0"/>
                  <w:lang w:eastAsia="zh-CN"/>
                </w:rPr>
                <w:t>UE in CM_IDLE:</w:t>
              </w:r>
            </w:ins>
            <w:ins w:id="114" w:author="catt-2" w:date="2022-07-26T14:56:00Z">
              <w:r w:rsidR="009A5C02" w:rsidRPr="00B05E71">
                <w:rPr>
                  <w:rFonts w:eastAsia="等线" w:hint="eastAsia"/>
                  <w:b w:val="0"/>
                  <w:lang w:eastAsia="zh-CN"/>
                </w:rPr>
                <w:t xml:space="preserve"> not to page UE and</w:t>
              </w:r>
            </w:ins>
            <w:ins w:id="115" w:author="catt-2" w:date="2022-07-26T14:40:00Z"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 rejects the location request from GMLC or returns the latest UE location.</w:t>
              </w:r>
            </w:ins>
          </w:p>
        </w:tc>
        <w:tc>
          <w:tcPr>
            <w:tcW w:w="3792" w:type="dxa"/>
            <w:shd w:val="clear" w:color="auto" w:fill="auto"/>
          </w:tcPr>
          <w:p w:rsidR="003D7777" w:rsidRPr="00B05E71" w:rsidRDefault="003D7777" w:rsidP="00B05E71">
            <w:pPr>
              <w:pStyle w:val="TAH"/>
              <w:jc w:val="left"/>
              <w:rPr>
                <w:ins w:id="116" w:author="catt-2" w:date="2022-07-26T14:46:00Z"/>
                <w:rFonts w:eastAsia="等线"/>
                <w:b w:val="0"/>
                <w:lang w:eastAsia="zh-CN"/>
              </w:rPr>
            </w:pPr>
            <w:ins w:id="117" w:author="catt-2" w:date="2022-07-26T14:47:00Z">
              <w:r w:rsidRPr="00B05E71">
                <w:rPr>
                  <w:rFonts w:eastAsia="等线"/>
                  <w:b w:val="0"/>
                  <w:lang w:eastAsia="zh-CN"/>
                </w:rPr>
                <w:t>R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eceive user unaware indication from GMLC and skip the privacy check which requires interaction with user </w:t>
              </w:r>
            </w:ins>
            <w:ins w:id="118" w:author="catt-2" w:date="2022-07-26T14:48:00Z">
              <w:r w:rsidRPr="00B05E71">
                <w:rPr>
                  <w:rFonts w:eastAsia="等线" w:hint="eastAsia"/>
                  <w:b w:val="0"/>
                  <w:lang w:eastAsia="zh-CN"/>
                </w:rPr>
                <w:t>is</w:t>
              </w:r>
            </w:ins>
            <w:ins w:id="119" w:author="catt-2" w:date="2022-07-26T14:47:00Z"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 skipped.</w:t>
              </w:r>
            </w:ins>
          </w:p>
        </w:tc>
      </w:tr>
      <w:tr w:rsidR="00B05E71" w:rsidRPr="00B05E71" w:rsidTr="00B05E71">
        <w:trPr>
          <w:ins w:id="120" w:author="catt-2" w:date="2022-07-26T14:40:00Z"/>
        </w:trPr>
        <w:tc>
          <w:tcPr>
            <w:tcW w:w="1486" w:type="dxa"/>
            <w:shd w:val="clear" w:color="auto" w:fill="auto"/>
          </w:tcPr>
          <w:p w:rsidR="003D7777" w:rsidRPr="00B05E71" w:rsidRDefault="003D7777" w:rsidP="00B05E71">
            <w:pPr>
              <w:pStyle w:val="TAH"/>
              <w:rPr>
                <w:ins w:id="121" w:author="catt-2" w:date="2022-07-26T14:40:00Z"/>
                <w:rFonts w:eastAsia="等线"/>
                <w:lang w:eastAsia="zh-CN"/>
              </w:rPr>
            </w:pPr>
            <w:ins w:id="122" w:author="catt-2" w:date="2022-07-26T14:40:00Z">
              <w:r w:rsidRPr="00B05E71">
                <w:rPr>
                  <w:rFonts w:eastAsia="等线" w:hint="eastAsia"/>
                  <w:lang w:eastAsia="zh-CN"/>
                </w:rPr>
                <w:t>LMF impact</w:t>
              </w:r>
            </w:ins>
          </w:p>
        </w:tc>
        <w:tc>
          <w:tcPr>
            <w:tcW w:w="4576" w:type="dxa"/>
            <w:shd w:val="clear" w:color="auto" w:fill="auto"/>
          </w:tcPr>
          <w:p w:rsidR="003D7777" w:rsidRPr="00B05E71" w:rsidRDefault="003D7777" w:rsidP="00B05E71">
            <w:pPr>
              <w:pStyle w:val="TAH"/>
              <w:jc w:val="left"/>
              <w:rPr>
                <w:ins w:id="123" w:author="catt-2" w:date="2022-07-26T14:40:00Z"/>
                <w:rFonts w:eastAsia="等线"/>
                <w:b w:val="0"/>
                <w:lang w:eastAsia="zh-CN"/>
              </w:rPr>
            </w:pPr>
            <w:ins w:id="124" w:author="catt-2" w:date="2022-07-26T14:40:00Z">
              <w:r w:rsidRPr="00B05E71">
                <w:rPr>
                  <w:rFonts w:eastAsia="等线"/>
                  <w:b w:val="0"/>
                  <w:lang w:eastAsia="zh-CN"/>
                </w:rPr>
                <w:t>R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eceive UE unaware indication from AMF, select uplink </w:t>
              </w:r>
              <w:r w:rsidRPr="00B05E71">
                <w:rPr>
                  <w:rFonts w:eastAsia="等线"/>
                  <w:b w:val="0"/>
                  <w:lang w:eastAsia="zh-CN"/>
                </w:rPr>
                <w:t>positioning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 method (e.g. UL E-CID) based on the indication and send the network positioning message including UE unaware indication to RAN node.</w:t>
              </w:r>
            </w:ins>
          </w:p>
        </w:tc>
        <w:tc>
          <w:tcPr>
            <w:tcW w:w="3792" w:type="dxa"/>
            <w:shd w:val="clear" w:color="auto" w:fill="auto"/>
          </w:tcPr>
          <w:p w:rsidR="003D7777" w:rsidRPr="00B05E71" w:rsidRDefault="003D7777" w:rsidP="00B05E71">
            <w:pPr>
              <w:pStyle w:val="TAH"/>
              <w:jc w:val="left"/>
              <w:rPr>
                <w:ins w:id="125" w:author="catt-2" w:date="2022-07-26T14:46:00Z"/>
                <w:rFonts w:eastAsia="等线"/>
                <w:b w:val="0"/>
                <w:lang w:eastAsia="zh-CN"/>
              </w:rPr>
            </w:pPr>
            <w:ins w:id="126" w:author="catt-2" w:date="2022-07-26T14:48:00Z">
              <w:r w:rsidRPr="00B05E71">
                <w:rPr>
                  <w:rFonts w:eastAsia="等线"/>
                  <w:b w:val="0"/>
                  <w:lang w:eastAsia="zh-CN"/>
                </w:rPr>
                <w:t>N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>o</w:t>
              </w:r>
            </w:ins>
          </w:p>
        </w:tc>
      </w:tr>
      <w:tr w:rsidR="00B05E71" w:rsidRPr="00B05E71" w:rsidTr="00B05E71">
        <w:trPr>
          <w:ins w:id="127" w:author="catt-2" w:date="2022-07-26T14:40:00Z"/>
        </w:trPr>
        <w:tc>
          <w:tcPr>
            <w:tcW w:w="1486" w:type="dxa"/>
            <w:shd w:val="clear" w:color="auto" w:fill="auto"/>
          </w:tcPr>
          <w:p w:rsidR="003D7777" w:rsidRPr="00B05E71" w:rsidRDefault="003D7777" w:rsidP="00B05E71">
            <w:pPr>
              <w:pStyle w:val="TAH"/>
              <w:rPr>
                <w:ins w:id="128" w:author="catt-2" w:date="2022-07-26T14:40:00Z"/>
                <w:rFonts w:eastAsia="等线"/>
                <w:lang w:eastAsia="zh-CN"/>
              </w:rPr>
            </w:pPr>
            <w:ins w:id="129" w:author="catt-2" w:date="2022-07-26T14:40:00Z">
              <w:r w:rsidRPr="00B05E71">
                <w:rPr>
                  <w:rFonts w:eastAsia="等线" w:hint="eastAsia"/>
                  <w:lang w:eastAsia="zh-CN"/>
                </w:rPr>
                <w:t>RAN impact</w:t>
              </w:r>
            </w:ins>
          </w:p>
        </w:tc>
        <w:tc>
          <w:tcPr>
            <w:tcW w:w="4576" w:type="dxa"/>
            <w:shd w:val="clear" w:color="auto" w:fill="auto"/>
          </w:tcPr>
          <w:p w:rsidR="003D7777" w:rsidRPr="00B05E71" w:rsidRDefault="003D7777" w:rsidP="00B05E71">
            <w:pPr>
              <w:pStyle w:val="TAH"/>
              <w:jc w:val="left"/>
              <w:rPr>
                <w:ins w:id="130" w:author="catt-2" w:date="2022-07-26T14:40:00Z"/>
                <w:rFonts w:eastAsia="等线"/>
                <w:b w:val="0"/>
                <w:lang w:eastAsia="zh-CN"/>
              </w:rPr>
            </w:pPr>
            <w:ins w:id="131" w:author="catt-2" w:date="2022-07-26T14:40:00Z">
              <w:r w:rsidRPr="00B05E71">
                <w:rPr>
                  <w:rFonts w:eastAsia="等线"/>
                  <w:b w:val="0"/>
                  <w:lang w:eastAsia="zh-CN"/>
                </w:rPr>
                <w:t>R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eceive UE unaware indication from LMF and </w:t>
              </w:r>
              <w:r w:rsidRPr="00B05E71">
                <w:rPr>
                  <w:rFonts w:eastAsia="等线"/>
                  <w:b w:val="0"/>
                  <w:lang w:eastAsia="zh-CN"/>
                </w:rPr>
                <w:t>behav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>e differently based on UE state:</w:t>
              </w:r>
            </w:ins>
          </w:p>
          <w:p w:rsidR="003D7777" w:rsidRPr="00B05E71" w:rsidRDefault="003D7777" w:rsidP="00B05E71">
            <w:pPr>
              <w:pStyle w:val="TAH"/>
              <w:numPr>
                <w:ilvl w:val="0"/>
                <w:numId w:val="13"/>
              </w:numPr>
              <w:jc w:val="left"/>
              <w:rPr>
                <w:ins w:id="132" w:author="catt-2" w:date="2022-07-26T14:40:00Z"/>
                <w:rFonts w:eastAsia="等线"/>
                <w:b w:val="0"/>
                <w:lang w:eastAsia="zh-CN"/>
              </w:rPr>
            </w:pPr>
            <w:ins w:id="133" w:author="catt-2" w:date="2022-07-26T14:40:00Z"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UE in RRC_CONNECTED: </w:t>
              </w:r>
            </w:ins>
            <w:ins w:id="134" w:author="catt-2" w:date="2022-07-26T15:14:00Z">
              <w:r w:rsidR="00FB7920" w:rsidRPr="00B05E71">
                <w:rPr>
                  <w:rFonts w:eastAsia="等线" w:hint="eastAsia"/>
                  <w:b w:val="0"/>
                  <w:lang w:eastAsia="zh-CN"/>
                </w:rPr>
                <w:t xml:space="preserve">RAN </w:t>
              </w:r>
              <w:r w:rsidR="00FB7920" w:rsidRPr="00B05E71">
                <w:rPr>
                  <w:rFonts w:eastAsia="等线"/>
                  <w:b w:val="0"/>
                  <w:lang w:eastAsia="zh-CN"/>
                </w:rPr>
                <w:t>behaviour</w:t>
              </w:r>
              <w:r w:rsidR="00FB7920" w:rsidRPr="00B05E71">
                <w:rPr>
                  <w:rFonts w:eastAsia="等线" w:hint="eastAsia"/>
                  <w:b w:val="0"/>
                  <w:lang w:eastAsia="zh-CN"/>
                </w:rPr>
                <w:t xml:space="preserve"> is </w:t>
              </w:r>
            </w:ins>
            <w:ins w:id="135" w:author="catt-2" w:date="2022-07-26T14:40:00Z">
              <w:r w:rsidRPr="00B05E71">
                <w:rPr>
                  <w:rFonts w:eastAsia="等线" w:hint="eastAsia"/>
                  <w:b w:val="0"/>
                  <w:lang w:eastAsia="zh-CN"/>
                </w:rPr>
                <w:t>no</w:t>
              </w:r>
            </w:ins>
            <w:ins w:id="136" w:author="catt-2" w:date="2022-07-26T15:14:00Z">
              <w:r w:rsidR="00FB7920" w:rsidRPr="00B05E71">
                <w:rPr>
                  <w:rFonts w:eastAsia="等线" w:hint="eastAsia"/>
                  <w:b w:val="0"/>
                  <w:lang w:eastAsia="zh-CN"/>
                </w:rPr>
                <w:t>t</w:t>
              </w:r>
            </w:ins>
            <w:ins w:id="137" w:author="catt-2" w:date="2022-07-26T14:40:00Z"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 impact</w:t>
              </w:r>
            </w:ins>
            <w:ins w:id="138" w:author="catt-2" w:date="2022-07-26T15:14:00Z">
              <w:r w:rsidR="00FB7920" w:rsidRPr="00B05E71">
                <w:rPr>
                  <w:rFonts w:eastAsia="等线" w:hint="eastAsia"/>
                  <w:b w:val="0"/>
                  <w:lang w:eastAsia="zh-CN"/>
                </w:rPr>
                <w:t>ed</w:t>
              </w:r>
            </w:ins>
            <w:ins w:id="139" w:author="catt-2" w:date="2022-07-26T14:40:00Z">
              <w:r w:rsidRPr="00B05E71">
                <w:rPr>
                  <w:rFonts w:eastAsia="等线" w:hint="eastAsia"/>
                  <w:b w:val="0"/>
                  <w:lang w:eastAsia="zh-CN"/>
                </w:rPr>
                <w:t>.</w:t>
              </w:r>
            </w:ins>
          </w:p>
          <w:p w:rsidR="003D7777" w:rsidRPr="00B05E71" w:rsidRDefault="003D7777" w:rsidP="00B05E71">
            <w:pPr>
              <w:pStyle w:val="TAH"/>
              <w:numPr>
                <w:ilvl w:val="0"/>
                <w:numId w:val="13"/>
              </w:numPr>
              <w:jc w:val="left"/>
              <w:rPr>
                <w:ins w:id="140" w:author="catt-2" w:date="2022-07-26T14:40:00Z"/>
                <w:rFonts w:eastAsia="等线"/>
                <w:b w:val="0"/>
                <w:lang w:eastAsia="zh-CN"/>
              </w:rPr>
            </w:pPr>
            <w:ins w:id="141" w:author="catt-2" w:date="2022-07-26T14:40:00Z">
              <w:r w:rsidRPr="00B05E71">
                <w:rPr>
                  <w:rFonts w:eastAsia="等线" w:hint="eastAsia"/>
                  <w:b w:val="0"/>
                  <w:lang w:eastAsia="zh-CN"/>
                </w:rPr>
                <w:t>UE in RRC_INACTIVE:</w:t>
              </w:r>
            </w:ins>
            <w:ins w:id="142" w:author="catt-2" w:date="2022-07-26T14:56:00Z">
              <w:r w:rsidR="009A5C02" w:rsidRPr="00B05E71">
                <w:rPr>
                  <w:rFonts w:eastAsia="等线" w:hint="eastAsia"/>
                  <w:b w:val="0"/>
                  <w:lang w:eastAsia="zh-CN"/>
                </w:rPr>
                <w:t xml:space="preserve"> not to page UE and</w:t>
              </w:r>
            </w:ins>
            <w:ins w:id="143" w:author="catt-2" w:date="2022-07-26T14:40:00Z">
              <w:r w:rsidRPr="00B05E71">
                <w:rPr>
                  <w:rFonts w:eastAsia="等线" w:hint="eastAsia"/>
                  <w:b w:val="0"/>
                  <w:lang w:eastAsia="zh-CN"/>
                </w:rPr>
                <w:t xml:space="preserve"> reject the network positioning message.</w:t>
              </w:r>
            </w:ins>
          </w:p>
        </w:tc>
        <w:tc>
          <w:tcPr>
            <w:tcW w:w="3792" w:type="dxa"/>
            <w:shd w:val="clear" w:color="auto" w:fill="auto"/>
          </w:tcPr>
          <w:p w:rsidR="003D7777" w:rsidRPr="00B05E71" w:rsidRDefault="003D7777" w:rsidP="00B05E71">
            <w:pPr>
              <w:pStyle w:val="TAH"/>
              <w:jc w:val="left"/>
              <w:rPr>
                <w:ins w:id="144" w:author="catt-2" w:date="2022-07-26T14:46:00Z"/>
                <w:rFonts w:eastAsia="等线"/>
                <w:b w:val="0"/>
                <w:lang w:eastAsia="zh-CN"/>
              </w:rPr>
            </w:pPr>
            <w:ins w:id="145" w:author="catt-2" w:date="2022-07-26T14:48:00Z">
              <w:r w:rsidRPr="00B05E71">
                <w:rPr>
                  <w:rFonts w:eastAsia="等线"/>
                  <w:b w:val="0"/>
                  <w:lang w:eastAsia="zh-CN"/>
                </w:rPr>
                <w:t>N</w:t>
              </w:r>
              <w:r w:rsidRPr="00B05E71">
                <w:rPr>
                  <w:rFonts w:eastAsia="等线" w:hint="eastAsia"/>
                  <w:b w:val="0"/>
                  <w:lang w:eastAsia="zh-CN"/>
                </w:rPr>
                <w:t>o</w:t>
              </w:r>
            </w:ins>
          </w:p>
        </w:tc>
      </w:tr>
    </w:tbl>
    <w:p w:rsidR="00A207A3" w:rsidRDefault="00A207A3" w:rsidP="000E77A3">
      <w:pPr>
        <w:rPr>
          <w:ins w:id="146" w:author="catt-2" w:date="2022-07-26T14:57:00Z"/>
          <w:rFonts w:eastAsia="等线"/>
          <w:lang w:val="en-US" w:eastAsia="zh-CN"/>
        </w:rPr>
      </w:pPr>
      <w:ins w:id="147" w:author="catt-2" w:date="2022-07-26T14:52:00Z">
        <w:r>
          <w:rPr>
            <w:rFonts w:eastAsia="等线"/>
            <w:lang w:eastAsia="zh-CN"/>
          </w:rPr>
          <w:t>B</w:t>
        </w:r>
        <w:r>
          <w:rPr>
            <w:rFonts w:eastAsia="等线" w:hint="eastAsia"/>
            <w:lang w:eastAsia="zh-CN"/>
          </w:rPr>
          <w:t>ased on the analyses in Table</w:t>
        </w:r>
        <w:r>
          <w:rPr>
            <w:rFonts w:eastAsia="等线"/>
            <w:lang w:val="en-US" w:eastAsia="zh-CN"/>
          </w:rPr>
          <w:t> </w:t>
        </w:r>
        <w:r>
          <w:rPr>
            <w:rFonts w:eastAsia="等线" w:hint="eastAsia"/>
            <w:lang w:val="en-US" w:eastAsia="zh-CN"/>
          </w:rPr>
          <w:t xml:space="preserve">7.x-1, </w:t>
        </w:r>
      </w:ins>
      <w:ins w:id="148" w:author="catt-2" w:date="2022-07-26T14:53:00Z">
        <w:r>
          <w:rPr>
            <w:rFonts w:eastAsia="等线" w:hint="eastAsia"/>
            <w:lang w:val="en-US" w:eastAsia="zh-CN"/>
          </w:rPr>
          <w:t xml:space="preserve">user </w:t>
        </w:r>
        <w:r>
          <w:rPr>
            <w:rFonts w:eastAsia="等线"/>
            <w:lang w:val="en-US" w:eastAsia="zh-CN"/>
          </w:rPr>
          <w:t>unaware</w:t>
        </w:r>
        <w:r>
          <w:rPr>
            <w:rFonts w:eastAsia="等线" w:hint="eastAsia"/>
            <w:lang w:val="en-US" w:eastAsia="zh-CN"/>
          </w:rPr>
          <w:t xml:space="preserve"> indication </w:t>
        </w:r>
      </w:ins>
      <w:ins w:id="149" w:author="catt-2" w:date="2022-07-26T15:08:00Z">
        <w:r w:rsidR="0031223B">
          <w:rPr>
            <w:rFonts w:eastAsia="等线" w:hint="eastAsia"/>
            <w:lang w:val="en-US" w:eastAsia="zh-CN"/>
          </w:rPr>
          <w:t xml:space="preserve">requires the network </w:t>
        </w:r>
      </w:ins>
      <w:ins w:id="150" w:author="catt-2" w:date="2022-07-26T14:53:00Z">
        <w:r>
          <w:rPr>
            <w:rFonts w:eastAsia="等线" w:hint="eastAsia"/>
            <w:lang w:val="en-US" w:eastAsia="zh-CN"/>
          </w:rPr>
          <w:t>to page UE when UE is in CM_IDLE or RRC_INACTIVE state</w:t>
        </w:r>
      </w:ins>
      <w:ins w:id="151" w:author="catt-2" w:date="2022-07-26T14:55:00Z">
        <w:r w:rsidR="009A5C02">
          <w:rPr>
            <w:rFonts w:eastAsia="等线" w:hint="eastAsia"/>
            <w:lang w:val="en-US" w:eastAsia="zh-CN"/>
          </w:rPr>
          <w:t xml:space="preserve"> during the positioning procedure</w:t>
        </w:r>
      </w:ins>
      <w:ins w:id="152" w:author="catt-2" w:date="2022-07-26T14:53:00Z">
        <w:r>
          <w:rPr>
            <w:rFonts w:eastAsia="等线" w:hint="eastAsia"/>
            <w:lang w:val="en-US" w:eastAsia="zh-CN"/>
          </w:rPr>
          <w:t>.</w:t>
        </w:r>
      </w:ins>
      <w:ins w:id="153" w:author="catt-2" w:date="2022-07-26T14:57:00Z">
        <w:r w:rsidR="009A5C02">
          <w:rPr>
            <w:rFonts w:eastAsia="等线" w:hint="eastAsia"/>
            <w:lang w:val="en-US" w:eastAsia="zh-CN"/>
          </w:rPr>
          <w:t xml:space="preserve"> </w:t>
        </w:r>
        <w:r w:rsidR="009A5C02">
          <w:rPr>
            <w:rFonts w:eastAsia="等线"/>
            <w:lang w:val="en-US" w:eastAsia="zh-CN"/>
          </w:rPr>
          <w:t>T</w:t>
        </w:r>
        <w:r w:rsidR="009A5C02">
          <w:rPr>
            <w:rFonts w:eastAsia="等线" w:hint="eastAsia"/>
            <w:lang w:val="en-US" w:eastAsia="zh-CN"/>
          </w:rPr>
          <w:t xml:space="preserve">hus the indication can only support user </w:t>
        </w:r>
      </w:ins>
      <w:ins w:id="154" w:author="catt-2" w:date="2022-07-26T15:03:00Z">
        <w:r w:rsidR="00F53A4F">
          <w:rPr>
            <w:rFonts w:eastAsia="等线"/>
            <w:lang w:val="en-US" w:eastAsia="zh-CN"/>
          </w:rPr>
          <w:t>unawareness</w:t>
        </w:r>
      </w:ins>
      <w:ins w:id="155" w:author="catt-2" w:date="2022-07-26T14:57:00Z">
        <w:r w:rsidR="009A5C02">
          <w:rPr>
            <w:rFonts w:eastAsia="等线" w:hint="eastAsia"/>
            <w:lang w:val="en-US" w:eastAsia="zh-CN"/>
          </w:rPr>
          <w:t>.</w:t>
        </w:r>
      </w:ins>
    </w:p>
    <w:p w:rsidR="009A5C02" w:rsidRDefault="009A5C02" w:rsidP="000E77A3">
      <w:pPr>
        <w:rPr>
          <w:rFonts w:eastAsia="等线"/>
          <w:lang w:eastAsia="zh-CN"/>
        </w:rPr>
      </w:pPr>
      <w:ins w:id="156" w:author="catt-2" w:date="2022-07-26T14:57:00Z">
        <w:r>
          <w:rPr>
            <w:rFonts w:eastAsia="等线" w:hint="eastAsia"/>
            <w:lang w:val="en-US" w:eastAsia="zh-CN"/>
          </w:rPr>
          <w:t xml:space="preserve">UE unaware indication does not require </w:t>
        </w:r>
      </w:ins>
      <w:ins w:id="157" w:author="catt-2" w:date="2022-07-26T15:08:00Z">
        <w:r w:rsidR="0031223B">
          <w:rPr>
            <w:rFonts w:eastAsia="等线" w:hint="eastAsia"/>
            <w:lang w:val="en-US" w:eastAsia="zh-CN"/>
          </w:rPr>
          <w:t xml:space="preserve">the </w:t>
        </w:r>
      </w:ins>
      <w:ins w:id="158" w:author="catt-2" w:date="2022-07-26T14:58:00Z">
        <w:r>
          <w:rPr>
            <w:rFonts w:eastAsia="等线" w:hint="eastAsia"/>
            <w:lang w:val="en-US" w:eastAsia="zh-CN"/>
          </w:rPr>
          <w:t xml:space="preserve">network to page UE when UE is in CM_IDLE or RRC_INACTIVE state during the positioning procedure. </w:t>
        </w:r>
        <w:r>
          <w:rPr>
            <w:rFonts w:eastAsia="等线"/>
            <w:lang w:val="en-US" w:eastAsia="zh-CN"/>
          </w:rPr>
          <w:t>T</w:t>
        </w:r>
        <w:r>
          <w:rPr>
            <w:rFonts w:eastAsia="等线" w:hint="eastAsia"/>
            <w:lang w:val="en-US" w:eastAsia="zh-CN"/>
          </w:rPr>
          <w:t xml:space="preserve">hus the indication can support both UE and user </w:t>
        </w:r>
      </w:ins>
      <w:ins w:id="159" w:author="catt-2" w:date="2022-07-26T15:03:00Z">
        <w:r w:rsidR="00F53A4F">
          <w:rPr>
            <w:rFonts w:eastAsia="等线"/>
            <w:lang w:val="en-US" w:eastAsia="zh-CN"/>
          </w:rPr>
          <w:t>unawareness</w:t>
        </w:r>
      </w:ins>
      <w:ins w:id="160" w:author="catt-2" w:date="2022-07-26T14:58:00Z">
        <w:r>
          <w:rPr>
            <w:rFonts w:eastAsia="等线" w:hint="eastAsia"/>
            <w:lang w:val="en-US" w:eastAsia="zh-CN"/>
          </w:rPr>
          <w:t>.</w:t>
        </w:r>
      </w:ins>
    </w:p>
    <w:p w:rsidR="000F2514" w:rsidRPr="000063DB" w:rsidRDefault="000F2514" w:rsidP="000F2514">
      <w:pPr>
        <w:pStyle w:val="2"/>
        <w:rPr>
          <w:ins w:id="161" w:author="catt-2" w:date="2022-07-26T13:09:00Z"/>
          <w:rFonts w:eastAsia="宋体"/>
          <w:lang w:eastAsia="zh-CN"/>
        </w:rPr>
      </w:pPr>
      <w:proofErr w:type="gramStart"/>
      <w:ins w:id="162" w:author="catt-2" w:date="2022-07-26T13:09:00Z">
        <w:r w:rsidRPr="000063DB">
          <w:rPr>
            <w:rFonts w:eastAsia="宋体"/>
            <w:lang w:eastAsia="zh-CN"/>
          </w:rPr>
          <w:lastRenderedPageBreak/>
          <w:t>7.x</w:t>
        </w:r>
        <w:proofErr w:type="gramEnd"/>
        <w:r w:rsidRPr="000063DB">
          <w:rPr>
            <w:rFonts w:eastAsia="宋体"/>
            <w:lang w:eastAsia="zh-CN"/>
          </w:rPr>
          <w:tab/>
          <w:t>Key Issue #</w:t>
        </w:r>
        <w:r>
          <w:rPr>
            <w:rFonts w:eastAsia="宋体" w:hint="eastAsia"/>
            <w:lang w:eastAsia="zh-CN"/>
          </w:rPr>
          <w:t>11</w:t>
        </w:r>
        <w:r w:rsidRPr="000063DB">
          <w:rPr>
            <w:rFonts w:eastAsia="宋体"/>
            <w:lang w:eastAsia="zh-CN"/>
          </w:rPr>
          <w:t xml:space="preserve">: </w:t>
        </w:r>
      </w:ins>
      <w:ins w:id="163" w:author="catt-2" w:date="2022-07-26T13:10:00Z">
        <w:r>
          <w:rPr>
            <w:rFonts w:eastAsia="宋体" w:hint="eastAsia"/>
            <w:lang w:eastAsia="zh-CN"/>
          </w:rPr>
          <w:t>Enhance the Triggered Location for UE power saving purpose</w:t>
        </w:r>
      </w:ins>
    </w:p>
    <w:p w:rsidR="00F53A4F" w:rsidRDefault="00F53A4F" w:rsidP="00F53A4F">
      <w:pPr>
        <w:rPr>
          <w:ins w:id="164" w:author="catt-2" w:date="2022-07-26T15:03:00Z"/>
          <w:rFonts w:eastAsia="等线"/>
          <w:lang w:eastAsia="zh-CN"/>
        </w:rPr>
      </w:pPr>
      <w:ins w:id="165" w:author="catt-2" w:date="2022-07-26T15:03:00Z">
        <w:r w:rsidRPr="00AF4258">
          <w:rPr>
            <w:rFonts w:eastAsia="等线" w:hint="eastAsia"/>
            <w:lang w:eastAsia="zh-CN"/>
          </w:rPr>
          <w:t>There is one solution, i.e. sol#</w:t>
        </w:r>
        <w:r>
          <w:rPr>
            <w:rFonts w:eastAsia="等线" w:hint="eastAsia"/>
            <w:lang w:eastAsia="zh-CN"/>
          </w:rPr>
          <w:t>25</w:t>
        </w:r>
        <w:r w:rsidRPr="00AF4258">
          <w:rPr>
            <w:rFonts w:eastAsia="等线" w:hint="eastAsia"/>
            <w:lang w:eastAsia="zh-CN"/>
          </w:rPr>
          <w:t>, is related to key issue#</w:t>
        </w:r>
        <w:r>
          <w:rPr>
            <w:rFonts w:eastAsia="等线" w:hint="eastAsia"/>
            <w:lang w:eastAsia="zh-CN"/>
          </w:rPr>
          <w:t>11</w:t>
        </w:r>
      </w:ins>
      <w:ins w:id="166" w:author="catt-2" w:date="2022-07-26T15:05:00Z">
        <w:r w:rsidR="0031223B">
          <w:rPr>
            <w:rFonts w:eastAsia="等线" w:hint="eastAsia"/>
            <w:lang w:eastAsia="zh-CN"/>
          </w:rPr>
          <w:t xml:space="preserve"> which aims to support UE location tracking when UE enters a pre-defined area</w:t>
        </w:r>
      </w:ins>
      <w:ins w:id="167" w:author="catt-2" w:date="2022-07-26T15:03:00Z">
        <w:r w:rsidRPr="00AF4258">
          <w:rPr>
            <w:rFonts w:eastAsia="等线" w:hint="eastAsia"/>
            <w:lang w:eastAsia="zh-CN"/>
          </w:rPr>
          <w:t xml:space="preserve">. </w:t>
        </w:r>
      </w:ins>
    </w:p>
    <w:p w:rsidR="00386658" w:rsidRDefault="00F53A4F" w:rsidP="00F53A4F">
      <w:pPr>
        <w:rPr>
          <w:ins w:id="168" w:author="catt-2" w:date="2022-07-26T15:19:00Z"/>
          <w:rFonts w:eastAsia="等线"/>
          <w:lang w:val="en-US" w:eastAsia="zh-CN"/>
        </w:rPr>
      </w:pPr>
      <w:ins w:id="169" w:author="catt-2" w:date="2022-07-26T15:03:00Z">
        <w:r w:rsidRPr="00AF4258">
          <w:rPr>
            <w:rFonts w:eastAsia="等线"/>
            <w:lang w:eastAsia="zh-CN"/>
          </w:rPr>
          <w:t>I</w:t>
        </w:r>
        <w:r w:rsidRPr="00AF4258">
          <w:rPr>
            <w:rFonts w:eastAsia="等线" w:hint="eastAsia"/>
            <w:lang w:eastAsia="zh-CN"/>
          </w:rPr>
          <w:t>n sol#</w:t>
        </w:r>
      </w:ins>
      <w:ins w:id="170" w:author="catt-2" w:date="2022-07-26T15:04:00Z">
        <w:r>
          <w:rPr>
            <w:rFonts w:eastAsia="等线" w:hint="eastAsia"/>
            <w:lang w:eastAsia="zh-CN"/>
          </w:rPr>
          <w:t>25</w:t>
        </w:r>
      </w:ins>
      <w:ins w:id="171" w:author="catt-2" w:date="2022-07-26T15:03:00Z">
        <w:r w:rsidRPr="00AF4258">
          <w:rPr>
            <w:rFonts w:eastAsia="等线" w:hint="eastAsia"/>
            <w:lang w:eastAsia="zh-CN"/>
          </w:rPr>
          <w:t xml:space="preserve">, </w:t>
        </w:r>
      </w:ins>
      <w:ins w:id="172" w:author="catt-2" w:date="2022-07-26T15:16:00Z">
        <w:r w:rsidR="00386658">
          <w:rPr>
            <w:rFonts w:eastAsia="等线" w:hint="eastAsia"/>
            <w:lang w:eastAsia="zh-CN"/>
          </w:rPr>
          <w:t>the even</w:t>
        </w:r>
      </w:ins>
      <w:ins w:id="173" w:author="catt-2" w:date="2022-07-26T15:17:00Z">
        <w:r w:rsidR="00386658">
          <w:rPr>
            <w:rFonts w:eastAsia="等线" w:hint="eastAsia"/>
            <w:lang w:eastAsia="zh-CN"/>
          </w:rPr>
          <w:t>t report allowed area is provided by network to UE.</w:t>
        </w:r>
        <w:r w:rsidR="00386658" w:rsidRPr="00386658">
          <w:rPr>
            <w:rFonts w:eastAsia="DengXian" w:hint="eastAsia"/>
            <w:lang w:eastAsia="zh-CN"/>
          </w:rPr>
          <w:t xml:space="preserve"> </w:t>
        </w:r>
        <w:r w:rsidR="00386658" w:rsidRPr="00591193">
          <w:rPr>
            <w:rFonts w:eastAsia="DengXian" w:hint="eastAsia"/>
            <w:lang w:eastAsia="zh-CN"/>
          </w:rPr>
          <w:t xml:space="preserve">When the UE detects the trigger or periodic event happens, if the UE is in the </w:t>
        </w:r>
        <w:r w:rsidR="00386658">
          <w:rPr>
            <w:rFonts w:eastAsia="DengXian" w:hint="eastAsia"/>
            <w:lang w:eastAsia="zh-CN"/>
          </w:rPr>
          <w:t xml:space="preserve">event report allowed area, </w:t>
        </w:r>
        <w:r w:rsidR="00386658" w:rsidRPr="00591193">
          <w:rPr>
            <w:rFonts w:eastAsia="DengXian" w:hint="eastAsia"/>
            <w:lang w:eastAsia="zh-CN"/>
          </w:rPr>
          <w:t>then it obtains location measurements, calculates the location estimate and sends the event report</w:t>
        </w:r>
        <w:r w:rsidR="00386658">
          <w:rPr>
            <w:rFonts w:eastAsia="DengXian" w:hint="eastAsia"/>
            <w:lang w:eastAsia="zh-CN"/>
          </w:rPr>
          <w:t xml:space="preserve">. </w:t>
        </w:r>
        <w:r w:rsidR="00386658">
          <w:rPr>
            <w:rFonts w:eastAsia="DengXian"/>
            <w:lang w:eastAsia="zh-CN"/>
          </w:rPr>
          <w:t>O</w:t>
        </w:r>
        <w:r w:rsidR="00386658">
          <w:rPr>
            <w:rFonts w:eastAsia="DengXian" w:hint="eastAsia"/>
            <w:lang w:eastAsia="zh-CN"/>
          </w:rPr>
          <w:t xml:space="preserve">therwise, the UE behaviours above are not performed. </w:t>
        </w:r>
      </w:ins>
      <w:ins w:id="174" w:author="catt-2" w:date="2022-07-26T15:12:00Z">
        <w:r w:rsidR="00503528">
          <w:rPr>
            <w:rFonts w:eastAsia="等线"/>
            <w:lang w:val="en-US" w:eastAsia="zh-CN"/>
          </w:rPr>
          <w:t>T</w:t>
        </w:r>
      </w:ins>
      <w:ins w:id="175" w:author="catt-2" w:date="2022-07-26T15:19:00Z">
        <w:r w:rsidR="00386658">
          <w:rPr>
            <w:rFonts w:eastAsia="等线" w:hint="eastAsia"/>
            <w:lang w:val="en-US" w:eastAsia="zh-CN"/>
          </w:rPr>
          <w:t>o save power, t</w:t>
        </w:r>
      </w:ins>
      <w:ins w:id="176" w:author="catt-2" w:date="2022-07-26T15:12:00Z">
        <w:r w:rsidR="00503528">
          <w:rPr>
            <w:rFonts w:eastAsia="等线" w:hint="eastAsia"/>
            <w:lang w:val="en-US" w:eastAsia="zh-CN"/>
          </w:rPr>
          <w:t>h</w:t>
        </w:r>
      </w:ins>
      <w:ins w:id="177" w:author="catt-2" w:date="2022-07-26T15:19:00Z">
        <w:r w:rsidR="00386658">
          <w:rPr>
            <w:rFonts w:eastAsia="等线" w:hint="eastAsia"/>
            <w:lang w:val="en-US" w:eastAsia="zh-CN"/>
          </w:rPr>
          <w:t xml:space="preserve">e UE can </w:t>
        </w:r>
      </w:ins>
      <w:ins w:id="178" w:author="catt-2" w:date="2022-07-26T15:23:00Z">
        <w:r w:rsidR="004E2363">
          <w:rPr>
            <w:rFonts w:eastAsia="等线" w:hint="eastAsia"/>
            <w:lang w:val="en-US" w:eastAsia="zh-CN"/>
          </w:rPr>
          <w:t>adjust</w:t>
        </w:r>
      </w:ins>
      <w:ins w:id="179" w:author="catt-2" w:date="2022-07-26T15:19:00Z">
        <w:r w:rsidR="00386658">
          <w:rPr>
            <w:rFonts w:eastAsia="等线" w:hint="eastAsia"/>
            <w:lang w:eastAsia="zh-CN"/>
          </w:rPr>
          <w:t xml:space="preserve"> the event report allowed area received from network based on battery status</w:t>
        </w:r>
      </w:ins>
      <w:ins w:id="180" w:author="catt-2" w:date="2022-07-26T15:23:00Z">
        <w:r w:rsidR="004E2363">
          <w:rPr>
            <w:rFonts w:eastAsia="等线" w:hint="eastAsia"/>
            <w:lang w:eastAsia="zh-CN"/>
          </w:rPr>
          <w:t>.</w:t>
        </w:r>
      </w:ins>
    </w:p>
    <w:p w:rsidR="000F2514" w:rsidRPr="00F53A4F" w:rsidDel="004E2363" w:rsidRDefault="00386658" w:rsidP="004457C2">
      <w:pPr>
        <w:pStyle w:val="paragraph"/>
        <w:snapToGrid w:val="0"/>
        <w:spacing w:before="0" w:beforeAutospacing="0" w:after="120" w:afterAutospacing="0"/>
        <w:textAlignment w:val="baseline"/>
        <w:rPr>
          <w:del w:id="181" w:author="catt-2" w:date="2022-07-26T15:24:00Z"/>
          <w:rFonts w:eastAsia="等线"/>
          <w:color w:val="000000"/>
          <w:sz w:val="20"/>
          <w:szCs w:val="20"/>
          <w:lang w:eastAsia="zh-CN"/>
        </w:rPr>
      </w:pPr>
      <w:ins w:id="182" w:author="catt-2" w:date="2022-07-26T15:19:00Z">
        <w:r>
          <w:rPr>
            <w:rFonts w:eastAsia="等线"/>
            <w:color w:val="000000"/>
            <w:sz w:val="20"/>
            <w:szCs w:val="20"/>
            <w:lang w:eastAsia="zh-CN"/>
          </w:rPr>
          <w:t>T</w:t>
        </w:r>
        <w:r>
          <w:rPr>
            <w:rFonts w:eastAsia="等线" w:hint="eastAsia"/>
            <w:color w:val="000000"/>
            <w:sz w:val="20"/>
            <w:szCs w:val="20"/>
            <w:lang w:eastAsia="zh-CN"/>
          </w:rPr>
          <w:t xml:space="preserve">o support sol#25, the </w:t>
        </w:r>
      </w:ins>
      <w:ins w:id="183" w:author="catt-2" w:date="2022-07-26T15:20:00Z">
        <w:r>
          <w:rPr>
            <w:rFonts w:eastAsia="等线" w:hint="eastAsia"/>
            <w:color w:val="000000"/>
            <w:sz w:val="20"/>
            <w:szCs w:val="20"/>
            <w:lang w:eastAsia="zh-CN"/>
          </w:rPr>
          <w:t>deferred MT-LR procedure is enh</w:t>
        </w:r>
        <w:r w:rsidRPr="00386658">
          <w:rPr>
            <w:rFonts w:eastAsia="等线" w:hint="eastAsia"/>
            <w:color w:val="000000"/>
            <w:sz w:val="20"/>
            <w:szCs w:val="20"/>
            <w:lang w:val="en-GB" w:eastAsia="zh-CN"/>
          </w:rPr>
          <w:t>anced to transfer event report allowed area</w:t>
        </w:r>
      </w:ins>
      <w:ins w:id="184" w:author="catt-2" w:date="2022-07-26T15:24:00Z">
        <w:r w:rsidR="004E2363">
          <w:rPr>
            <w:rFonts w:eastAsia="等线" w:hint="eastAsia"/>
            <w:color w:val="000000"/>
            <w:sz w:val="20"/>
            <w:szCs w:val="20"/>
            <w:lang w:val="en-GB" w:eastAsia="zh-CN"/>
          </w:rPr>
          <w:t xml:space="preserve"> parameter from network</w:t>
        </w:r>
      </w:ins>
      <w:ins w:id="185" w:author="catt-2" w:date="2022-07-26T15:20:00Z">
        <w:r>
          <w:rPr>
            <w:rFonts w:eastAsia="等线" w:hint="eastAsia"/>
            <w:color w:val="000000"/>
            <w:sz w:val="20"/>
            <w:szCs w:val="20"/>
            <w:lang w:val="en-GB" w:eastAsia="zh-CN"/>
          </w:rPr>
          <w:t xml:space="preserve"> to UE. UE can adjust the area</w:t>
        </w:r>
      </w:ins>
      <w:ins w:id="186" w:author="catt-2" w:date="2022-07-26T15:21:00Z">
        <w:r>
          <w:rPr>
            <w:rFonts w:eastAsia="等线" w:hint="eastAsia"/>
            <w:color w:val="000000"/>
            <w:sz w:val="20"/>
            <w:szCs w:val="20"/>
            <w:lang w:val="en-GB" w:eastAsia="zh-CN"/>
          </w:rPr>
          <w:t xml:space="preserve"> via the UE Locati</w:t>
        </w:r>
      </w:ins>
      <w:ins w:id="187" w:author="catt-2" w:date="2022-07-26T15:22:00Z">
        <w:r>
          <w:rPr>
            <w:rFonts w:eastAsia="等线" w:hint="eastAsia"/>
            <w:color w:val="000000"/>
            <w:sz w:val="20"/>
            <w:szCs w:val="20"/>
            <w:lang w:val="en-GB" w:eastAsia="zh-CN"/>
          </w:rPr>
          <w:t>on Privacy Setting procedure. No new message</w:t>
        </w:r>
      </w:ins>
      <w:ins w:id="188" w:author="catt-2" w:date="2022-07-26T15:24:00Z">
        <w:r w:rsidR="004E2363">
          <w:rPr>
            <w:rFonts w:eastAsia="等线" w:hint="eastAsia"/>
            <w:color w:val="000000"/>
            <w:sz w:val="20"/>
            <w:szCs w:val="20"/>
            <w:lang w:val="en-GB" w:eastAsia="zh-CN"/>
          </w:rPr>
          <w:t>/procedure</w:t>
        </w:r>
      </w:ins>
      <w:ins w:id="189" w:author="catt-2" w:date="2022-07-26T15:22:00Z">
        <w:r>
          <w:rPr>
            <w:rFonts w:eastAsia="等线" w:hint="eastAsia"/>
            <w:color w:val="000000"/>
            <w:sz w:val="20"/>
            <w:szCs w:val="20"/>
            <w:lang w:val="en-GB" w:eastAsia="zh-CN"/>
          </w:rPr>
          <w:t xml:space="preserve"> is introduced and no RAN impact is introduced.</w:t>
        </w:r>
      </w:ins>
    </w:p>
    <w:p w:rsidR="000F2514" w:rsidRDefault="000F2514" w:rsidP="004457C2">
      <w:pPr>
        <w:pStyle w:val="paragraph"/>
        <w:snapToGrid w:val="0"/>
        <w:spacing w:before="0" w:beforeAutospacing="0" w:after="120" w:afterAutospacing="0"/>
        <w:textAlignment w:val="baseline"/>
        <w:rPr>
          <w:rFonts w:eastAsia="等线"/>
          <w:color w:val="000000"/>
          <w:sz w:val="20"/>
          <w:szCs w:val="20"/>
          <w:lang w:val="en-GB" w:eastAsia="zh-CN"/>
        </w:rPr>
      </w:pPr>
    </w:p>
    <w:p w:rsidR="004756C2" w:rsidRPr="00B05E71" w:rsidRDefault="004756C2" w:rsidP="0047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等线" w:hAnsi="Arial" w:cs="Arial"/>
          <w:color w:val="FF0000"/>
          <w:sz w:val="28"/>
          <w:szCs w:val="28"/>
          <w:lang w:val="en-US" w:eastAsia="zh-CN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</w:t>
      </w:r>
      <w:r w:rsidR="000F2514" w:rsidRPr="00B05E71">
        <w:rPr>
          <w:rFonts w:ascii="Arial" w:eastAsia="等线" w:hAnsi="Arial" w:cs="Arial" w:hint="eastAsia"/>
          <w:color w:val="FF0000"/>
          <w:sz w:val="28"/>
          <w:szCs w:val="28"/>
          <w:lang w:val="en-US" w:eastAsia="zh-CN"/>
        </w:rPr>
        <w:t>Second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* </w:t>
      </w:r>
    </w:p>
    <w:p w:rsidR="004756C2" w:rsidRPr="000063DB" w:rsidRDefault="004756C2" w:rsidP="004756C2">
      <w:pPr>
        <w:pStyle w:val="1"/>
      </w:pPr>
      <w:bookmarkStart w:id="190" w:name="_Toc104287919"/>
      <w:r w:rsidRPr="000063DB">
        <w:t>8</w:t>
      </w:r>
      <w:r w:rsidRPr="000063DB">
        <w:tab/>
        <w:t>Conclusions</w:t>
      </w:r>
      <w:bookmarkEnd w:id="190"/>
    </w:p>
    <w:p w:rsidR="004756C2" w:rsidRPr="000063DB" w:rsidRDefault="004756C2" w:rsidP="004756C2">
      <w:pPr>
        <w:pStyle w:val="EditorsNote"/>
        <w:rPr>
          <w:lang w:eastAsia="zh-CN"/>
        </w:rPr>
      </w:pPr>
      <w:r w:rsidRPr="000063DB">
        <w:t>Editor</w:t>
      </w:r>
      <w:r>
        <w:t>'</w:t>
      </w:r>
      <w:r w:rsidRPr="000063DB">
        <w:t>s note:</w:t>
      </w:r>
      <w:r w:rsidRPr="000063DB">
        <w:tab/>
        <w:t xml:space="preserve">This clause will capture conclusions from the </w:t>
      </w:r>
      <w:r w:rsidRPr="000063DB">
        <w:rPr>
          <w:lang w:eastAsia="ko-KR"/>
        </w:rPr>
        <w:t>study</w:t>
      </w:r>
      <w:r w:rsidRPr="000063DB">
        <w:t>.</w:t>
      </w:r>
    </w:p>
    <w:p w:rsidR="004756C2" w:rsidRPr="001F5FE6" w:rsidRDefault="004756C2" w:rsidP="004756C2">
      <w:pPr>
        <w:pStyle w:val="2"/>
        <w:rPr>
          <w:ins w:id="191" w:author="catt-2" w:date="2022-07-26T11:40:00Z"/>
          <w:rFonts w:eastAsia="等线"/>
          <w:lang w:eastAsia="zh-CN"/>
        </w:rPr>
      </w:pPr>
      <w:bookmarkStart w:id="192" w:name="_Toc104872767"/>
      <w:bookmarkStart w:id="193" w:name="_Toc104359574"/>
      <w:bookmarkStart w:id="194" w:name="_Toc104302608"/>
      <w:bookmarkStart w:id="195" w:name="_Toc97266760"/>
      <w:bookmarkStart w:id="196" w:name="_Toc97057182"/>
      <w:proofErr w:type="gramStart"/>
      <w:ins w:id="197" w:author="catt-2" w:date="2022-07-26T11:40:00Z">
        <w:r>
          <w:rPr>
            <w:lang w:eastAsia="zh-CN"/>
          </w:rPr>
          <w:t>8.X</w:t>
        </w:r>
        <w:proofErr w:type="gramEnd"/>
        <w:r>
          <w:rPr>
            <w:lang w:eastAsia="zh-CN"/>
          </w:rPr>
          <w:tab/>
        </w:r>
        <w:r>
          <w:t>Conclusions</w:t>
        </w:r>
        <w:r>
          <w:rPr>
            <w:lang w:eastAsia="zh-CN"/>
          </w:rPr>
          <w:t xml:space="preserve"> for Key Issue #</w:t>
        </w:r>
      </w:ins>
      <w:bookmarkEnd w:id="192"/>
      <w:bookmarkEnd w:id="193"/>
      <w:bookmarkEnd w:id="194"/>
      <w:bookmarkEnd w:id="195"/>
      <w:bookmarkEnd w:id="196"/>
      <w:ins w:id="198" w:author="catt-2" w:date="2022-07-26T11:41:00Z">
        <w:r w:rsidRPr="00B05E71">
          <w:rPr>
            <w:rFonts w:eastAsia="等线" w:hint="eastAsia"/>
            <w:lang w:eastAsia="zh-CN"/>
          </w:rPr>
          <w:t>5</w:t>
        </w:r>
      </w:ins>
    </w:p>
    <w:p w:rsidR="004756C2" w:rsidRPr="00B05E71" w:rsidRDefault="000F2514" w:rsidP="004756C2">
      <w:pPr>
        <w:rPr>
          <w:ins w:id="199" w:author="catt-2" w:date="2022-07-26T11:40:00Z"/>
          <w:rFonts w:eastAsia="等线"/>
          <w:lang w:eastAsia="zh-CN"/>
        </w:rPr>
      </w:pPr>
      <w:ins w:id="200" w:author="catt-2" w:date="2022-07-26T13:10:00Z">
        <w:r w:rsidRPr="00B05E71">
          <w:rPr>
            <w:rFonts w:eastAsia="等线"/>
            <w:lang w:eastAsia="zh-CN"/>
          </w:rPr>
          <w:t>I</w:t>
        </w:r>
        <w:r w:rsidRPr="00B05E71">
          <w:rPr>
            <w:rFonts w:eastAsia="等线" w:hint="eastAsia"/>
            <w:lang w:eastAsia="zh-CN"/>
          </w:rPr>
          <w:t xml:space="preserve">t is </w:t>
        </w:r>
      </w:ins>
      <w:ins w:id="201" w:author="catt-2" w:date="2022-07-26T13:12:00Z">
        <w:r w:rsidRPr="00B05E71">
          <w:rPr>
            <w:rFonts w:eastAsia="等线" w:hint="eastAsia"/>
            <w:lang w:eastAsia="zh-CN"/>
          </w:rPr>
          <w:t>concluded that</w:t>
        </w:r>
      </w:ins>
      <w:ins w:id="202" w:author="catt-2" w:date="2022-07-26T13:11:00Z">
        <w:r w:rsidRPr="00B05E71">
          <w:rPr>
            <w:rFonts w:eastAsia="等线" w:hint="eastAsia"/>
            <w:lang w:eastAsia="zh-CN"/>
          </w:rPr>
          <w:t xml:space="preserve"> solution#21 </w:t>
        </w:r>
      </w:ins>
      <w:ins w:id="203" w:author="catt-2" w:date="2022-07-26T13:12:00Z">
        <w:r w:rsidRPr="00B05E71">
          <w:rPr>
            <w:rFonts w:eastAsia="等线" w:hint="eastAsia"/>
            <w:lang w:eastAsia="zh-CN"/>
          </w:rPr>
          <w:t>is use</w:t>
        </w:r>
      </w:ins>
      <w:ins w:id="204" w:author="catt-2" w:date="2022-07-26T13:13:00Z">
        <w:r w:rsidRPr="00B05E71">
          <w:rPr>
            <w:rFonts w:eastAsia="等线" w:hint="eastAsia"/>
            <w:lang w:eastAsia="zh-CN"/>
          </w:rPr>
          <w:t xml:space="preserve">d </w:t>
        </w:r>
      </w:ins>
      <w:ins w:id="205" w:author="catt-2" w:date="2022-07-26T13:11:00Z">
        <w:r w:rsidRPr="00B05E71">
          <w:rPr>
            <w:rFonts w:eastAsia="等线" w:hint="eastAsia"/>
            <w:lang w:eastAsia="zh-CN"/>
          </w:rPr>
          <w:t>as the baseline for normative work.</w:t>
        </w:r>
      </w:ins>
    </w:p>
    <w:p w:rsidR="004756C2" w:rsidRPr="001F5FE6" w:rsidRDefault="004756C2" w:rsidP="004756C2">
      <w:pPr>
        <w:pStyle w:val="2"/>
        <w:rPr>
          <w:ins w:id="206" w:author="catt-2" w:date="2022-07-26T11:41:00Z"/>
          <w:rFonts w:eastAsia="等线"/>
          <w:lang w:eastAsia="zh-CN"/>
        </w:rPr>
      </w:pPr>
      <w:proofErr w:type="gramStart"/>
      <w:ins w:id="207" w:author="catt-2" w:date="2022-07-26T11:41:00Z">
        <w:r>
          <w:rPr>
            <w:lang w:eastAsia="zh-CN"/>
          </w:rPr>
          <w:t>8.X</w:t>
        </w:r>
        <w:proofErr w:type="gramEnd"/>
        <w:r>
          <w:rPr>
            <w:lang w:eastAsia="zh-CN"/>
          </w:rPr>
          <w:tab/>
        </w:r>
        <w:r>
          <w:t>Conclusions</w:t>
        </w:r>
        <w:r>
          <w:rPr>
            <w:lang w:eastAsia="zh-CN"/>
          </w:rPr>
          <w:t xml:space="preserve"> for Key Issue #</w:t>
        </w:r>
        <w:r w:rsidRPr="00B05E71">
          <w:rPr>
            <w:rFonts w:eastAsia="等线" w:hint="eastAsia"/>
            <w:lang w:eastAsia="zh-CN"/>
          </w:rPr>
          <w:t>6</w:t>
        </w:r>
      </w:ins>
    </w:p>
    <w:p w:rsidR="000F2514" w:rsidRPr="000F2514" w:rsidRDefault="000F2514" w:rsidP="000F2514">
      <w:pPr>
        <w:rPr>
          <w:ins w:id="208" w:author="catt-2" w:date="2022-07-26T13:13:00Z"/>
          <w:rFonts w:eastAsia="等线"/>
          <w:lang w:eastAsia="zh-CN"/>
        </w:rPr>
      </w:pPr>
      <w:ins w:id="209" w:author="catt-2" w:date="2022-07-26T13:13:00Z">
        <w:r w:rsidRPr="000F2514">
          <w:rPr>
            <w:rFonts w:eastAsia="等线"/>
            <w:lang w:eastAsia="zh-CN"/>
          </w:rPr>
          <w:t>I</w:t>
        </w:r>
        <w:r w:rsidRPr="000F2514">
          <w:rPr>
            <w:rFonts w:eastAsia="等线" w:hint="eastAsia"/>
            <w:lang w:eastAsia="zh-CN"/>
          </w:rPr>
          <w:t>t is concluded that solution#</w:t>
        </w:r>
        <w:r>
          <w:rPr>
            <w:rFonts w:eastAsia="等线" w:hint="eastAsia"/>
            <w:lang w:eastAsia="zh-CN"/>
          </w:rPr>
          <w:t>14</w:t>
        </w:r>
      </w:ins>
      <w:ins w:id="210" w:author="catt-2" w:date="2022-07-26T15:09:00Z">
        <w:r w:rsidR="0031223B">
          <w:rPr>
            <w:rFonts w:eastAsia="等线" w:hint="eastAsia"/>
            <w:lang w:eastAsia="zh-CN"/>
          </w:rPr>
          <w:t xml:space="preserve"> (UE unaware indication)</w:t>
        </w:r>
      </w:ins>
      <w:ins w:id="211" w:author="catt-2" w:date="2022-07-26T13:13:00Z">
        <w:r w:rsidRPr="000F2514">
          <w:rPr>
            <w:rFonts w:eastAsia="等线" w:hint="eastAsia"/>
            <w:lang w:eastAsia="zh-CN"/>
          </w:rPr>
          <w:t xml:space="preserve"> is used as the baseline for normative work.</w:t>
        </w:r>
      </w:ins>
    </w:p>
    <w:p w:rsidR="004756C2" w:rsidRPr="001F5FE6" w:rsidRDefault="004756C2" w:rsidP="004756C2">
      <w:pPr>
        <w:pStyle w:val="2"/>
        <w:rPr>
          <w:ins w:id="212" w:author="catt-2" w:date="2022-07-26T11:41:00Z"/>
          <w:rFonts w:eastAsia="等线"/>
          <w:lang w:eastAsia="zh-CN"/>
        </w:rPr>
      </w:pPr>
      <w:proofErr w:type="gramStart"/>
      <w:ins w:id="213" w:author="catt-2" w:date="2022-07-26T11:41:00Z">
        <w:r>
          <w:rPr>
            <w:lang w:eastAsia="zh-CN"/>
          </w:rPr>
          <w:t>8.X</w:t>
        </w:r>
        <w:proofErr w:type="gramEnd"/>
        <w:r>
          <w:rPr>
            <w:lang w:eastAsia="zh-CN"/>
          </w:rPr>
          <w:tab/>
        </w:r>
        <w:r>
          <w:t>Conclusions</w:t>
        </w:r>
        <w:r>
          <w:rPr>
            <w:lang w:eastAsia="zh-CN"/>
          </w:rPr>
          <w:t xml:space="preserve"> for Key Issue #</w:t>
        </w:r>
        <w:r w:rsidRPr="00B05E71">
          <w:rPr>
            <w:rFonts w:eastAsia="等线" w:hint="eastAsia"/>
            <w:lang w:eastAsia="zh-CN"/>
          </w:rPr>
          <w:t>11</w:t>
        </w:r>
      </w:ins>
    </w:p>
    <w:p w:rsidR="004756C2" w:rsidRDefault="000F2514" w:rsidP="000F2514">
      <w:pPr>
        <w:rPr>
          <w:rFonts w:eastAsia="等线"/>
          <w:lang w:eastAsia="zh-CN"/>
        </w:rPr>
      </w:pPr>
      <w:ins w:id="214" w:author="catt-2" w:date="2022-07-26T13:13:00Z">
        <w:r w:rsidRPr="000F2514">
          <w:rPr>
            <w:rFonts w:eastAsia="等线"/>
            <w:lang w:eastAsia="zh-CN"/>
          </w:rPr>
          <w:t>I</w:t>
        </w:r>
        <w:r w:rsidRPr="000F2514">
          <w:rPr>
            <w:rFonts w:eastAsia="等线" w:hint="eastAsia"/>
            <w:lang w:eastAsia="zh-CN"/>
          </w:rPr>
          <w:t>t is concluded that solution#2</w:t>
        </w:r>
        <w:r>
          <w:rPr>
            <w:rFonts w:eastAsia="等线" w:hint="eastAsia"/>
            <w:lang w:eastAsia="zh-CN"/>
          </w:rPr>
          <w:t>5</w:t>
        </w:r>
        <w:r w:rsidRPr="000F2514">
          <w:rPr>
            <w:rFonts w:eastAsia="等线" w:hint="eastAsia"/>
            <w:lang w:eastAsia="zh-CN"/>
          </w:rPr>
          <w:t xml:space="preserve"> is used as the baseline for normative work.</w:t>
        </w:r>
      </w:ins>
    </w:p>
    <w:p w:rsidR="004756C2" w:rsidRDefault="004756C2" w:rsidP="0047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of change</w:t>
      </w:r>
      <w:r w:rsidRPr="004C7F04">
        <w:rPr>
          <w:rFonts w:ascii="Arial" w:eastAsia="等线" w:hAnsi="Arial" w:cs="Arial" w:hint="eastAsia"/>
          <w:color w:val="FF0000"/>
          <w:sz w:val="28"/>
          <w:szCs w:val="28"/>
          <w:lang w:val="en-US" w:eastAsia="zh-CN"/>
        </w:rPr>
        <w:t>s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</w:p>
    <w:p w:rsidR="004756C2" w:rsidRPr="00BB63C6" w:rsidRDefault="004756C2" w:rsidP="004457C2">
      <w:pPr>
        <w:pStyle w:val="paragraph"/>
        <w:snapToGrid w:val="0"/>
        <w:spacing w:before="0" w:beforeAutospacing="0" w:after="120" w:afterAutospacing="0"/>
        <w:textAlignment w:val="baseline"/>
        <w:rPr>
          <w:rFonts w:eastAsia="等线"/>
          <w:color w:val="000000"/>
          <w:sz w:val="20"/>
          <w:szCs w:val="20"/>
          <w:lang w:val="en-GB" w:eastAsia="zh-CN"/>
        </w:rPr>
      </w:pPr>
    </w:p>
    <w:sectPr w:rsidR="004756C2" w:rsidRPr="00BB63C6">
      <w:headerReference w:type="even" r:id="rId14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2F" w:rsidRDefault="0037302F">
      <w:r>
        <w:separator/>
      </w:r>
    </w:p>
    <w:p w:rsidR="0037302F" w:rsidRDefault="0037302F"/>
  </w:endnote>
  <w:endnote w:type="continuationSeparator" w:id="0">
    <w:p w:rsidR="0037302F" w:rsidRDefault="0037302F">
      <w:r>
        <w:continuationSeparator/>
      </w:r>
    </w:p>
    <w:p w:rsidR="0037302F" w:rsidRDefault="00373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2F" w:rsidRDefault="0037302F">
      <w:r>
        <w:separator/>
      </w:r>
    </w:p>
    <w:p w:rsidR="0037302F" w:rsidRDefault="0037302F"/>
  </w:footnote>
  <w:footnote w:type="continuationSeparator" w:id="0">
    <w:p w:rsidR="0037302F" w:rsidRDefault="0037302F">
      <w:r>
        <w:continuationSeparator/>
      </w:r>
    </w:p>
    <w:p w:rsidR="0037302F" w:rsidRDefault="003730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A2" w:rsidRDefault="002357A2"/>
  <w:p w:rsidR="002357A2" w:rsidRDefault="002357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C19"/>
    <w:multiLevelType w:val="hybridMultilevel"/>
    <w:tmpl w:val="9B4E665A"/>
    <w:lvl w:ilvl="0" w:tplc="B276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BD0F83"/>
    <w:multiLevelType w:val="hybridMultilevel"/>
    <w:tmpl w:val="D916DC34"/>
    <w:lvl w:ilvl="0" w:tplc="B276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B87CFA"/>
    <w:multiLevelType w:val="hybridMultilevel"/>
    <w:tmpl w:val="9B4E665A"/>
    <w:lvl w:ilvl="0" w:tplc="B276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D15E1F"/>
    <w:multiLevelType w:val="hybridMultilevel"/>
    <w:tmpl w:val="D916DC34"/>
    <w:lvl w:ilvl="0" w:tplc="B276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457A13"/>
    <w:multiLevelType w:val="hybridMultilevel"/>
    <w:tmpl w:val="D916DC34"/>
    <w:lvl w:ilvl="0" w:tplc="B276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C42AAB"/>
    <w:multiLevelType w:val="hybridMultilevel"/>
    <w:tmpl w:val="D916DC34"/>
    <w:lvl w:ilvl="0" w:tplc="B276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D11C8C"/>
    <w:multiLevelType w:val="hybridMultilevel"/>
    <w:tmpl w:val="C38A0E76"/>
    <w:lvl w:ilvl="0" w:tplc="440291F4">
      <w:start w:val="16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E2209AF2">
      <w:start w:val="5"/>
      <w:numFmt w:val="bullet"/>
      <w:lvlText w:val="-"/>
      <w:lvlJc w:val="left"/>
      <w:pPr>
        <w:ind w:left="1124" w:hanging="420"/>
      </w:pPr>
      <w:rPr>
        <w:rFonts w:ascii="Times New Roman" w:eastAsia="DengXi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4F1101A2"/>
    <w:multiLevelType w:val="hybridMultilevel"/>
    <w:tmpl w:val="D916DC34"/>
    <w:lvl w:ilvl="0" w:tplc="B276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095955"/>
    <w:multiLevelType w:val="hybridMultilevel"/>
    <w:tmpl w:val="D916DC34"/>
    <w:lvl w:ilvl="0" w:tplc="B276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F710CC"/>
    <w:multiLevelType w:val="hybridMultilevel"/>
    <w:tmpl w:val="D916DC34"/>
    <w:lvl w:ilvl="0" w:tplc="B276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E55237"/>
    <w:multiLevelType w:val="hybridMultilevel"/>
    <w:tmpl w:val="F6C6C06A"/>
    <w:lvl w:ilvl="0" w:tplc="8396762C">
      <w:start w:val="7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17D36C3"/>
    <w:multiLevelType w:val="hybridMultilevel"/>
    <w:tmpl w:val="D916DC34"/>
    <w:lvl w:ilvl="0" w:tplc="B276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4F4EA0"/>
    <w:multiLevelType w:val="hybridMultilevel"/>
    <w:tmpl w:val="8B7EE6E4"/>
    <w:lvl w:ilvl="0" w:tplc="C80E77EE">
      <w:start w:val="7"/>
      <w:numFmt w:val="bullet"/>
      <w:lvlText w:val="-"/>
      <w:lvlJc w:val="left"/>
      <w:pPr>
        <w:ind w:left="36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_CQ">
    <w15:presenceInfo w15:providerId="None" w15:userId="Ericsson_C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30C"/>
    <w:rsid w:val="00001390"/>
    <w:rsid w:val="00002842"/>
    <w:rsid w:val="0000385B"/>
    <w:rsid w:val="00003FE7"/>
    <w:rsid w:val="00004233"/>
    <w:rsid w:val="000046E3"/>
    <w:rsid w:val="00004DA0"/>
    <w:rsid w:val="00005D97"/>
    <w:rsid w:val="00005E68"/>
    <w:rsid w:val="000060FD"/>
    <w:rsid w:val="00006BF9"/>
    <w:rsid w:val="0000775E"/>
    <w:rsid w:val="000077C5"/>
    <w:rsid w:val="000102C5"/>
    <w:rsid w:val="000107E9"/>
    <w:rsid w:val="00010882"/>
    <w:rsid w:val="00013B6A"/>
    <w:rsid w:val="0001400A"/>
    <w:rsid w:val="00014DF3"/>
    <w:rsid w:val="000150DA"/>
    <w:rsid w:val="000153C3"/>
    <w:rsid w:val="00015AAA"/>
    <w:rsid w:val="00020AFA"/>
    <w:rsid w:val="00023565"/>
    <w:rsid w:val="00024628"/>
    <w:rsid w:val="0002666E"/>
    <w:rsid w:val="000268FB"/>
    <w:rsid w:val="00030FF8"/>
    <w:rsid w:val="00033FBB"/>
    <w:rsid w:val="00034C36"/>
    <w:rsid w:val="00034D60"/>
    <w:rsid w:val="0003510B"/>
    <w:rsid w:val="0003659D"/>
    <w:rsid w:val="00040089"/>
    <w:rsid w:val="00040B51"/>
    <w:rsid w:val="00040C90"/>
    <w:rsid w:val="00040CC2"/>
    <w:rsid w:val="00040FC4"/>
    <w:rsid w:val="000410CE"/>
    <w:rsid w:val="00041F7E"/>
    <w:rsid w:val="00041FA7"/>
    <w:rsid w:val="00044075"/>
    <w:rsid w:val="000469B1"/>
    <w:rsid w:val="00047C64"/>
    <w:rsid w:val="00050D23"/>
    <w:rsid w:val="00051689"/>
    <w:rsid w:val="00051A2E"/>
    <w:rsid w:val="00053D78"/>
    <w:rsid w:val="00054269"/>
    <w:rsid w:val="000549F0"/>
    <w:rsid w:val="00055123"/>
    <w:rsid w:val="00055658"/>
    <w:rsid w:val="000559CF"/>
    <w:rsid w:val="00056156"/>
    <w:rsid w:val="00056F95"/>
    <w:rsid w:val="00057270"/>
    <w:rsid w:val="00057382"/>
    <w:rsid w:val="00057CA1"/>
    <w:rsid w:val="00061799"/>
    <w:rsid w:val="00061D13"/>
    <w:rsid w:val="000631E9"/>
    <w:rsid w:val="0006356C"/>
    <w:rsid w:val="0006502B"/>
    <w:rsid w:val="0006665B"/>
    <w:rsid w:val="000670AA"/>
    <w:rsid w:val="000708BD"/>
    <w:rsid w:val="00070961"/>
    <w:rsid w:val="00070C30"/>
    <w:rsid w:val="00071CC8"/>
    <w:rsid w:val="00073048"/>
    <w:rsid w:val="0007338E"/>
    <w:rsid w:val="00073E0D"/>
    <w:rsid w:val="00074480"/>
    <w:rsid w:val="00074DDA"/>
    <w:rsid w:val="00075573"/>
    <w:rsid w:val="00075933"/>
    <w:rsid w:val="00080445"/>
    <w:rsid w:val="000830D4"/>
    <w:rsid w:val="0008437E"/>
    <w:rsid w:val="0008565B"/>
    <w:rsid w:val="00085FC7"/>
    <w:rsid w:val="00086012"/>
    <w:rsid w:val="00086929"/>
    <w:rsid w:val="0008711B"/>
    <w:rsid w:val="00087A88"/>
    <w:rsid w:val="00087F0F"/>
    <w:rsid w:val="000909F5"/>
    <w:rsid w:val="00091BA0"/>
    <w:rsid w:val="000932F0"/>
    <w:rsid w:val="00093325"/>
    <w:rsid w:val="00093BA3"/>
    <w:rsid w:val="000943FD"/>
    <w:rsid w:val="00094D9E"/>
    <w:rsid w:val="00095298"/>
    <w:rsid w:val="000971EF"/>
    <w:rsid w:val="00097844"/>
    <w:rsid w:val="000A36DE"/>
    <w:rsid w:val="000A4E2E"/>
    <w:rsid w:val="000A75B1"/>
    <w:rsid w:val="000B10BD"/>
    <w:rsid w:val="000B131F"/>
    <w:rsid w:val="000B265D"/>
    <w:rsid w:val="000B2D53"/>
    <w:rsid w:val="000B3DD5"/>
    <w:rsid w:val="000B430B"/>
    <w:rsid w:val="000B50B5"/>
    <w:rsid w:val="000B5FEA"/>
    <w:rsid w:val="000B77DD"/>
    <w:rsid w:val="000C1358"/>
    <w:rsid w:val="000C29D7"/>
    <w:rsid w:val="000C42DF"/>
    <w:rsid w:val="000C69FA"/>
    <w:rsid w:val="000C71AA"/>
    <w:rsid w:val="000C74FC"/>
    <w:rsid w:val="000C7FDC"/>
    <w:rsid w:val="000D0180"/>
    <w:rsid w:val="000D0FDE"/>
    <w:rsid w:val="000D1BFB"/>
    <w:rsid w:val="000D53BF"/>
    <w:rsid w:val="000D53FF"/>
    <w:rsid w:val="000D56B9"/>
    <w:rsid w:val="000D59E4"/>
    <w:rsid w:val="000D6D96"/>
    <w:rsid w:val="000D7537"/>
    <w:rsid w:val="000D7713"/>
    <w:rsid w:val="000D7C5C"/>
    <w:rsid w:val="000E0AC3"/>
    <w:rsid w:val="000E5577"/>
    <w:rsid w:val="000E6084"/>
    <w:rsid w:val="000E77A3"/>
    <w:rsid w:val="000F0450"/>
    <w:rsid w:val="000F0AC0"/>
    <w:rsid w:val="000F2514"/>
    <w:rsid w:val="000F3B3E"/>
    <w:rsid w:val="000F5D71"/>
    <w:rsid w:val="000F5E59"/>
    <w:rsid w:val="000F64B6"/>
    <w:rsid w:val="000F67B7"/>
    <w:rsid w:val="000F6B06"/>
    <w:rsid w:val="000F71A9"/>
    <w:rsid w:val="000F77CC"/>
    <w:rsid w:val="000F7980"/>
    <w:rsid w:val="000F7F37"/>
    <w:rsid w:val="00100DCD"/>
    <w:rsid w:val="0010191A"/>
    <w:rsid w:val="00101F11"/>
    <w:rsid w:val="00101FFB"/>
    <w:rsid w:val="0010329E"/>
    <w:rsid w:val="0010430B"/>
    <w:rsid w:val="00104CDA"/>
    <w:rsid w:val="00106150"/>
    <w:rsid w:val="0010795D"/>
    <w:rsid w:val="00107A82"/>
    <w:rsid w:val="00107E22"/>
    <w:rsid w:val="00110662"/>
    <w:rsid w:val="00111111"/>
    <w:rsid w:val="00111E3C"/>
    <w:rsid w:val="001132A0"/>
    <w:rsid w:val="0011387E"/>
    <w:rsid w:val="00113C87"/>
    <w:rsid w:val="00115AFC"/>
    <w:rsid w:val="00121A78"/>
    <w:rsid w:val="00122017"/>
    <w:rsid w:val="00122625"/>
    <w:rsid w:val="001242C5"/>
    <w:rsid w:val="0012561F"/>
    <w:rsid w:val="00125757"/>
    <w:rsid w:val="00125DC9"/>
    <w:rsid w:val="001265BC"/>
    <w:rsid w:val="00126856"/>
    <w:rsid w:val="0012768B"/>
    <w:rsid w:val="00131D3C"/>
    <w:rsid w:val="0013518E"/>
    <w:rsid w:val="00136292"/>
    <w:rsid w:val="001378CD"/>
    <w:rsid w:val="00137A15"/>
    <w:rsid w:val="0014072B"/>
    <w:rsid w:val="00140AC7"/>
    <w:rsid w:val="001412C9"/>
    <w:rsid w:val="00141B20"/>
    <w:rsid w:val="00143ECF"/>
    <w:rsid w:val="001445A4"/>
    <w:rsid w:val="00144BFF"/>
    <w:rsid w:val="00145A09"/>
    <w:rsid w:val="0014652A"/>
    <w:rsid w:val="001478D7"/>
    <w:rsid w:val="0015113C"/>
    <w:rsid w:val="00151A7D"/>
    <w:rsid w:val="001520C4"/>
    <w:rsid w:val="001520C5"/>
    <w:rsid w:val="0015249B"/>
    <w:rsid w:val="001538DF"/>
    <w:rsid w:val="00156945"/>
    <w:rsid w:val="00161001"/>
    <w:rsid w:val="00161B39"/>
    <w:rsid w:val="00162F0E"/>
    <w:rsid w:val="00163E01"/>
    <w:rsid w:val="00163E2E"/>
    <w:rsid w:val="00164B59"/>
    <w:rsid w:val="001673CA"/>
    <w:rsid w:val="00170BAD"/>
    <w:rsid w:val="00173A57"/>
    <w:rsid w:val="001750EF"/>
    <w:rsid w:val="001754BE"/>
    <w:rsid w:val="00176CD0"/>
    <w:rsid w:val="00177EFC"/>
    <w:rsid w:val="001802CC"/>
    <w:rsid w:val="0018030D"/>
    <w:rsid w:val="001806F6"/>
    <w:rsid w:val="00180F87"/>
    <w:rsid w:val="00180FDD"/>
    <w:rsid w:val="00181370"/>
    <w:rsid w:val="00182258"/>
    <w:rsid w:val="0018344F"/>
    <w:rsid w:val="001835B3"/>
    <w:rsid w:val="00184110"/>
    <w:rsid w:val="001843B5"/>
    <w:rsid w:val="001846EE"/>
    <w:rsid w:val="00184908"/>
    <w:rsid w:val="00185660"/>
    <w:rsid w:val="00185C88"/>
    <w:rsid w:val="00187F8B"/>
    <w:rsid w:val="001906C2"/>
    <w:rsid w:val="001923EA"/>
    <w:rsid w:val="001929DA"/>
    <w:rsid w:val="00192B68"/>
    <w:rsid w:val="00193556"/>
    <w:rsid w:val="00193C28"/>
    <w:rsid w:val="0019418E"/>
    <w:rsid w:val="0019666E"/>
    <w:rsid w:val="00196B2A"/>
    <w:rsid w:val="0019723A"/>
    <w:rsid w:val="00197F1A"/>
    <w:rsid w:val="001A022E"/>
    <w:rsid w:val="001A0FD2"/>
    <w:rsid w:val="001A37C4"/>
    <w:rsid w:val="001A3CFA"/>
    <w:rsid w:val="001A3FB4"/>
    <w:rsid w:val="001A7072"/>
    <w:rsid w:val="001B0220"/>
    <w:rsid w:val="001B0D21"/>
    <w:rsid w:val="001B193C"/>
    <w:rsid w:val="001B1EDD"/>
    <w:rsid w:val="001B1F51"/>
    <w:rsid w:val="001B2836"/>
    <w:rsid w:val="001B2B63"/>
    <w:rsid w:val="001B3759"/>
    <w:rsid w:val="001B3D20"/>
    <w:rsid w:val="001B59FD"/>
    <w:rsid w:val="001B5EBE"/>
    <w:rsid w:val="001C0B65"/>
    <w:rsid w:val="001C0D1D"/>
    <w:rsid w:val="001C10F0"/>
    <w:rsid w:val="001C17E1"/>
    <w:rsid w:val="001C2B40"/>
    <w:rsid w:val="001C4027"/>
    <w:rsid w:val="001C460D"/>
    <w:rsid w:val="001C488F"/>
    <w:rsid w:val="001C50F0"/>
    <w:rsid w:val="001C6359"/>
    <w:rsid w:val="001C677E"/>
    <w:rsid w:val="001C6F57"/>
    <w:rsid w:val="001C74D2"/>
    <w:rsid w:val="001D0433"/>
    <w:rsid w:val="001D06A4"/>
    <w:rsid w:val="001D0940"/>
    <w:rsid w:val="001D1200"/>
    <w:rsid w:val="001D1FB4"/>
    <w:rsid w:val="001D4546"/>
    <w:rsid w:val="001D46AE"/>
    <w:rsid w:val="001D6B63"/>
    <w:rsid w:val="001D789C"/>
    <w:rsid w:val="001E0985"/>
    <w:rsid w:val="001E0DF5"/>
    <w:rsid w:val="001E125D"/>
    <w:rsid w:val="001E1EE6"/>
    <w:rsid w:val="001E1F34"/>
    <w:rsid w:val="001E2D54"/>
    <w:rsid w:val="001E3113"/>
    <w:rsid w:val="001E4E9B"/>
    <w:rsid w:val="001E50EF"/>
    <w:rsid w:val="001E5C9E"/>
    <w:rsid w:val="001F0F75"/>
    <w:rsid w:val="001F1075"/>
    <w:rsid w:val="001F38A2"/>
    <w:rsid w:val="001F4582"/>
    <w:rsid w:val="001F4D77"/>
    <w:rsid w:val="001F54AA"/>
    <w:rsid w:val="001F5984"/>
    <w:rsid w:val="001F5991"/>
    <w:rsid w:val="001F6AA4"/>
    <w:rsid w:val="001F6C75"/>
    <w:rsid w:val="001F720D"/>
    <w:rsid w:val="00200C7B"/>
    <w:rsid w:val="00201759"/>
    <w:rsid w:val="002021FC"/>
    <w:rsid w:val="00202FCC"/>
    <w:rsid w:val="002036B9"/>
    <w:rsid w:val="002043CF"/>
    <w:rsid w:val="00205EBA"/>
    <w:rsid w:val="00207C08"/>
    <w:rsid w:val="00207F20"/>
    <w:rsid w:val="002102F5"/>
    <w:rsid w:val="002104A0"/>
    <w:rsid w:val="002105D9"/>
    <w:rsid w:val="00210A56"/>
    <w:rsid w:val="00211B76"/>
    <w:rsid w:val="002122C3"/>
    <w:rsid w:val="0021395C"/>
    <w:rsid w:val="00214062"/>
    <w:rsid w:val="00214A11"/>
    <w:rsid w:val="00215B76"/>
    <w:rsid w:val="00220AEB"/>
    <w:rsid w:val="002216EB"/>
    <w:rsid w:val="00222054"/>
    <w:rsid w:val="002221D2"/>
    <w:rsid w:val="0022498B"/>
    <w:rsid w:val="00224CD9"/>
    <w:rsid w:val="00227C5A"/>
    <w:rsid w:val="0023004F"/>
    <w:rsid w:val="00230DEE"/>
    <w:rsid w:val="002311F1"/>
    <w:rsid w:val="00232A66"/>
    <w:rsid w:val="002357A2"/>
    <w:rsid w:val="00236230"/>
    <w:rsid w:val="002371E3"/>
    <w:rsid w:val="00237311"/>
    <w:rsid w:val="002406EC"/>
    <w:rsid w:val="002408CE"/>
    <w:rsid w:val="00241E53"/>
    <w:rsid w:val="002423BA"/>
    <w:rsid w:val="002431C9"/>
    <w:rsid w:val="0024389E"/>
    <w:rsid w:val="00245290"/>
    <w:rsid w:val="00245A1E"/>
    <w:rsid w:val="00247B00"/>
    <w:rsid w:val="00252101"/>
    <w:rsid w:val="0025240D"/>
    <w:rsid w:val="00253255"/>
    <w:rsid w:val="00254059"/>
    <w:rsid w:val="00256C89"/>
    <w:rsid w:val="00256DA1"/>
    <w:rsid w:val="00260A35"/>
    <w:rsid w:val="00261938"/>
    <w:rsid w:val="00261D77"/>
    <w:rsid w:val="0026236D"/>
    <w:rsid w:val="00262BEF"/>
    <w:rsid w:val="00262C6D"/>
    <w:rsid w:val="00263A22"/>
    <w:rsid w:val="00264CFE"/>
    <w:rsid w:val="002657DD"/>
    <w:rsid w:val="00267FC8"/>
    <w:rsid w:val="0027035E"/>
    <w:rsid w:val="002707A8"/>
    <w:rsid w:val="00272E73"/>
    <w:rsid w:val="00273D31"/>
    <w:rsid w:val="0028020F"/>
    <w:rsid w:val="00280862"/>
    <w:rsid w:val="00281104"/>
    <w:rsid w:val="00282E1C"/>
    <w:rsid w:val="00285692"/>
    <w:rsid w:val="00285E6E"/>
    <w:rsid w:val="00287A12"/>
    <w:rsid w:val="00287B41"/>
    <w:rsid w:val="00291684"/>
    <w:rsid w:val="0029350F"/>
    <w:rsid w:val="002935BA"/>
    <w:rsid w:val="00294769"/>
    <w:rsid w:val="00294F7B"/>
    <w:rsid w:val="00295FEC"/>
    <w:rsid w:val="0029673F"/>
    <w:rsid w:val="0029709B"/>
    <w:rsid w:val="002A1B3A"/>
    <w:rsid w:val="002A2F97"/>
    <w:rsid w:val="002A6F90"/>
    <w:rsid w:val="002B3638"/>
    <w:rsid w:val="002B5250"/>
    <w:rsid w:val="002B6238"/>
    <w:rsid w:val="002B768D"/>
    <w:rsid w:val="002C071F"/>
    <w:rsid w:val="002C2D21"/>
    <w:rsid w:val="002C6CD3"/>
    <w:rsid w:val="002C6F50"/>
    <w:rsid w:val="002C7BE7"/>
    <w:rsid w:val="002D0955"/>
    <w:rsid w:val="002D3EED"/>
    <w:rsid w:val="002D4580"/>
    <w:rsid w:val="002D4952"/>
    <w:rsid w:val="002D61EB"/>
    <w:rsid w:val="002E0D8F"/>
    <w:rsid w:val="002E199D"/>
    <w:rsid w:val="002E1B45"/>
    <w:rsid w:val="002E249E"/>
    <w:rsid w:val="002E264B"/>
    <w:rsid w:val="002E3E8C"/>
    <w:rsid w:val="002E4026"/>
    <w:rsid w:val="002E4AA9"/>
    <w:rsid w:val="002E4E29"/>
    <w:rsid w:val="002E6D0D"/>
    <w:rsid w:val="002E7184"/>
    <w:rsid w:val="002F0C12"/>
    <w:rsid w:val="002F2306"/>
    <w:rsid w:val="002F3F00"/>
    <w:rsid w:val="002F4456"/>
    <w:rsid w:val="002F4B59"/>
    <w:rsid w:val="002F4F84"/>
    <w:rsid w:val="002F5879"/>
    <w:rsid w:val="002F5B01"/>
    <w:rsid w:val="002F5B83"/>
    <w:rsid w:val="002F5C30"/>
    <w:rsid w:val="002F7117"/>
    <w:rsid w:val="002F7A8F"/>
    <w:rsid w:val="002F7F76"/>
    <w:rsid w:val="00301264"/>
    <w:rsid w:val="0030127B"/>
    <w:rsid w:val="00302553"/>
    <w:rsid w:val="003034B2"/>
    <w:rsid w:val="00303597"/>
    <w:rsid w:val="00305803"/>
    <w:rsid w:val="00306B4F"/>
    <w:rsid w:val="00310A17"/>
    <w:rsid w:val="00310B0A"/>
    <w:rsid w:val="0031223B"/>
    <w:rsid w:val="00312459"/>
    <w:rsid w:val="003132DD"/>
    <w:rsid w:val="00313D44"/>
    <w:rsid w:val="0031486D"/>
    <w:rsid w:val="00315285"/>
    <w:rsid w:val="00316E0E"/>
    <w:rsid w:val="0032155D"/>
    <w:rsid w:val="00322603"/>
    <w:rsid w:val="00327350"/>
    <w:rsid w:val="00331F83"/>
    <w:rsid w:val="003338BB"/>
    <w:rsid w:val="003346A9"/>
    <w:rsid w:val="0033595C"/>
    <w:rsid w:val="00335D2E"/>
    <w:rsid w:val="00337999"/>
    <w:rsid w:val="00340054"/>
    <w:rsid w:val="0034141F"/>
    <w:rsid w:val="003416A3"/>
    <w:rsid w:val="00341BE6"/>
    <w:rsid w:val="00344C16"/>
    <w:rsid w:val="00345008"/>
    <w:rsid w:val="00345264"/>
    <w:rsid w:val="003463B5"/>
    <w:rsid w:val="0034785B"/>
    <w:rsid w:val="00350A05"/>
    <w:rsid w:val="00352847"/>
    <w:rsid w:val="00352CA6"/>
    <w:rsid w:val="00352D1A"/>
    <w:rsid w:val="00353190"/>
    <w:rsid w:val="00353E52"/>
    <w:rsid w:val="003542DA"/>
    <w:rsid w:val="00354643"/>
    <w:rsid w:val="003549B2"/>
    <w:rsid w:val="00355A3E"/>
    <w:rsid w:val="00356277"/>
    <w:rsid w:val="003607F8"/>
    <w:rsid w:val="00360A10"/>
    <w:rsid w:val="00360BD9"/>
    <w:rsid w:val="003619B5"/>
    <w:rsid w:val="00361C57"/>
    <w:rsid w:val="00364206"/>
    <w:rsid w:val="0036529F"/>
    <w:rsid w:val="003655BA"/>
    <w:rsid w:val="0036587D"/>
    <w:rsid w:val="00366F99"/>
    <w:rsid w:val="0036751D"/>
    <w:rsid w:val="0036777B"/>
    <w:rsid w:val="00367B09"/>
    <w:rsid w:val="003709FD"/>
    <w:rsid w:val="003717D4"/>
    <w:rsid w:val="00371B17"/>
    <w:rsid w:val="00371CD5"/>
    <w:rsid w:val="00371D78"/>
    <w:rsid w:val="00372C13"/>
    <w:rsid w:val="0037302F"/>
    <w:rsid w:val="00373A68"/>
    <w:rsid w:val="00374050"/>
    <w:rsid w:val="003757F0"/>
    <w:rsid w:val="0037768B"/>
    <w:rsid w:val="0037782E"/>
    <w:rsid w:val="00377997"/>
    <w:rsid w:val="00377D59"/>
    <w:rsid w:val="00380973"/>
    <w:rsid w:val="00380A07"/>
    <w:rsid w:val="00380A1F"/>
    <w:rsid w:val="00381579"/>
    <w:rsid w:val="003822D7"/>
    <w:rsid w:val="00383E10"/>
    <w:rsid w:val="0038456B"/>
    <w:rsid w:val="0038482D"/>
    <w:rsid w:val="00386299"/>
    <w:rsid w:val="00386658"/>
    <w:rsid w:val="00391032"/>
    <w:rsid w:val="0039128A"/>
    <w:rsid w:val="003917EC"/>
    <w:rsid w:val="0039239D"/>
    <w:rsid w:val="0039255B"/>
    <w:rsid w:val="003937A6"/>
    <w:rsid w:val="00395453"/>
    <w:rsid w:val="00395AD1"/>
    <w:rsid w:val="003960DE"/>
    <w:rsid w:val="00396814"/>
    <w:rsid w:val="003970D5"/>
    <w:rsid w:val="003979E8"/>
    <w:rsid w:val="00397FCF"/>
    <w:rsid w:val="003A11FD"/>
    <w:rsid w:val="003A2A2D"/>
    <w:rsid w:val="003A342F"/>
    <w:rsid w:val="003A3692"/>
    <w:rsid w:val="003A3BC8"/>
    <w:rsid w:val="003A4E86"/>
    <w:rsid w:val="003A69B6"/>
    <w:rsid w:val="003B00A0"/>
    <w:rsid w:val="003B2C3B"/>
    <w:rsid w:val="003B2DE6"/>
    <w:rsid w:val="003B2E77"/>
    <w:rsid w:val="003B3C85"/>
    <w:rsid w:val="003B3E77"/>
    <w:rsid w:val="003B4755"/>
    <w:rsid w:val="003B7948"/>
    <w:rsid w:val="003C0F11"/>
    <w:rsid w:val="003C16C2"/>
    <w:rsid w:val="003C22B6"/>
    <w:rsid w:val="003C53E5"/>
    <w:rsid w:val="003C599D"/>
    <w:rsid w:val="003C7614"/>
    <w:rsid w:val="003C782C"/>
    <w:rsid w:val="003C7D02"/>
    <w:rsid w:val="003D0325"/>
    <w:rsid w:val="003D0413"/>
    <w:rsid w:val="003D0764"/>
    <w:rsid w:val="003D1281"/>
    <w:rsid w:val="003D2850"/>
    <w:rsid w:val="003D2D66"/>
    <w:rsid w:val="003D3280"/>
    <w:rsid w:val="003D3604"/>
    <w:rsid w:val="003D45D5"/>
    <w:rsid w:val="003D5289"/>
    <w:rsid w:val="003D5774"/>
    <w:rsid w:val="003D5E36"/>
    <w:rsid w:val="003D6607"/>
    <w:rsid w:val="003D6ECC"/>
    <w:rsid w:val="003D7553"/>
    <w:rsid w:val="003D7777"/>
    <w:rsid w:val="003D7EB3"/>
    <w:rsid w:val="003E10AA"/>
    <w:rsid w:val="003E13B1"/>
    <w:rsid w:val="003E1873"/>
    <w:rsid w:val="003E5E91"/>
    <w:rsid w:val="003E654A"/>
    <w:rsid w:val="003E704E"/>
    <w:rsid w:val="003E7535"/>
    <w:rsid w:val="003E7907"/>
    <w:rsid w:val="003E7BE0"/>
    <w:rsid w:val="003F1063"/>
    <w:rsid w:val="003F1EA3"/>
    <w:rsid w:val="003F206A"/>
    <w:rsid w:val="003F375E"/>
    <w:rsid w:val="003F3F06"/>
    <w:rsid w:val="003F426C"/>
    <w:rsid w:val="003F461C"/>
    <w:rsid w:val="003F5B63"/>
    <w:rsid w:val="003F69CE"/>
    <w:rsid w:val="003F6BB9"/>
    <w:rsid w:val="003F71B0"/>
    <w:rsid w:val="003F7F12"/>
    <w:rsid w:val="00400987"/>
    <w:rsid w:val="00401A9B"/>
    <w:rsid w:val="00401FA0"/>
    <w:rsid w:val="00401FF5"/>
    <w:rsid w:val="004021BE"/>
    <w:rsid w:val="00402A91"/>
    <w:rsid w:val="00402B52"/>
    <w:rsid w:val="00403125"/>
    <w:rsid w:val="004036D4"/>
    <w:rsid w:val="00404E0C"/>
    <w:rsid w:val="00404E94"/>
    <w:rsid w:val="00405227"/>
    <w:rsid w:val="00405614"/>
    <w:rsid w:val="00405F94"/>
    <w:rsid w:val="004070C5"/>
    <w:rsid w:val="0040734B"/>
    <w:rsid w:val="00410791"/>
    <w:rsid w:val="00410878"/>
    <w:rsid w:val="0041176D"/>
    <w:rsid w:val="00412C1D"/>
    <w:rsid w:val="0041308C"/>
    <w:rsid w:val="004130A8"/>
    <w:rsid w:val="00413273"/>
    <w:rsid w:val="00413F2E"/>
    <w:rsid w:val="004150A9"/>
    <w:rsid w:val="00415F00"/>
    <w:rsid w:val="00416931"/>
    <w:rsid w:val="00417954"/>
    <w:rsid w:val="004207D3"/>
    <w:rsid w:val="00420AD0"/>
    <w:rsid w:val="004234D1"/>
    <w:rsid w:val="00423F36"/>
    <w:rsid w:val="0042449E"/>
    <w:rsid w:val="0042483D"/>
    <w:rsid w:val="004268B7"/>
    <w:rsid w:val="004268FC"/>
    <w:rsid w:val="0043031B"/>
    <w:rsid w:val="004312D4"/>
    <w:rsid w:val="00431A30"/>
    <w:rsid w:val="00432644"/>
    <w:rsid w:val="00434D50"/>
    <w:rsid w:val="004351C8"/>
    <w:rsid w:val="004365CD"/>
    <w:rsid w:val="00441AFF"/>
    <w:rsid w:val="00441C32"/>
    <w:rsid w:val="00441E13"/>
    <w:rsid w:val="00443252"/>
    <w:rsid w:val="00443663"/>
    <w:rsid w:val="004438D7"/>
    <w:rsid w:val="00443F2F"/>
    <w:rsid w:val="004457C2"/>
    <w:rsid w:val="00445A0A"/>
    <w:rsid w:val="004478B2"/>
    <w:rsid w:val="00447D39"/>
    <w:rsid w:val="00450219"/>
    <w:rsid w:val="00450323"/>
    <w:rsid w:val="004503FD"/>
    <w:rsid w:val="00450E86"/>
    <w:rsid w:val="0045144A"/>
    <w:rsid w:val="0045374B"/>
    <w:rsid w:val="00453D72"/>
    <w:rsid w:val="00455110"/>
    <w:rsid w:val="004551D6"/>
    <w:rsid w:val="00455CEB"/>
    <w:rsid w:val="004565EE"/>
    <w:rsid w:val="00460548"/>
    <w:rsid w:val="004614F7"/>
    <w:rsid w:val="00461F99"/>
    <w:rsid w:val="0046248E"/>
    <w:rsid w:val="004651B8"/>
    <w:rsid w:val="00465AD0"/>
    <w:rsid w:val="00466595"/>
    <w:rsid w:val="00467EB9"/>
    <w:rsid w:val="00472686"/>
    <w:rsid w:val="00472E64"/>
    <w:rsid w:val="0047369E"/>
    <w:rsid w:val="00473B39"/>
    <w:rsid w:val="00474565"/>
    <w:rsid w:val="004745FD"/>
    <w:rsid w:val="004756C2"/>
    <w:rsid w:val="004772C7"/>
    <w:rsid w:val="004774B4"/>
    <w:rsid w:val="0047772B"/>
    <w:rsid w:val="00480CE2"/>
    <w:rsid w:val="004821D9"/>
    <w:rsid w:val="00483E3C"/>
    <w:rsid w:val="0048420B"/>
    <w:rsid w:val="00485D7C"/>
    <w:rsid w:val="0048675E"/>
    <w:rsid w:val="004867CA"/>
    <w:rsid w:val="00490A69"/>
    <w:rsid w:val="00491B3D"/>
    <w:rsid w:val="00492B6B"/>
    <w:rsid w:val="00492CE0"/>
    <w:rsid w:val="00494686"/>
    <w:rsid w:val="00494F26"/>
    <w:rsid w:val="00496D37"/>
    <w:rsid w:val="004A11B0"/>
    <w:rsid w:val="004A193B"/>
    <w:rsid w:val="004A28DB"/>
    <w:rsid w:val="004A31CC"/>
    <w:rsid w:val="004A3381"/>
    <w:rsid w:val="004A3509"/>
    <w:rsid w:val="004A3A2B"/>
    <w:rsid w:val="004A4199"/>
    <w:rsid w:val="004A574C"/>
    <w:rsid w:val="004A57A6"/>
    <w:rsid w:val="004A5BEF"/>
    <w:rsid w:val="004A66BB"/>
    <w:rsid w:val="004A768B"/>
    <w:rsid w:val="004B08B3"/>
    <w:rsid w:val="004B1100"/>
    <w:rsid w:val="004B28FE"/>
    <w:rsid w:val="004B3A9A"/>
    <w:rsid w:val="004B45B3"/>
    <w:rsid w:val="004B4B61"/>
    <w:rsid w:val="004B5BD3"/>
    <w:rsid w:val="004B6440"/>
    <w:rsid w:val="004B7262"/>
    <w:rsid w:val="004B7F5D"/>
    <w:rsid w:val="004C025E"/>
    <w:rsid w:val="004C04D2"/>
    <w:rsid w:val="004C2A9C"/>
    <w:rsid w:val="004C65B6"/>
    <w:rsid w:val="004C69A7"/>
    <w:rsid w:val="004C7F04"/>
    <w:rsid w:val="004D0285"/>
    <w:rsid w:val="004D0C31"/>
    <w:rsid w:val="004D0CAD"/>
    <w:rsid w:val="004D108E"/>
    <w:rsid w:val="004D1D8B"/>
    <w:rsid w:val="004D63EC"/>
    <w:rsid w:val="004E0590"/>
    <w:rsid w:val="004E1409"/>
    <w:rsid w:val="004E144D"/>
    <w:rsid w:val="004E1545"/>
    <w:rsid w:val="004E2363"/>
    <w:rsid w:val="004E2990"/>
    <w:rsid w:val="004E5C05"/>
    <w:rsid w:val="004F0B8C"/>
    <w:rsid w:val="004F1C34"/>
    <w:rsid w:val="004F25E5"/>
    <w:rsid w:val="004F277A"/>
    <w:rsid w:val="004F301C"/>
    <w:rsid w:val="004F3D4A"/>
    <w:rsid w:val="004F677E"/>
    <w:rsid w:val="004F68BA"/>
    <w:rsid w:val="0050023D"/>
    <w:rsid w:val="00500DFD"/>
    <w:rsid w:val="00501824"/>
    <w:rsid w:val="00501E44"/>
    <w:rsid w:val="0050224E"/>
    <w:rsid w:val="0050232B"/>
    <w:rsid w:val="0050290A"/>
    <w:rsid w:val="00503528"/>
    <w:rsid w:val="005041CC"/>
    <w:rsid w:val="0050684E"/>
    <w:rsid w:val="00506D4F"/>
    <w:rsid w:val="00506F14"/>
    <w:rsid w:val="00507B36"/>
    <w:rsid w:val="00507E67"/>
    <w:rsid w:val="00507E8C"/>
    <w:rsid w:val="00510668"/>
    <w:rsid w:val="005108F7"/>
    <w:rsid w:val="00510FC9"/>
    <w:rsid w:val="00512FC2"/>
    <w:rsid w:val="0051368C"/>
    <w:rsid w:val="005157E0"/>
    <w:rsid w:val="00517888"/>
    <w:rsid w:val="00520D5E"/>
    <w:rsid w:val="0052136C"/>
    <w:rsid w:val="00522CD6"/>
    <w:rsid w:val="005237B4"/>
    <w:rsid w:val="00524196"/>
    <w:rsid w:val="00526590"/>
    <w:rsid w:val="00527F42"/>
    <w:rsid w:val="005304F4"/>
    <w:rsid w:val="00531F30"/>
    <w:rsid w:val="00532701"/>
    <w:rsid w:val="00533891"/>
    <w:rsid w:val="005344F0"/>
    <w:rsid w:val="005348AA"/>
    <w:rsid w:val="00535204"/>
    <w:rsid w:val="00535D56"/>
    <w:rsid w:val="00536771"/>
    <w:rsid w:val="00536988"/>
    <w:rsid w:val="00536E09"/>
    <w:rsid w:val="005372E9"/>
    <w:rsid w:val="00537ACC"/>
    <w:rsid w:val="00541E59"/>
    <w:rsid w:val="00542945"/>
    <w:rsid w:val="00543E55"/>
    <w:rsid w:val="00543F19"/>
    <w:rsid w:val="005446D6"/>
    <w:rsid w:val="005453A4"/>
    <w:rsid w:val="005454DA"/>
    <w:rsid w:val="005462C3"/>
    <w:rsid w:val="00546B1E"/>
    <w:rsid w:val="00546B46"/>
    <w:rsid w:val="005507C1"/>
    <w:rsid w:val="00550FD5"/>
    <w:rsid w:val="0055392F"/>
    <w:rsid w:val="005539A2"/>
    <w:rsid w:val="005542A8"/>
    <w:rsid w:val="00554C55"/>
    <w:rsid w:val="00555760"/>
    <w:rsid w:val="00555F6C"/>
    <w:rsid w:val="00556C7A"/>
    <w:rsid w:val="005570A8"/>
    <w:rsid w:val="00557384"/>
    <w:rsid w:val="00560434"/>
    <w:rsid w:val="00561209"/>
    <w:rsid w:val="00561C03"/>
    <w:rsid w:val="00563F67"/>
    <w:rsid w:val="00564AC4"/>
    <w:rsid w:val="005657E5"/>
    <w:rsid w:val="00565997"/>
    <w:rsid w:val="00566A66"/>
    <w:rsid w:val="00567CCA"/>
    <w:rsid w:val="0057121E"/>
    <w:rsid w:val="00572DAC"/>
    <w:rsid w:val="005746B5"/>
    <w:rsid w:val="00574A05"/>
    <w:rsid w:val="00576748"/>
    <w:rsid w:val="0057683F"/>
    <w:rsid w:val="00576F70"/>
    <w:rsid w:val="005774C7"/>
    <w:rsid w:val="00580650"/>
    <w:rsid w:val="005816B6"/>
    <w:rsid w:val="00581C35"/>
    <w:rsid w:val="00582750"/>
    <w:rsid w:val="005827C3"/>
    <w:rsid w:val="00585F74"/>
    <w:rsid w:val="005860AC"/>
    <w:rsid w:val="00591AC5"/>
    <w:rsid w:val="00591C71"/>
    <w:rsid w:val="00592950"/>
    <w:rsid w:val="00592F91"/>
    <w:rsid w:val="005932C8"/>
    <w:rsid w:val="00593984"/>
    <w:rsid w:val="0059430C"/>
    <w:rsid w:val="00594616"/>
    <w:rsid w:val="00594F25"/>
    <w:rsid w:val="0059540F"/>
    <w:rsid w:val="00595C4B"/>
    <w:rsid w:val="005976E8"/>
    <w:rsid w:val="00597AAB"/>
    <w:rsid w:val="005A156C"/>
    <w:rsid w:val="005A1910"/>
    <w:rsid w:val="005A1980"/>
    <w:rsid w:val="005A238B"/>
    <w:rsid w:val="005A29F2"/>
    <w:rsid w:val="005A2D81"/>
    <w:rsid w:val="005A3508"/>
    <w:rsid w:val="005A43C2"/>
    <w:rsid w:val="005A52A5"/>
    <w:rsid w:val="005A591D"/>
    <w:rsid w:val="005A64FB"/>
    <w:rsid w:val="005A69E3"/>
    <w:rsid w:val="005A6C2E"/>
    <w:rsid w:val="005B0114"/>
    <w:rsid w:val="005B0ECD"/>
    <w:rsid w:val="005B20AF"/>
    <w:rsid w:val="005B278B"/>
    <w:rsid w:val="005B39D5"/>
    <w:rsid w:val="005B3C2F"/>
    <w:rsid w:val="005B4B92"/>
    <w:rsid w:val="005B605D"/>
    <w:rsid w:val="005B664E"/>
    <w:rsid w:val="005B6969"/>
    <w:rsid w:val="005C1173"/>
    <w:rsid w:val="005C5B01"/>
    <w:rsid w:val="005C5C0D"/>
    <w:rsid w:val="005C6AB9"/>
    <w:rsid w:val="005C6DF0"/>
    <w:rsid w:val="005C7D5D"/>
    <w:rsid w:val="005D014E"/>
    <w:rsid w:val="005D1629"/>
    <w:rsid w:val="005D1751"/>
    <w:rsid w:val="005D1773"/>
    <w:rsid w:val="005D369B"/>
    <w:rsid w:val="005D40C9"/>
    <w:rsid w:val="005D48A6"/>
    <w:rsid w:val="005D5D1B"/>
    <w:rsid w:val="005D601E"/>
    <w:rsid w:val="005E05FD"/>
    <w:rsid w:val="005E26FC"/>
    <w:rsid w:val="005E28BC"/>
    <w:rsid w:val="005E3ED8"/>
    <w:rsid w:val="005E412A"/>
    <w:rsid w:val="005E566D"/>
    <w:rsid w:val="005E5A53"/>
    <w:rsid w:val="005E5E9B"/>
    <w:rsid w:val="005E6583"/>
    <w:rsid w:val="005E7A4A"/>
    <w:rsid w:val="005F08C9"/>
    <w:rsid w:val="005F0B2A"/>
    <w:rsid w:val="005F27B7"/>
    <w:rsid w:val="005F3347"/>
    <w:rsid w:val="005F33AF"/>
    <w:rsid w:val="005F3633"/>
    <w:rsid w:val="005F4BCE"/>
    <w:rsid w:val="005F53C8"/>
    <w:rsid w:val="005F5ABF"/>
    <w:rsid w:val="005F5B9C"/>
    <w:rsid w:val="0060025A"/>
    <w:rsid w:val="00605104"/>
    <w:rsid w:val="0060592A"/>
    <w:rsid w:val="00613CCC"/>
    <w:rsid w:val="006143DE"/>
    <w:rsid w:val="006158E8"/>
    <w:rsid w:val="00615D97"/>
    <w:rsid w:val="006162EC"/>
    <w:rsid w:val="006163E0"/>
    <w:rsid w:val="00616948"/>
    <w:rsid w:val="0061715E"/>
    <w:rsid w:val="00617493"/>
    <w:rsid w:val="00620C8C"/>
    <w:rsid w:val="006212EA"/>
    <w:rsid w:val="00621EDE"/>
    <w:rsid w:val="0062258D"/>
    <w:rsid w:val="006238AD"/>
    <w:rsid w:val="00623FAF"/>
    <w:rsid w:val="00624E90"/>
    <w:rsid w:val="00624FCE"/>
    <w:rsid w:val="00626183"/>
    <w:rsid w:val="006278F1"/>
    <w:rsid w:val="00627E4B"/>
    <w:rsid w:val="0063299A"/>
    <w:rsid w:val="00632F1F"/>
    <w:rsid w:val="00635AB9"/>
    <w:rsid w:val="006371D9"/>
    <w:rsid w:val="00640010"/>
    <w:rsid w:val="006412A8"/>
    <w:rsid w:val="0064130B"/>
    <w:rsid w:val="0064146B"/>
    <w:rsid w:val="00642055"/>
    <w:rsid w:val="00644B01"/>
    <w:rsid w:val="00651D13"/>
    <w:rsid w:val="0065339E"/>
    <w:rsid w:val="00653B20"/>
    <w:rsid w:val="006544CA"/>
    <w:rsid w:val="006552B7"/>
    <w:rsid w:val="006557EE"/>
    <w:rsid w:val="006562B3"/>
    <w:rsid w:val="00657C0A"/>
    <w:rsid w:val="0066251F"/>
    <w:rsid w:val="00663457"/>
    <w:rsid w:val="00664702"/>
    <w:rsid w:val="00665688"/>
    <w:rsid w:val="00666E2F"/>
    <w:rsid w:val="00670AD5"/>
    <w:rsid w:val="00670D34"/>
    <w:rsid w:val="00672D14"/>
    <w:rsid w:val="00672E5B"/>
    <w:rsid w:val="00673119"/>
    <w:rsid w:val="00673270"/>
    <w:rsid w:val="00673F2A"/>
    <w:rsid w:val="00674620"/>
    <w:rsid w:val="00674CCA"/>
    <w:rsid w:val="00675AAF"/>
    <w:rsid w:val="006768C1"/>
    <w:rsid w:val="006775A7"/>
    <w:rsid w:val="00680A0C"/>
    <w:rsid w:val="00681AF0"/>
    <w:rsid w:val="0068264E"/>
    <w:rsid w:val="00682F7D"/>
    <w:rsid w:val="0068371C"/>
    <w:rsid w:val="006839CA"/>
    <w:rsid w:val="00684304"/>
    <w:rsid w:val="00686ADD"/>
    <w:rsid w:val="00690B18"/>
    <w:rsid w:val="0069104D"/>
    <w:rsid w:val="00691090"/>
    <w:rsid w:val="00691976"/>
    <w:rsid w:val="00692CBA"/>
    <w:rsid w:val="00693015"/>
    <w:rsid w:val="006934FB"/>
    <w:rsid w:val="006957FD"/>
    <w:rsid w:val="00695D44"/>
    <w:rsid w:val="00696865"/>
    <w:rsid w:val="0069689F"/>
    <w:rsid w:val="0069690B"/>
    <w:rsid w:val="006974E6"/>
    <w:rsid w:val="006A04C8"/>
    <w:rsid w:val="006A0617"/>
    <w:rsid w:val="006A0ECD"/>
    <w:rsid w:val="006A1140"/>
    <w:rsid w:val="006A163D"/>
    <w:rsid w:val="006A25A3"/>
    <w:rsid w:val="006A284C"/>
    <w:rsid w:val="006A290A"/>
    <w:rsid w:val="006A3DDC"/>
    <w:rsid w:val="006A4B39"/>
    <w:rsid w:val="006A6A19"/>
    <w:rsid w:val="006A6DF0"/>
    <w:rsid w:val="006A748B"/>
    <w:rsid w:val="006A770B"/>
    <w:rsid w:val="006A7A05"/>
    <w:rsid w:val="006B134E"/>
    <w:rsid w:val="006B1592"/>
    <w:rsid w:val="006B2AE4"/>
    <w:rsid w:val="006B32D6"/>
    <w:rsid w:val="006B3A95"/>
    <w:rsid w:val="006B4214"/>
    <w:rsid w:val="006B5C07"/>
    <w:rsid w:val="006B715B"/>
    <w:rsid w:val="006C02F9"/>
    <w:rsid w:val="006C042F"/>
    <w:rsid w:val="006C0499"/>
    <w:rsid w:val="006C1208"/>
    <w:rsid w:val="006C147F"/>
    <w:rsid w:val="006C383E"/>
    <w:rsid w:val="006C5E59"/>
    <w:rsid w:val="006D1207"/>
    <w:rsid w:val="006D29DA"/>
    <w:rsid w:val="006D2EFC"/>
    <w:rsid w:val="006D3AE5"/>
    <w:rsid w:val="006D5301"/>
    <w:rsid w:val="006D537A"/>
    <w:rsid w:val="006D6005"/>
    <w:rsid w:val="006D7A87"/>
    <w:rsid w:val="006D7AC2"/>
    <w:rsid w:val="006E0D96"/>
    <w:rsid w:val="006E4A64"/>
    <w:rsid w:val="006E7FCA"/>
    <w:rsid w:val="006F2BEF"/>
    <w:rsid w:val="006F2E66"/>
    <w:rsid w:val="006F4C5E"/>
    <w:rsid w:val="006F4D8E"/>
    <w:rsid w:val="006F5E18"/>
    <w:rsid w:val="006F66BD"/>
    <w:rsid w:val="006F68DB"/>
    <w:rsid w:val="006F709A"/>
    <w:rsid w:val="006F7205"/>
    <w:rsid w:val="007004BC"/>
    <w:rsid w:val="00701EF1"/>
    <w:rsid w:val="00702143"/>
    <w:rsid w:val="00703B71"/>
    <w:rsid w:val="007040CF"/>
    <w:rsid w:val="00704663"/>
    <w:rsid w:val="00704A7E"/>
    <w:rsid w:val="007052B4"/>
    <w:rsid w:val="00705F89"/>
    <w:rsid w:val="0070624B"/>
    <w:rsid w:val="00706881"/>
    <w:rsid w:val="007068DF"/>
    <w:rsid w:val="00706CD4"/>
    <w:rsid w:val="007077A9"/>
    <w:rsid w:val="007077AE"/>
    <w:rsid w:val="00710904"/>
    <w:rsid w:val="00711E70"/>
    <w:rsid w:val="00711F58"/>
    <w:rsid w:val="00713FD9"/>
    <w:rsid w:val="00714643"/>
    <w:rsid w:val="00714670"/>
    <w:rsid w:val="00715A48"/>
    <w:rsid w:val="00715D30"/>
    <w:rsid w:val="00716E58"/>
    <w:rsid w:val="00717D60"/>
    <w:rsid w:val="0072002F"/>
    <w:rsid w:val="007201AD"/>
    <w:rsid w:val="0072041D"/>
    <w:rsid w:val="007219BB"/>
    <w:rsid w:val="00721A8F"/>
    <w:rsid w:val="00722AE8"/>
    <w:rsid w:val="00722F8D"/>
    <w:rsid w:val="00725E5A"/>
    <w:rsid w:val="00725EC2"/>
    <w:rsid w:val="007266D9"/>
    <w:rsid w:val="00726AC2"/>
    <w:rsid w:val="00726CD5"/>
    <w:rsid w:val="00731C46"/>
    <w:rsid w:val="00734562"/>
    <w:rsid w:val="00734AE9"/>
    <w:rsid w:val="00734B53"/>
    <w:rsid w:val="00734DB5"/>
    <w:rsid w:val="00737642"/>
    <w:rsid w:val="00740DC9"/>
    <w:rsid w:val="007445FE"/>
    <w:rsid w:val="0074470A"/>
    <w:rsid w:val="00744FCE"/>
    <w:rsid w:val="00746291"/>
    <w:rsid w:val="007518AE"/>
    <w:rsid w:val="00752E9D"/>
    <w:rsid w:val="00754C4F"/>
    <w:rsid w:val="00754CFA"/>
    <w:rsid w:val="00754D1F"/>
    <w:rsid w:val="00756607"/>
    <w:rsid w:val="0076013E"/>
    <w:rsid w:val="00760269"/>
    <w:rsid w:val="00761EB3"/>
    <w:rsid w:val="007626F1"/>
    <w:rsid w:val="0076318C"/>
    <w:rsid w:val="00763E75"/>
    <w:rsid w:val="0076702C"/>
    <w:rsid w:val="00767512"/>
    <w:rsid w:val="00767C2D"/>
    <w:rsid w:val="0077042B"/>
    <w:rsid w:val="007721FB"/>
    <w:rsid w:val="00773C34"/>
    <w:rsid w:val="007755EF"/>
    <w:rsid w:val="00776A75"/>
    <w:rsid w:val="007809B4"/>
    <w:rsid w:val="0078168B"/>
    <w:rsid w:val="00781725"/>
    <w:rsid w:val="00781F5B"/>
    <w:rsid w:val="00782977"/>
    <w:rsid w:val="007838A4"/>
    <w:rsid w:val="00783A05"/>
    <w:rsid w:val="0078436F"/>
    <w:rsid w:val="00784F74"/>
    <w:rsid w:val="0078501B"/>
    <w:rsid w:val="00785A2F"/>
    <w:rsid w:val="00785C73"/>
    <w:rsid w:val="00785E5B"/>
    <w:rsid w:val="007864E7"/>
    <w:rsid w:val="00786811"/>
    <w:rsid w:val="00790C2E"/>
    <w:rsid w:val="00791C57"/>
    <w:rsid w:val="00792449"/>
    <w:rsid w:val="007927DD"/>
    <w:rsid w:val="00792F16"/>
    <w:rsid w:val="0079316E"/>
    <w:rsid w:val="00793C7A"/>
    <w:rsid w:val="0079464A"/>
    <w:rsid w:val="00794D92"/>
    <w:rsid w:val="0079605A"/>
    <w:rsid w:val="007979D1"/>
    <w:rsid w:val="00797AF4"/>
    <w:rsid w:val="00797F83"/>
    <w:rsid w:val="007A0151"/>
    <w:rsid w:val="007A1314"/>
    <w:rsid w:val="007A1695"/>
    <w:rsid w:val="007A3633"/>
    <w:rsid w:val="007A3E80"/>
    <w:rsid w:val="007A42A5"/>
    <w:rsid w:val="007A5A5F"/>
    <w:rsid w:val="007A5D33"/>
    <w:rsid w:val="007A6135"/>
    <w:rsid w:val="007A68D4"/>
    <w:rsid w:val="007A7887"/>
    <w:rsid w:val="007A7E4D"/>
    <w:rsid w:val="007B07BC"/>
    <w:rsid w:val="007B085A"/>
    <w:rsid w:val="007B1D42"/>
    <w:rsid w:val="007B1F16"/>
    <w:rsid w:val="007B2021"/>
    <w:rsid w:val="007B3378"/>
    <w:rsid w:val="007B5FD9"/>
    <w:rsid w:val="007B6816"/>
    <w:rsid w:val="007C0BCC"/>
    <w:rsid w:val="007C1086"/>
    <w:rsid w:val="007C15DA"/>
    <w:rsid w:val="007C5091"/>
    <w:rsid w:val="007C5E11"/>
    <w:rsid w:val="007C71BB"/>
    <w:rsid w:val="007C7490"/>
    <w:rsid w:val="007D13D5"/>
    <w:rsid w:val="007D1ADA"/>
    <w:rsid w:val="007D25A0"/>
    <w:rsid w:val="007D301C"/>
    <w:rsid w:val="007D4C5F"/>
    <w:rsid w:val="007D572B"/>
    <w:rsid w:val="007D5E66"/>
    <w:rsid w:val="007D6E6E"/>
    <w:rsid w:val="007E0D14"/>
    <w:rsid w:val="007E1BE1"/>
    <w:rsid w:val="007E357E"/>
    <w:rsid w:val="007E5287"/>
    <w:rsid w:val="007E6FB0"/>
    <w:rsid w:val="007E7B71"/>
    <w:rsid w:val="007F0D82"/>
    <w:rsid w:val="007F16BB"/>
    <w:rsid w:val="007F1E68"/>
    <w:rsid w:val="007F20F1"/>
    <w:rsid w:val="007F2E6B"/>
    <w:rsid w:val="007F373F"/>
    <w:rsid w:val="007F4911"/>
    <w:rsid w:val="007F53F7"/>
    <w:rsid w:val="007F66C0"/>
    <w:rsid w:val="007F76F3"/>
    <w:rsid w:val="007F79FA"/>
    <w:rsid w:val="00800E2F"/>
    <w:rsid w:val="00801D30"/>
    <w:rsid w:val="00802E9A"/>
    <w:rsid w:val="0080309A"/>
    <w:rsid w:val="00803B4A"/>
    <w:rsid w:val="00804A36"/>
    <w:rsid w:val="00805B03"/>
    <w:rsid w:val="00807E74"/>
    <w:rsid w:val="00810E4A"/>
    <w:rsid w:val="008119FD"/>
    <w:rsid w:val="00812CCD"/>
    <w:rsid w:val="00814D9D"/>
    <w:rsid w:val="00821520"/>
    <w:rsid w:val="00821AE8"/>
    <w:rsid w:val="0082235B"/>
    <w:rsid w:val="008224A6"/>
    <w:rsid w:val="00822C6A"/>
    <w:rsid w:val="0082337C"/>
    <w:rsid w:val="0082340A"/>
    <w:rsid w:val="008252D8"/>
    <w:rsid w:val="00825910"/>
    <w:rsid w:val="008273A1"/>
    <w:rsid w:val="00827C76"/>
    <w:rsid w:val="008318AB"/>
    <w:rsid w:val="0083274A"/>
    <w:rsid w:val="008334BF"/>
    <w:rsid w:val="008339C8"/>
    <w:rsid w:val="00834754"/>
    <w:rsid w:val="00837072"/>
    <w:rsid w:val="0083744C"/>
    <w:rsid w:val="00842C2E"/>
    <w:rsid w:val="00844CF9"/>
    <w:rsid w:val="00844E7C"/>
    <w:rsid w:val="0084515B"/>
    <w:rsid w:val="00845B58"/>
    <w:rsid w:val="00847B24"/>
    <w:rsid w:val="008512DA"/>
    <w:rsid w:val="008525C2"/>
    <w:rsid w:val="00852CDD"/>
    <w:rsid w:val="00853AE3"/>
    <w:rsid w:val="00854869"/>
    <w:rsid w:val="008574EA"/>
    <w:rsid w:val="00857668"/>
    <w:rsid w:val="00860168"/>
    <w:rsid w:val="00861790"/>
    <w:rsid w:val="00862AD6"/>
    <w:rsid w:val="0086377B"/>
    <w:rsid w:val="008669F5"/>
    <w:rsid w:val="008700F0"/>
    <w:rsid w:val="00872C22"/>
    <w:rsid w:val="008735AA"/>
    <w:rsid w:val="008735C7"/>
    <w:rsid w:val="0087390A"/>
    <w:rsid w:val="00873C65"/>
    <w:rsid w:val="0087693E"/>
    <w:rsid w:val="00877598"/>
    <w:rsid w:val="0087767A"/>
    <w:rsid w:val="00877E57"/>
    <w:rsid w:val="00880AA1"/>
    <w:rsid w:val="008811EC"/>
    <w:rsid w:val="008857B4"/>
    <w:rsid w:val="0088596E"/>
    <w:rsid w:val="00887270"/>
    <w:rsid w:val="00887290"/>
    <w:rsid w:val="008872E1"/>
    <w:rsid w:val="008879DA"/>
    <w:rsid w:val="00890D3A"/>
    <w:rsid w:val="00891A68"/>
    <w:rsid w:val="00891C7C"/>
    <w:rsid w:val="008941FF"/>
    <w:rsid w:val="008948C7"/>
    <w:rsid w:val="00895F11"/>
    <w:rsid w:val="0089675C"/>
    <w:rsid w:val="00896793"/>
    <w:rsid w:val="00897209"/>
    <w:rsid w:val="008A02FF"/>
    <w:rsid w:val="008A030C"/>
    <w:rsid w:val="008A0FD2"/>
    <w:rsid w:val="008A1618"/>
    <w:rsid w:val="008A4928"/>
    <w:rsid w:val="008A544D"/>
    <w:rsid w:val="008A59E9"/>
    <w:rsid w:val="008A7A2F"/>
    <w:rsid w:val="008B03EC"/>
    <w:rsid w:val="008B15E3"/>
    <w:rsid w:val="008B162F"/>
    <w:rsid w:val="008B17F4"/>
    <w:rsid w:val="008B2BEF"/>
    <w:rsid w:val="008B483E"/>
    <w:rsid w:val="008B4EAA"/>
    <w:rsid w:val="008B58AA"/>
    <w:rsid w:val="008B6079"/>
    <w:rsid w:val="008B60E9"/>
    <w:rsid w:val="008B640D"/>
    <w:rsid w:val="008B794C"/>
    <w:rsid w:val="008C1C75"/>
    <w:rsid w:val="008C2AE3"/>
    <w:rsid w:val="008C3743"/>
    <w:rsid w:val="008C567B"/>
    <w:rsid w:val="008C5B59"/>
    <w:rsid w:val="008C7A5F"/>
    <w:rsid w:val="008D0486"/>
    <w:rsid w:val="008D4096"/>
    <w:rsid w:val="008D5A13"/>
    <w:rsid w:val="008E0416"/>
    <w:rsid w:val="008E075E"/>
    <w:rsid w:val="008E137C"/>
    <w:rsid w:val="008E29FE"/>
    <w:rsid w:val="008E2CFE"/>
    <w:rsid w:val="008E3205"/>
    <w:rsid w:val="008E39EE"/>
    <w:rsid w:val="008E3D19"/>
    <w:rsid w:val="008E4486"/>
    <w:rsid w:val="008E614A"/>
    <w:rsid w:val="008E6704"/>
    <w:rsid w:val="008F03F3"/>
    <w:rsid w:val="008F197C"/>
    <w:rsid w:val="008F1D18"/>
    <w:rsid w:val="008F5AD1"/>
    <w:rsid w:val="008F672C"/>
    <w:rsid w:val="008F7903"/>
    <w:rsid w:val="008F7B1D"/>
    <w:rsid w:val="0090025D"/>
    <w:rsid w:val="00900BEF"/>
    <w:rsid w:val="009029B1"/>
    <w:rsid w:val="0090490C"/>
    <w:rsid w:val="009057AA"/>
    <w:rsid w:val="00906EE0"/>
    <w:rsid w:val="0090725E"/>
    <w:rsid w:val="0090740B"/>
    <w:rsid w:val="00907EB0"/>
    <w:rsid w:val="009110AB"/>
    <w:rsid w:val="00913B0B"/>
    <w:rsid w:val="009151B8"/>
    <w:rsid w:val="00915A61"/>
    <w:rsid w:val="009166B7"/>
    <w:rsid w:val="00917AC7"/>
    <w:rsid w:val="0092375A"/>
    <w:rsid w:val="009239DA"/>
    <w:rsid w:val="00930E05"/>
    <w:rsid w:val="00931022"/>
    <w:rsid w:val="00934371"/>
    <w:rsid w:val="00934470"/>
    <w:rsid w:val="00934C2E"/>
    <w:rsid w:val="00934C5E"/>
    <w:rsid w:val="0093589E"/>
    <w:rsid w:val="0093615C"/>
    <w:rsid w:val="0093657E"/>
    <w:rsid w:val="00936D93"/>
    <w:rsid w:val="00937D45"/>
    <w:rsid w:val="0094100E"/>
    <w:rsid w:val="00944D70"/>
    <w:rsid w:val="00945C17"/>
    <w:rsid w:val="00946568"/>
    <w:rsid w:val="00947C57"/>
    <w:rsid w:val="00951BDD"/>
    <w:rsid w:val="00953AA2"/>
    <w:rsid w:val="0095413B"/>
    <w:rsid w:val="0095721F"/>
    <w:rsid w:val="00957D45"/>
    <w:rsid w:val="00961022"/>
    <w:rsid w:val="009623E0"/>
    <w:rsid w:val="00962DEB"/>
    <w:rsid w:val="00963AF5"/>
    <w:rsid w:val="00963DF9"/>
    <w:rsid w:val="00963ECA"/>
    <w:rsid w:val="0096452F"/>
    <w:rsid w:val="009645FD"/>
    <w:rsid w:val="00964C99"/>
    <w:rsid w:val="00964FE8"/>
    <w:rsid w:val="009652C5"/>
    <w:rsid w:val="00965CF4"/>
    <w:rsid w:val="00965EFB"/>
    <w:rsid w:val="009700B6"/>
    <w:rsid w:val="009745D2"/>
    <w:rsid w:val="00975A68"/>
    <w:rsid w:val="00975CE0"/>
    <w:rsid w:val="00976391"/>
    <w:rsid w:val="0097796E"/>
    <w:rsid w:val="009804C8"/>
    <w:rsid w:val="009807B3"/>
    <w:rsid w:val="00980867"/>
    <w:rsid w:val="009817A2"/>
    <w:rsid w:val="00981BB9"/>
    <w:rsid w:val="00981E7B"/>
    <w:rsid w:val="009821D2"/>
    <w:rsid w:val="009835D9"/>
    <w:rsid w:val="00983BF0"/>
    <w:rsid w:val="0098614D"/>
    <w:rsid w:val="0098652B"/>
    <w:rsid w:val="00986CFF"/>
    <w:rsid w:val="00991147"/>
    <w:rsid w:val="00992098"/>
    <w:rsid w:val="009934B9"/>
    <w:rsid w:val="00993749"/>
    <w:rsid w:val="00994AE2"/>
    <w:rsid w:val="00994DFF"/>
    <w:rsid w:val="009952E9"/>
    <w:rsid w:val="0099787D"/>
    <w:rsid w:val="00997FCA"/>
    <w:rsid w:val="009A250E"/>
    <w:rsid w:val="009A5C02"/>
    <w:rsid w:val="009B26BD"/>
    <w:rsid w:val="009B2E3A"/>
    <w:rsid w:val="009B3131"/>
    <w:rsid w:val="009B4F9E"/>
    <w:rsid w:val="009B578D"/>
    <w:rsid w:val="009B5DBA"/>
    <w:rsid w:val="009B5F67"/>
    <w:rsid w:val="009B6C15"/>
    <w:rsid w:val="009C026B"/>
    <w:rsid w:val="009C0690"/>
    <w:rsid w:val="009C09D6"/>
    <w:rsid w:val="009C1998"/>
    <w:rsid w:val="009C2D8C"/>
    <w:rsid w:val="009C3216"/>
    <w:rsid w:val="009C3FC7"/>
    <w:rsid w:val="009C4697"/>
    <w:rsid w:val="009C499B"/>
    <w:rsid w:val="009C4BA7"/>
    <w:rsid w:val="009C4E45"/>
    <w:rsid w:val="009C5543"/>
    <w:rsid w:val="009C5CA6"/>
    <w:rsid w:val="009C609B"/>
    <w:rsid w:val="009C68C4"/>
    <w:rsid w:val="009C77B1"/>
    <w:rsid w:val="009D000E"/>
    <w:rsid w:val="009D01C2"/>
    <w:rsid w:val="009D123E"/>
    <w:rsid w:val="009D150B"/>
    <w:rsid w:val="009D1BB2"/>
    <w:rsid w:val="009D239B"/>
    <w:rsid w:val="009D361F"/>
    <w:rsid w:val="009D3A4F"/>
    <w:rsid w:val="009D534A"/>
    <w:rsid w:val="009D6C06"/>
    <w:rsid w:val="009E2363"/>
    <w:rsid w:val="009E29F9"/>
    <w:rsid w:val="009E310B"/>
    <w:rsid w:val="009E5E33"/>
    <w:rsid w:val="009E618E"/>
    <w:rsid w:val="009E7918"/>
    <w:rsid w:val="009F0BD4"/>
    <w:rsid w:val="009F1B24"/>
    <w:rsid w:val="009F2059"/>
    <w:rsid w:val="009F33A4"/>
    <w:rsid w:val="009F4F45"/>
    <w:rsid w:val="009F5B1D"/>
    <w:rsid w:val="009F69CC"/>
    <w:rsid w:val="009F6F30"/>
    <w:rsid w:val="009F7C8A"/>
    <w:rsid w:val="00A00D82"/>
    <w:rsid w:val="00A020C0"/>
    <w:rsid w:val="00A0236F"/>
    <w:rsid w:val="00A0240B"/>
    <w:rsid w:val="00A03F5D"/>
    <w:rsid w:val="00A0477C"/>
    <w:rsid w:val="00A0701A"/>
    <w:rsid w:val="00A07106"/>
    <w:rsid w:val="00A07402"/>
    <w:rsid w:val="00A10BDE"/>
    <w:rsid w:val="00A118D1"/>
    <w:rsid w:val="00A11E0C"/>
    <w:rsid w:val="00A12B99"/>
    <w:rsid w:val="00A131A8"/>
    <w:rsid w:val="00A1416A"/>
    <w:rsid w:val="00A14957"/>
    <w:rsid w:val="00A207A3"/>
    <w:rsid w:val="00A20ACD"/>
    <w:rsid w:val="00A21557"/>
    <w:rsid w:val="00A217F7"/>
    <w:rsid w:val="00A22B8A"/>
    <w:rsid w:val="00A23868"/>
    <w:rsid w:val="00A2573B"/>
    <w:rsid w:val="00A25C93"/>
    <w:rsid w:val="00A2611E"/>
    <w:rsid w:val="00A261D3"/>
    <w:rsid w:val="00A27543"/>
    <w:rsid w:val="00A30505"/>
    <w:rsid w:val="00A30E6E"/>
    <w:rsid w:val="00A31EA9"/>
    <w:rsid w:val="00A3204F"/>
    <w:rsid w:val="00A33ADB"/>
    <w:rsid w:val="00A33D2C"/>
    <w:rsid w:val="00A340BB"/>
    <w:rsid w:val="00A34195"/>
    <w:rsid w:val="00A3428D"/>
    <w:rsid w:val="00A348F9"/>
    <w:rsid w:val="00A36832"/>
    <w:rsid w:val="00A42794"/>
    <w:rsid w:val="00A43593"/>
    <w:rsid w:val="00A438D9"/>
    <w:rsid w:val="00A43E9D"/>
    <w:rsid w:val="00A46B37"/>
    <w:rsid w:val="00A47F95"/>
    <w:rsid w:val="00A50C5F"/>
    <w:rsid w:val="00A51563"/>
    <w:rsid w:val="00A51577"/>
    <w:rsid w:val="00A53003"/>
    <w:rsid w:val="00A5345E"/>
    <w:rsid w:val="00A546B2"/>
    <w:rsid w:val="00A55340"/>
    <w:rsid w:val="00A55C86"/>
    <w:rsid w:val="00A55E0A"/>
    <w:rsid w:val="00A5610A"/>
    <w:rsid w:val="00A5645D"/>
    <w:rsid w:val="00A60363"/>
    <w:rsid w:val="00A60857"/>
    <w:rsid w:val="00A6087F"/>
    <w:rsid w:val="00A61063"/>
    <w:rsid w:val="00A63160"/>
    <w:rsid w:val="00A643FF"/>
    <w:rsid w:val="00A64C7B"/>
    <w:rsid w:val="00A64DB8"/>
    <w:rsid w:val="00A67645"/>
    <w:rsid w:val="00A72741"/>
    <w:rsid w:val="00A73B63"/>
    <w:rsid w:val="00A7456F"/>
    <w:rsid w:val="00A745B8"/>
    <w:rsid w:val="00A746AE"/>
    <w:rsid w:val="00A74961"/>
    <w:rsid w:val="00A74FA2"/>
    <w:rsid w:val="00A76310"/>
    <w:rsid w:val="00A77570"/>
    <w:rsid w:val="00A7757A"/>
    <w:rsid w:val="00A81135"/>
    <w:rsid w:val="00A8158D"/>
    <w:rsid w:val="00A82B24"/>
    <w:rsid w:val="00A83682"/>
    <w:rsid w:val="00A83CDC"/>
    <w:rsid w:val="00A83F63"/>
    <w:rsid w:val="00A8447E"/>
    <w:rsid w:val="00A85B5A"/>
    <w:rsid w:val="00A8623B"/>
    <w:rsid w:val="00A86B4F"/>
    <w:rsid w:val="00A876A8"/>
    <w:rsid w:val="00A90D2B"/>
    <w:rsid w:val="00A91B6C"/>
    <w:rsid w:val="00A92F93"/>
    <w:rsid w:val="00A93620"/>
    <w:rsid w:val="00A94865"/>
    <w:rsid w:val="00A9584D"/>
    <w:rsid w:val="00A96082"/>
    <w:rsid w:val="00A964DC"/>
    <w:rsid w:val="00A96E57"/>
    <w:rsid w:val="00A9719F"/>
    <w:rsid w:val="00A971BA"/>
    <w:rsid w:val="00A97AE6"/>
    <w:rsid w:val="00A97CE6"/>
    <w:rsid w:val="00AA0654"/>
    <w:rsid w:val="00AA0E84"/>
    <w:rsid w:val="00AA11D6"/>
    <w:rsid w:val="00AA170E"/>
    <w:rsid w:val="00AA1C44"/>
    <w:rsid w:val="00AA222E"/>
    <w:rsid w:val="00AA2448"/>
    <w:rsid w:val="00AA3AA6"/>
    <w:rsid w:val="00AA41C0"/>
    <w:rsid w:val="00AA5817"/>
    <w:rsid w:val="00AA5E5D"/>
    <w:rsid w:val="00AA6718"/>
    <w:rsid w:val="00AA7CFF"/>
    <w:rsid w:val="00AA7DA4"/>
    <w:rsid w:val="00AB2F28"/>
    <w:rsid w:val="00AB31A4"/>
    <w:rsid w:val="00AB3BD1"/>
    <w:rsid w:val="00AB4AFA"/>
    <w:rsid w:val="00AB51CF"/>
    <w:rsid w:val="00AB59A9"/>
    <w:rsid w:val="00AB5A4C"/>
    <w:rsid w:val="00AB6033"/>
    <w:rsid w:val="00AB7B4E"/>
    <w:rsid w:val="00AC2984"/>
    <w:rsid w:val="00AC41E9"/>
    <w:rsid w:val="00AC4A6A"/>
    <w:rsid w:val="00AC4EB8"/>
    <w:rsid w:val="00AC50FF"/>
    <w:rsid w:val="00AC5656"/>
    <w:rsid w:val="00AC6DAF"/>
    <w:rsid w:val="00AD0991"/>
    <w:rsid w:val="00AD0D8E"/>
    <w:rsid w:val="00AD1948"/>
    <w:rsid w:val="00AD3F45"/>
    <w:rsid w:val="00AD4379"/>
    <w:rsid w:val="00AD5812"/>
    <w:rsid w:val="00AD5ECE"/>
    <w:rsid w:val="00AD67C7"/>
    <w:rsid w:val="00AD6E0C"/>
    <w:rsid w:val="00AD762D"/>
    <w:rsid w:val="00AE1BA2"/>
    <w:rsid w:val="00AE1C3C"/>
    <w:rsid w:val="00AE1CA8"/>
    <w:rsid w:val="00AE235C"/>
    <w:rsid w:val="00AE2732"/>
    <w:rsid w:val="00AE45FA"/>
    <w:rsid w:val="00AE58A6"/>
    <w:rsid w:val="00AE5962"/>
    <w:rsid w:val="00AE61AA"/>
    <w:rsid w:val="00AE6BC3"/>
    <w:rsid w:val="00AE6C6F"/>
    <w:rsid w:val="00AE7A72"/>
    <w:rsid w:val="00AF22BA"/>
    <w:rsid w:val="00AF3346"/>
    <w:rsid w:val="00AF3B3F"/>
    <w:rsid w:val="00AF3EBA"/>
    <w:rsid w:val="00AF4258"/>
    <w:rsid w:val="00AF660F"/>
    <w:rsid w:val="00AF6917"/>
    <w:rsid w:val="00AF6D63"/>
    <w:rsid w:val="00AF71E8"/>
    <w:rsid w:val="00AF7393"/>
    <w:rsid w:val="00B00BAC"/>
    <w:rsid w:val="00B01A6E"/>
    <w:rsid w:val="00B01BF8"/>
    <w:rsid w:val="00B025D2"/>
    <w:rsid w:val="00B02BFC"/>
    <w:rsid w:val="00B03D58"/>
    <w:rsid w:val="00B03E15"/>
    <w:rsid w:val="00B03F2F"/>
    <w:rsid w:val="00B03FB9"/>
    <w:rsid w:val="00B0436C"/>
    <w:rsid w:val="00B05E71"/>
    <w:rsid w:val="00B11284"/>
    <w:rsid w:val="00B115C7"/>
    <w:rsid w:val="00B126B5"/>
    <w:rsid w:val="00B148C0"/>
    <w:rsid w:val="00B15D04"/>
    <w:rsid w:val="00B15FA2"/>
    <w:rsid w:val="00B16985"/>
    <w:rsid w:val="00B17779"/>
    <w:rsid w:val="00B207DD"/>
    <w:rsid w:val="00B22ED4"/>
    <w:rsid w:val="00B235CB"/>
    <w:rsid w:val="00B24F30"/>
    <w:rsid w:val="00B2556F"/>
    <w:rsid w:val="00B2578C"/>
    <w:rsid w:val="00B25D0E"/>
    <w:rsid w:val="00B25EB4"/>
    <w:rsid w:val="00B264FD"/>
    <w:rsid w:val="00B27BB4"/>
    <w:rsid w:val="00B27DF1"/>
    <w:rsid w:val="00B311BC"/>
    <w:rsid w:val="00B31372"/>
    <w:rsid w:val="00B31634"/>
    <w:rsid w:val="00B32CA9"/>
    <w:rsid w:val="00B33CC0"/>
    <w:rsid w:val="00B34011"/>
    <w:rsid w:val="00B340BF"/>
    <w:rsid w:val="00B353A4"/>
    <w:rsid w:val="00B369A9"/>
    <w:rsid w:val="00B40796"/>
    <w:rsid w:val="00B40934"/>
    <w:rsid w:val="00B40A5E"/>
    <w:rsid w:val="00B42122"/>
    <w:rsid w:val="00B4326E"/>
    <w:rsid w:val="00B435BF"/>
    <w:rsid w:val="00B43759"/>
    <w:rsid w:val="00B444C8"/>
    <w:rsid w:val="00B44821"/>
    <w:rsid w:val="00B45E74"/>
    <w:rsid w:val="00B4657F"/>
    <w:rsid w:val="00B46872"/>
    <w:rsid w:val="00B46999"/>
    <w:rsid w:val="00B5096F"/>
    <w:rsid w:val="00B51FF2"/>
    <w:rsid w:val="00B52FC1"/>
    <w:rsid w:val="00B55549"/>
    <w:rsid w:val="00B558B3"/>
    <w:rsid w:val="00B55BE9"/>
    <w:rsid w:val="00B57B4F"/>
    <w:rsid w:val="00B61BA6"/>
    <w:rsid w:val="00B63134"/>
    <w:rsid w:val="00B63340"/>
    <w:rsid w:val="00B6361C"/>
    <w:rsid w:val="00B662DC"/>
    <w:rsid w:val="00B702BB"/>
    <w:rsid w:val="00B71E39"/>
    <w:rsid w:val="00B726F1"/>
    <w:rsid w:val="00B72CC6"/>
    <w:rsid w:val="00B73A44"/>
    <w:rsid w:val="00B741F2"/>
    <w:rsid w:val="00B75989"/>
    <w:rsid w:val="00B77B34"/>
    <w:rsid w:val="00B807B7"/>
    <w:rsid w:val="00B81E96"/>
    <w:rsid w:val="00B82343"/>
    <w:rsid w:val="00B8474D"/>
    <w:rsid w:val="00B9094A"/>
    <w:rsid w:val="00B90A18"/>
    <w:rsid w:val="00B91E98"/>
    <w:rsid w:val="00B9643B"/>
    <w:rsid w:val="00BA179E"/>
    <w:rsid w:val="00BA345C"/>
    <w:rsid w:val="00BA39CC"/>
    <w:rsid w:val="00BA4763"/>
    <w:rsid w:val="00BA524A"/>
    <w:rsid w:val="00BA54BE"/>
    <w:rsid w:val="00BA5DC3"/>
    <w:rsid w:val="00BA7455"/>
    <w:rsid w:val="00BA74C6"/>
    <w:rsid w:val="00BB02B7"/>
    <w:rsid w:val="00BB05A8"/>
    <w:rsid w:val="00BB0C50"/>
    <w:rsid w:val="00BB17AD"/>
    <w:rsid w:val="00BB1ADD"/>
    <w:rsid w:val="00BB2137"/>
    <w:rsid w:val="00BB2751"/>
    <w:rsid w:val="00BB4151"/>
    <w:rsid w:val="00BB439C"/>
    <w:rsid w:val="00BB604F"/>
    <w:rsid w:val="00BB63C6"/>
    <w:rsid w:val="00BB6F51"/>
    <w:rsid w:val="00BC05E8"/>
    <w:rsid w:val="00BC1CA9"/>
    <w:rsid w:val="00BC23D0"/>
    <w:rsid w:val="00BC2519"/>
    <w:rsid w:val="00BC34D0"/>
    <w:rsid w:val="00BC5032"/>
    <w:rsid w:val="00BC59A3"/>
    <w:rsid w:val="00BC767E"/>
    <w:rsid w:val="00BC7785"/>
    <w:rsid w:val="00BC799D"/>
    <w:rsid w:val="00BC79A6"/>
    <w:rsid w:val="00BD0958"/>
    <w:rsid w:val="00BD0F71"/>
    <w:rsid w:val="00BD1573"/>
    <w:rsid w:val="00BD2553"/>
    <w:rsid w:val="00BD25EC"/>
    <w:rsid w:val="00BD2FC0"/>
    <w:rsid w:val="00BD3756"/>
    <w:rsid w:val="00BD472D"/>
    <w:rsid w:val="00BD5102"/>
    <w:rsid w:val="00BD5BCA"/>
    <w:rsid w:val="00BD6208"/>
    <w:rsid w:val="00BE1A5A"/>
    <w:rsid w:val="00BE256F"/>
    <w:rsid w:val="00BE2828"/>
    <w:rsid w:val="00BE2B0A"/>
    <w:rsid w:val="00BE564F"/>
    <w:rsid w:val="00BE7F17"/>
    <w:rsid w:val="00BE7FD8"/>
    <w:rsid w:val="00BF126A"/>
    <w:rsid w:val="00BF301B"/>
    <w:rsid w:val="00BF51D4"/>
    <w:rsid w:val="00BF5494"/>
    <w:rsid w:val="00BF7101"/>
    <w:rsid w:val="00BF7149"/>
    <w:rsid w:val="00BF7AB3"/>
    <w:rsid w:val="00C01033"/>
    <w:rsid w:val="00C0156F"/>
    <w:rsid w:val="00C019C7"/>
    <w:rsid w:val="00C01BAC"/>
    <w:rsid w:val="00C0236F"/>
    <w:rsid w:val="00C02871"/>
    <w:rsid w:val="00C03BC6"/>
    <w:rsid w:val="00C04422"/>
    <w:rsid w:val="00C05535"/>
    <w:rsid w:val="00C05C7A"/>
    <w:rsid w:val="00C107BF"/>
    <w:rsid w:val="00C10B69"/>
    <w:rsid w:val="00C12FC5"/>
    <w:rsid w:val="00C137F5"/>
    <w:rsid w:val="00C13D7C"/>
    <w:rsid w:val="00C14C14"/>
    <w:rsid w:val="00C14C9D"/>
    <w:rsid w:val="00C17E0A"/>
    <w:rsid w:val="00C17E96"/>
    <w:rsid w:val="00C2083F"/>
    <w:rsid w:val="00C2149E"/>
    <w:rsid w:val="00C22434"/>
    <w:rsid w:val="00C25902"/>
    <w:rsid w:val="00C27CA6"/>
    <w:rsid w:val="00C32126"/>
    <w:rsid w:val="00C3212E"/>
    <w:rsid w:val="00C34802"/>
    <w:rsid w:val="00C34C12"/>
    <w:rsid w:val="00C34F3A"/>
    <w:rsid w:val="00C36359"/>
    <w:rsid w:val="00C378AF"/>
    <w:rsid w:val="00C40177"/>
    <w:rsid w:val="00C4221C"/>
    <w:rsid w:val="00C42557"/>
    <w:rsid w:val="00C432D9"/>
    <w:rsid w:val="00C433AE"/>
    <w:rsid w:val="00C43418"/>
    <w:rsid w:val="00C43604"/>
    <w:rsid w:val="00C4361F"/>
    <w:rsid w:val="00C4499E"/>
    <w:rsid w:val="00C453E7"/>
    <w:rsid w:val="00C45A3F"/>
    <w:rsid w:val="00C46228"/>
    <w:rsid w:val="00C47B3F"/>
    <w:rsid w:val="00C50BF9"/>
    <w:rsid w:val="00C52C13"/>
    <w:rsid w:val="00C52E20"/>
    <w:rsid w:val="00C56CF4"/>
    <w:rsid w:val="00C570B3"/>
    <w:rsid w:val="00C578D2"/>
    <w:rsid w:val="00C64546"/>
    <w:rsid w:val="00C648AC"/>
    <w:rsid w:val="00C66615"/>
    <w:rsid w:val="00C7263C"/>
    <w:rsid w:val="00C74B22"/>
    <w:rsid w:val="00C75299"/>
    <w:rsid w:val="00C80BE3"/>
    <w:rsid w:val="00C80EAD"/>
    <w:rsid w:val="00C812BC"/>
    <w:rsid w:val="00C814AC"/>
    <w:rsid w:val="00C83CA4"/>
    <w:rsid w:val="00C845DE"/>
    <w:rsid w:val="00C84E4B"/>
    <w:rsid w:val="00C8744D"/>
    <w:rsid w:val="00C87B48"/>
    <w:rsid w:val="00C87EF3"/>
    <w:rsid w:val="00C91B76"/>
    <w:rsid w:val="00C91BA4"/>
    <w:rsid w:val="00C93857"/>
    <w:rsid w:val="00C93E98"/>
    <w:rsid w:val="00C948FD"/>
    <w:rsid w:val="00C9791E"/>
    <w:rsid w:val="00CA1995"/>
    <w:rsid w:val="00CA1CFE"/>
    <w:rsid w:val="00CA1DF0"/>
    <w:rsid w:val="00CA3262"/>
    <w:rsid w:val="00CA5B19"/>
    <w:rsid w:val="00CA606C"/>
    <w:rsid w:val="00CA6A05"/>
    <w:rsid w:val="00CA7003"/>
    <w:rsid w:val="00CA7F02"/>
    <w:rsid w:val="00CB13D4"/>
    <w:rsid w:val="00CB22B1"/>
    <w:rsid w:val="00CB49E4"/>
    <w:rsid w:val="00CB6559"/>
    <w:rsid w:val="00CB79DB"/>
    <w:rsid w:val="00CC0EA2"/>
    <w:rsid w:val="00CC1207"/>
    <w:rsid w:val="00CC14A5"/>
    <w:rsid w:val="00CC20D5"/>
    <w:rsid w:val="00CC2796"/>
    <w:rsid w:val="00CC2A04"/>
    <w:rsid w:val="00CC2CB6"/>
    <w:rsid w:val="00CC716C"/>
    <w:rsid w:val="00CC77FF"/>
    <w:rsid w:val="00CD02B7"/>
    <w:rsid w:val="00CD0E9E"/>
    <w:rsid w:val="00CD168B"/>
    <w:rsid w:val="00CD2EC3"/>
    <w:rsid w:val="00CD4A81"/>
    <w:rsid w:val="00CD64CB"/>
    <w:rsid w:val="00CD68AA"/>
    <w:rsid w:val="00CE0860"/>
    <w:rsid w:val="00CE1162"/>
    <w:rsid w:val="00CE4D96"/>
    <w:rsid w:val="00CE682B"/>
    <w:rsid w:val="00CE6965"/>
    <w:rsid w:val="00CE73D7"/>
    <w:rsid w:val="00CF0032"/>
    <w:rsid w:val="00CF3E36"/>
    <w:rsid w:val="00CF455F"/>
    <w:rsid w:val="00CF5694"/>
    <w:rsid w:val="00CF571A"/>
    <w:rsid w:val="00CF622D"/>
    <w:rsid w:val="00CF7310"/>
    <w:rsid w:val="00CF78D5"/>
    <w:rsid w:val="00D00A05"/>
    <w:rsid w:val="00D03A6A"/>
    <w:rsid w:val="00D047A6"/>
    <w:rsid w:val="00D05098"/>
    <w:rsid w:val="00D110CA"/>
    <w:rsid w:val="00D11862"/>
    <w:rsid w:val="00D12C49"/>
    <w:rsid w:val="00D1382A"/>
    <w:rsid w:val="00D13D08"/>
    <w:rsid w:val="00D1496F"/>
    <w:rsid w:val="00D1621C"/>
    <w:rsid w:val="00D16CC0"/>
    <w:rsid w:val="00D21661"/>
    <w:rsid w:val="00D21FA0"/>
    <w:rsid w:val="00D225C7"/>
    <w:rsid w:val="00D22E63"/>
    <w:rsid w:val="00D24932"/>
    <w:rsid w:val="00D26DFF"/>
    <w:rsid w:val="00D27A9C"/>
    <w:rsid w:val="00D328F9"/>
    <w:rsid w:val="00D32CAC"/>
    <w:rsid w:val="00D33312"/>
    <w:rsid w:val="00D333BB"/>
    <w:rsid w:val="00D432D0"/>
    <w:rsid w:val="00D4330C"/>
    <w:rsid w:val="00D44218"/>
    <w:rsid w:val="00D448A4"/>
    <w:rsid w:val="00D4537D"/>
    <w:rsid w:val="00D46838"/>
    <w:rsid w:val="00D469AD"/>
    <w:rsid w:val="00D46AB4"/>
    <w:rsid w:val="00D46E60"/>
    <w:rsid w:val="00D506A3"/>
    <w:rsid w:val="00D529A9"/>
    <w:rsid w:val="00D52F34"/>
    <w:rsid w:val="00D53B23"/>
    <w:rsid w:val="00D5650F"/>
    <w:rsid w:val="00D571C4"/>
    <w:rsid w:val="00D575CE"/>
    <w:rsid w:val="00D614D5"/>
    <w:rsid w:val="00D62230"/>
    <w:rsid w:val="00D643A3"/>
    <w:rsid w:val="00D64FA9"/>
    <w:rsid w:val="00D65FFC"/>
    <w:rsid w:val="00D72284"/>
    <w:rsid w:val="00D733BE"/>
    <w:rsid w:val="00D73497"/>
    <w:rsid w:val="00D73811"/>
    <w:rsid w:val="00D75F3E"/>
    <w:rsid w:val="00D765CA"/>
    <w:rsid w:val="00D76ADB"/>
    <w:rsid w:val="00D80624"/>
    <w:rsid w:val="00D83662"/>
    <w:rsid w:val="00D84D44"/>
    <w:rsid w:val="00D870DA"/>
    <w:rsid w:val="00D90742"/>
    <w:rsid w:val="00D90A7A"/>
    <w:rsid w:val="00D90D0E"/>
    <w:rsid w:val="00D91C05"/>
    <w:rsid w:val="00D93268"/>
    <w:rsid w:val="00D93D2F"/>
    <w:rsid w:val="00D94004"/>
    <w:rsid w:val="00D95377"/>
    <w:rsid w:val="00D96FF5"/>
    <w:rsid w:val="00DA25B8"/>
    <w:rsid w:val="00DA284A"/>
    <w:rsid w:val="00DA29D5"/>
    <w:rsid w:val="00DA4AD1"/>
    <w:rsid w:val="00DA5C7E"/>
    <w:rsid w:val="00DA5E2A"/>
    <w:rsid w:val="00DA618C"/>
    <w:rsid w:val="00DB1C5D"/>
    <w:rsid w:val="00DB284E"/>
    <w:rsid w:val="00DB322D"/>
    <w:rsid w:val="00DB38C0"/>
    <w:rsid w:val="00DB5B57"/>
    <w:rsid w:val="00DB5EC2"/>
    <w:rsid w:val="00DC05E2"/>
    <w:rsid w:val="00DC1357"/>
    <w:rsid w:val="00DC1C62"/>
    <w:rsid w:val="00DC360A"/>
    <w:rsid w:val="00DC4172"/>
    <w:rsid w:val="00DC4247"/>
    <w:rsid w:val="00DC4A42"/>
    <w:rsid w:val="00DC4E9F"/>
    <w:rsid w:val="00DC5335"/>
    <w:rsid w:val="00DC5B7F"/>
    <w:rsid w:val="00DC61BD"/>
    <w:rsid w:val="00DC6394"/>
    <w:rsid w:val="00DC66C7"/>
    <w:rsid w:val="00DC7E89"/>
    <w:rsid w:val="00DD0615"/>
    <w:rsid w:val="00DD181E"/>
    <w:rsid w:val="00DD1FA5"/>
    <w:rsid w:val="00DD303F"/>
    <w:rsid w:val="00DD39DC"/>
    <w:rsid w:val="00DD5B62"/>
    <w:rsid w:val="00DD6A08"/>
    <w:rsid w:val="00DD729D"/>
    <w:rsid w:val="00DE25CF"/>
    <w:rsid w:val="00DE275C"/>
    <w:rsid w:val="00DE4D23"/>
    <w:rsid w:val="00DE60DF"/>
    <w:rsid w:val="00DF08DA"/>
    <w:rsid w:val="00DF192D"/>
    <w:rsid w:val="00DF1A53"/>
    <w:rsid w:val="00DF2E05"/>
    <w:rsid w:val="00DF54A8"/>
    <w:rsid w:val="00DF5830"/>
    <w:rsid w:val="00DF65BD"/>
    <w:rsid w:val="00DF706C"/>
    <w:rsid w:val="00DF7115"/>
    <w:rsid w:val="00DF7AE0"/>
    <w:rsid w:val="00E00C12"/>
    <w:rsid w:val="00E01E30"/>
    <w:rsid w:val="00E02D87"/>
    <w:rsid w:val="00E0361A"/>
    <w:rsid w:val="00E04CEE"/>
    <w:rsid w:val="00E04DF6"/>
    <w:rsid w:val="00E05D7F"/>
    <w:rsid w:val="00E05E8E"/>
    <w:rsid w:val="00E06366"/>
    <w:rsid w:val="00E0738B"/>
    <w:rsid w:val="00E0753B"/>
    <w:rsid w:val="00E0784B"/>
    <w:rsid w:val="00E07983"/>
    <w:rsid w:val="00E07F98"/>
    <w:rsid w:val="00E10CF7"/>
    <w:rsid w:val="00E14809"/>
    <w:rsid w:val="00E158AF"/>
    <w:rsid w:val="00E20D88"/>
    <w:rsid w:val="00E21069"/>
    <w:rsid w:val="00E217FF"/>
    <w:rsid w:val="00E21E7A"/>
    <w:rsid w:val="00E2227B"/>
    <w:rsid w:val="00E241A8"/>
    <w:rsid w:val="00E25148"/>
    <w:rsid w:val="00E256F5"/>
    <w:rsid w:val="00E25FC8"/>
    <w:rsid w:val="00E26913"/>
    <w:rsid w:val="00E26D39"/>
    <w:rsid w:val="00E27624"/>
    <w:rsid w:val="00E27D0C"/>
    <w:rsid w:val="00E31309"/>
    <w:rsid w:val="00E32A20"/>
    <w:rsid w:val="00E332E9"/>
    <w:rsid w:val="00E344CB"/>
    <w:rsid w:val="00E34DD8"/>
    <w:rsid w:val="00E35EC6"/>
    <w:rsid w:val="00E3608C"/>
    <w:rsid w:val="00E36FEE"/>
    <w:rsid w:val="00E411EC"/>
    <w:rsid w:val="00E41B93"/>
    <w:rsid w:val="00E4287B"/>
    <w:rsid w:val="00E42C49"/>
    <w:rsid w:val="00E43EE5"/>
    <w:rsid w:val="00E45407"/>
    <w:rsid w:val="00E45525"/>
    <w:rsid w:val="00E46FFA"/>
    <w:rsid w:val="00E47632"/>
    <w:rsid w:val="00E47F79"/>
    <w:rsid w:val="00E51626"/>
    <w:rsid w:val="00E52155"/>
    <w:rsid w:val="00E53978"/>
    <w:rsid w:val="00E55670"/>
    <w:rsid w:val="00E57140"/>
    <w:rsid w:val="00E5773D"/>
    <w:rsid w:val="00E57CA8"/>
    <w:rsid w:val="00E60078"/>
    <w:rsid w:val="00E63645"/>
    <w:rsid w:val="00E65E2F"/>
    <w:rsid w:val="00E6696D"/>
    <w:rsid w:val="00E67CCB"/>
    <w:rsid w:val="00E70C5C"/>
    <w:rsid w:val="00E70CD8"/>
    <w:rsid w:val="00E7214D"/>
    <w:rsid w:val="00E72A6B"/>
    <w:rsid w:val="00E72C53"/>
    <w:rsid w:val="00E74807"/>
    <w:rsid w:val="00E74A85"/>
    <w:rsid w:val="00E767EE"/>
    <w:rsid w:val="00E76814"/>
    <w:rsid w:val="00E77817"/>
    <w:rsid w:val="00E7788F"/>
    <w:rsid w:val="00E8115E"/>
    <w:rsid w:val="00E81533"/>
    <w:rsid w:val="00E8347A"/>
    <w:rsid w:val="00E8348F"/>
    <w:rsid w:val="00E85686"/>
    <w:rsid w:val="00E91498"/>
    <w:rsid w:val="00E92C8C"/>
    <w:rsid w:val="00E93F8B"/>
    <w:rsid w:val="00E95288"/>
    <w:rsid w:val="00E95BA9"/>
    <w:rsid w:val="00EA17E6"/>
    <w:rsid w:val="00EA23B9"/>
    <w:rsid w:val="00EA28B3"/>
    <w:rsid w:val="00EA2CE1"/>
    <w:rsid w:val="00EA3201"/>
    <w:rsid w:val="00EA34FE"/>
    <w:rsid w:val="00EA3F7C"/>
    <w:rsid w:val="00EA4289"/>
    <w:rsid w:val="00EA45CA"/>
    <w:rsid w:val="00EA5A46"/>
    <w:rsid w:val="00EA651A"/>
    <w:rsid w:val="00EA6F84"/>
    <w:rsid w:val="00EB0711"/>
    <w:rsid w:val="00EB09DB"/>
    <w:rsid w:val="00EB199B"/>
    <w:rsid w:val="00EB25FE"/>
    <w:rsid w:val="00EB63C5"/>
    <w:rsid w:val="00EC1D40"/>
    <w:rsid w:val="00EC442F"/>
    <w:rsid w:val="00EC4C62"/>
    <w:rsid w:val="00EC6949"/>
    <w:rsid w:val="00EC6DCD"/>
    <w:rsid w:val="00EC78F4"/>
    <w:rsid w:val="00ED0096"/>
    <w:rsid w:val="00ED129B"/>
    <w:rsid w:val="00ED1532"/>
    <w:rsid w:val="00ED49DF"/>
    <w:rsid w:val="00ED4E38"/>
    <w:rsid w:val="00ED5708"/>
    <w:rsid w:val="00ED5DA1"/>
    <w:rsid w:val="00ED7F03"/>
    <w:rsid w:val="00EE0964"/>
    <w:rsid w:val="00EE1219"/>
    <w:rsid w:val="00EE2048"/>
    <w:rsid w:val="00EE2057"/>
    <w:rsid w:val="00EE29B3"/>
    <w:rsid w:val="00EE4662"/>
    <w:rsid w:val="00EE61E7"/>
    <w:rsid w:val="00EE66DA"/>
    <w:rsid w:val="00EE6717"/>
    <w:rsid w:val="00EF097E"/>
    <w:rsid w:val="00EF0CB6"/>
    <w:rsid w:val="00EF19F9"/>
    <w:rsid w:val="00EF1F0D"/>
    <w:rsid w:val="00EF2989"/>
    <w:rsid w:val="00EF31B1"/>
    <w:rsid w:val="00EF3D08"/>
    <w:rsid w:val="00EF401A"/>
    <w:rsid w:val="00EF48DB"/>
    <w:rsid w:val="00EF4E42"/>
    <w:rsid w:val="00EF6C9D"/>
    <w:rsid w:val="00EF6CE8"/>
    <w:rsid w:val="00F003A1"/>
    <w:rsid w:val="00F0120D"/>
    <w:rsid w:val="00F02727"/>
    <w:rsid w:val="00F040A8"/>
    <w:rsid w:val="00F04823"/>
    <w:rsid w:val="00F0628A"/>
    <w:rsid w:val="00F06DEC"/>
    <w:rsid w:val="00F07A65"/>
    <w:rsid w:val="00F1002C"/>
    <w:rsid w:val="00F117CA"/>
    <w:rsid w:val="00F12167"/>
    <w:rsid w:val="00F12683"/>
    <w:rsid w:val="00F13868"/>
    <w:rsid w:val="00F14489"/>
    <w:rsid w:val="00F151BF"/>
    <w:rsid w:val="00F15F5D"/>
    <w:rsid w:val="00F16BCF"/>
    <w:rsid w:val="00F20241"/>
    <w:rsid w:val="00F20A8B"/>
    <w:rsid w:val="00F21239"/>
    <w:rsid w:val="00F21320"/>
    <w:rsid w:val="00F23B28"/>
    <w:rsid w:val="00F2422D"/>
    <w:rsid w:val="00F248F0"/>
    <w:rsid w:val="00F25F12"/>
    <w:rsid w:val="00F26D68"/>
    <w:rsid w:val="00F27DFE"/>
    <w:rsid w:val="00F31FC9"/>
    <w:rsid w:val="00F326D3"/>
    <w:rsid w:val="00F3297C"/>
    <w:rsid w:val="00F32EAA"/>
    <w:rsid w:val="00F331F5"/>
    <w:rsid w:val="00F350BD"/>
    <w:rsid w:val="00F358CA"/>
    <w:rsid w:val="00F36E18"/>
    <w:rsid w:val="00F41D12"/>
    <w:rsid w:val="00F429BE"/>
    <w:rsid w:val="00F44598"/>
    <w:rsid w:val="00F45049"/>
    <w:rsid w:val="00F4677B"/>
    <w:rsid w:val="00F469B6"/>
    <w:rsid w:val="00F477DC"/>
    <w:rsid w:val="00F518D9"/>
    <w:rsid w:val="00F51F96"/>
    <w:rsid w:val="00F53417"/>
    <w:rsid w:val="00F53A4F"/>
    <w:rsid w:val="00F55950"/>
    <w:rsid w:val="00F5624D"/>
    <w:rsid w:val="00F566A0"/>
    <w:rsid w:val="00F56BB9"/>
    <w:rsid w:val="00F56DDB"/>
    <w:rsid w:val="00F57A37"/>
    <w:rsid w:val="00F60405"/>
    <w:rsid w:val="00F61449"/>
    <w:rsid w:val="00F64B9B"/>
    <w:rsid w:val="00F65EB0"/>
    <w:rsid w:val="00F66C8A"/>
    <w:rsid w:val="00F67C3F"/>
    <w:rsid w:val="00F70081"/>
    <w:rsid w:val="00F718FC"/>
    <w:rsid w:val="00F72C16"/>
    <w:rsid w:val="00F72DA1"/>
    <w:rsid w:val="00F735E3"/>
    <w:rsid w:val="00F73F19"/>
    <w:rsid w:val="00F77118"/>
    <w:rsid w:val="00F77CE6"/>
    <w:rsid w:val="00F804F6"/>
    <w:rsid w:val="00F80E63"/>
    <w:rsid w:val="00F81180"/>
    <w:rsid w:val="00F8135D"/>
    <w:rsid w:val="00F81D9E"/>
    <w:rsid w:val="00F82295"/>
    <w:rsid w:val="00F82314"/>
    <w:rsid w:val="00F82967"/>
    <w:rsid w:val="00F877E0"/>
    <w:rsid w:val="00F901CA"/>
    <w:rsid w:val="00F90AD9"/>
    <w:rsid w:val="00F90B6D"/>
    <w:rsid w:val="00F92F34"/>
    <w:rsid w:val="00F943C7"/>
    <w:rsid w:val="00F9458A"/>
    <w:rsid w:val="00F96A77"/>
    <w:rsid w:val="00F96D44"/>
    <w:rsid w:val="00F97C7B"/>
    <w:rsid w:val="00FA018C"/>
    <w:rsid w:val="00FA02D8"/>
    <w:rsid w:val="00FA14B7"/>
    <w:rsid w:val="00FA1FBC"/>
    <w:rsid w:val="00FA217D"/>
    <w:rsid w:val="00FA25A9"/>
    <w:rsid w:val="00FA39E1"/>
    <w:rsid w:val="00FA4164"/>
    <w:rsid w:val="00FA43EE"/>
    <w:rsid w:val="00FA57FA"/>
    <w:rsid w:val="00FA7200"/>
    <w:rsid w:val="00FB0180"/>
    <w:rsid w:val="00FB1849"/>
    <w:rsid w:val="00FB1D63"/>
    <w:rsid w:val="00FB1D95"/>
    <w:rsid w:val="00FB2293"/>
    <w:rsid w:val="00FB24AD"/>
    <w:rsid w:val="00FB2E43"/>
    <w:rsid w:val="00FB2E8B"/>
    <w:rsid w:val="00FB4F0D"/>
    <w:rsid w:val="00FB5464"/>
    <w:rsid w:val="00FB6A13"/>
    <w:rsid w:val="00FB6D54"/>
    <w:rsid w:val="00FB7021"/>
    <w:rsid w:val="00FB7920"/>
    <w:rsid w:val="00FB7CF6"/>
    <w:rsid w:val="00FC1682"/>
    <w:rsid w:val="00FC34C6"/>
    <w:rsid w:val="00FC647A"/>
    <w:rsid w:val="00FC6FFC"/>
    <w:rsid w:val="00FC74CA"/>
    <w:rsid w:val="00FD298F"/>
    <w:rsid w:val="00FD33DD"/>
    <w:rsid w:val="00FD37E5"/>
    <w:rsid w:val="00FD50A4"/>
    <w:rsid w:val="00FD7018"/>
    <w:rsid w:val="00FE1F7B"/>
    <w:rsid w:val="00FE55A3"/>
    <w:rsid w:val="00FE60EB"/>
    <w:rsid w:val="00FE7296"/>
    <w:rsid w:val="00FE7823"/>
    <w:rsid w:val="00FE7DEA"/>
    <w:rsid w:val="00FF0203"/>
    <w:rsid w:val="00FF1A27"/>
    <w:rsid w:val="00FF1AB0"/>
    <w:rsid w:val="00FF1B8B"/>
    <w:rsid w:val="00FF7406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qFormat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link w:val="B3Car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批注文字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批注主题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qFormat/>
    <w:locked/>
    <w:rsid w:val="0079605A"/>
    <w:rPr>
      <w:color w:val="FF0000"/>
      <w:lang w:eastAsia="en-US"/>
    </w:rPr>
  </w:style>
  <w:style w:type="table" w:styleId="aa">
    <w:name w:val="Table Grid"/>
    <w:basedOn w:val="a1"/>
    <w:uiPriority w:val="59"/>
    <w:rsid w:val="001B1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标题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qFormat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引用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标题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标题 2 Char"/>
    <w:aliases w:val="H2 Char,h2 Char"/>
    <w:link w:val="2"/>
    <w:uiPriority w:val="9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标题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qFormat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paragraph" w:styleId="af1">
    <w:name w:val="Signature"/>
    <w:basedOn w:val="a"/>
    <w:link w:val="Char4"/>
    <w:rsid w:val="00434D50"/>
    <w:pPr>
      <w:ind w:left="4252"/>
    </w:pPr>
    <w:rPr>
      <w:lang w:val="x-none"/>
    </w:rPr>
  </w:style>
  <w:style w:type="character" w:customStyle="1" w:styleId="Char4">
    <w:name w:val="签名 Char"/>
    <w:link w:val="af1"/>
    <w:rsid w:val="00434D50"/>
    <w:rPr>
      <w:color w:val="000000"/>
      <w:lang w:eastAsia="ja-JP"/>
    </w:rPr>
  </w:style>
  <w:style w:type="paragraph" w:styleId="af2">
    <w:name w:val="Body Text"/>
    <w:basedOn w:val="a"/>
    <w:link w:val="Char5"/>
    <w:rsid w:val="007C5091"/>
    <w:pPr>
      <w:spacing w:after="120"/>
    </w:pPr>
    <w:rPr>
      <w:lang w:val="x-none"/>
    </w:rPr>
  </w:style>
  <w:style w:type="character" w:customStyle="1" w:styleId="Char5">
    <w:name w:val="正文文本 Char"/>
    <w:link w:val="af2"/>
    <w:rsid w:val="007C5091"/>
    <w:rPr>
      <w:color w:val="000000"/>
      <w:lang w:eastAsia="ja-JP"/>
    </w:rPr>
  </w:style>
  <w:style w:type="paragraph" w:customStyle="1" w:styleId="paragraph">
    <w:name w:val="paragraph"/>
    <w:basedOn w:val="a"/>
    <w:rsid w:val="00194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f3">
    <w:name w:val="Revision"/>
    <w:hidden/>
    <w:uiPriority w:val="99"/>
    <w:semiHidden/>
    <w:rsid w:val="00861790"/>
    <w:rPr>
      <w:color w:val="000000"/>
      <w:lang w:val="en-GB" w:eastAsia="ja-JP"/>
    </w:rPr>
  </w:style>
  <w:style w:type="character" w:customStyle="1" w:styleId="B3Car">
    <w:name w:val="B3 Car"/>
    <w:link w:val="B3"/>
    <w:rsid w:val="005E566D"/>
    <w:rPr>
      <w:color w:val="000000"/>
      <w:lang w:val="en-GB" w:eastAsia="ja-JP"/>
    </w:rPr>
  </w:style>
  <w:style w:type="character" w:customStyle="1" w:styleId="PLChar">
    <w:name w:val="PL Char"/>
    <w:link w:val="PL"/>
    <w:locked/>
    <w:rsid w:val="00A2611E"/>
    <w:rPr>
      <w:rFonts w:ascii="Courier New" w:hAnsi="Courier New"/>
      <w:noProof/>
      <w:sz w:val="16"/>
      <w:lang w:val="en-GB" w:eastAsia="ja-JP"/>
    </w:rPr>
  </w:style>
  <w:style w:type="character" w:customStyle="1" w:styleId="TAHCar">
    <w:name w:val="TAH Car"/>
    <w:link w:val="TAH"/>
    <w:locked/>
    <w:rsid w:val="00A2611E"/>
    <w:rPr>
      <w:rFonts w:ascii="Arial" w:hAnsi="Arial"/>
      <w:b/>
      <w:color w:val="000000"/>
      <w:sz w:val="18"/>
      <w:lang w:val="en-GB" w:eastAsia="ja-JP"/>
    </w:rPr>
  </w:style>
  <w:style w:type="character" w:customStyle="1" w:styleId="TAHChar">
    <w:name w:val="TAH Char"/>
    <w:qFormat/>
    <w:rsid w:val="00710904"/>
    <w:rPr>
      <w:rFonts w:ascii="Arial" w:hAnsi="Arial"/>
      <w:b/>
      <w:sz w:val="18"/>
    </w:rPr>
  </w:style>
  <w:style w:type="character" w:customStyle="1" w:styleId="EXChar">
    <w:name w:val="EX Char"/>
    <w:link w:val="EX"/>
    <w:locked/>
    <w:rsid w:val="000D53FF"/>
    <w:rPr>
      <w:rFonts w:eastAsia="Times New Roman"/>
      <w:color w:val="000000"/>
      <w:lang w:eastAsia="ja-JP"/>
    </w:rPr>
  </w:style>
  <w:style w:type="character" w:customStyle="1" w:styleId="B1Zchn">
    <w:name w:val="B1 Zchn"/>
    <w:qFormat/>
    <w:locked/>
    <w:rsid w:val="008700F0"/>
    <w:rPr>
      <w:color w:val="000000"/>
      <w:lang w:eastAsia="ja-JP"/>
    </w:rPr>
  </w:style>
  <w:style w:type="character" w:customStyle="1" w:styleId="TACChar">
    <w:name w:val="TAC Char"/>
    <w:link w:val="TAC"/>
    <w:rsid w:val="0037782E"/>
    <w:rPr>
      <w:rFonts w:ascii="Arial" w:hAnsi="Arial"/>
      <w:color w:val="000000"/>
      <w:sz w:val="18"/>
      <w:lang w:val="en-GB" w:eastAsia="ja-JP"/>
    </w:rPr>
  </w:style>
  <w:style w:type="character" w:customStyle="1" w:styleId="TANChar">
    <w:name w:val="TAN Char"/>
    <w:link w:val="TAN"/>
    <w:rsid w:val="0037782E"/>
    <w:rPr>
      <w:rFonts w:ascii="Arial" w:hAnsi="Arial"/>
      <w:color w:val="000000"/>
      <w:sz w:val="18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35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32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011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683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41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48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113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90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03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483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38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36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064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91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584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25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39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507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7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30204-E2E2-4EF9-AF13-732537D113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4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EFC380-7490-4DCA-A16D-44708D3F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ProSe QoS</vt:lpstr>
      <vt:lpstr/>
    </vt:vector>
  </TitlesOfParts>
  <Company>Qualcomm, Incorporated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 QoS</dc:title>
  <dc:creator>Samsung1</dc:creator>
  <cp:lastModifiedBy>catt-2</cp:lastModifiedBy>
  <cp:revision>18</cp:revision>
  <dcterms:created xsi:type="dcterms:W3CDTF">2022-07-26T07:01:00Z</dcterms:created>
  <dcterms:modified xsi:type="dcterms:W3CDTF">2022-07-26T10:08:00Z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H4P5ACNAWDMP-2-9824</vt:lpwstr>
  </property>
  <property fmtid="{D5CDD505-2E9C-101B-9397-08002B2CF9AE}" pid="3" name="_dlc_DocIdItemGuid">
    <vt:lpwstr>07d328bc-5442-464f-a166-f0af04efba08</vt:lpwstr>
  </property>
  <property fmtid="{D5CDD505-2E9C-101B-9397-08002B2CF9AE}" pid="4" name="_dlc_DocIdUrl">
    <vt:lpwstr>https://projects.qualcomm.com/sites/LTED/_layouts/15/DocIdRedir.aspx?ID=H4P5ACNAWDMP-2-9824, H4P5ACNAWDMP-2-9824</vt:lpwstr>
  </property>
  <property fmtid="{D5CDD505-2E9C-101B-9397-08002B2CF9AE}" pid="5" name="Links">
    <vt:lpwstr/>
  </property>
  <property fmtid="{D5CDD505-2E9C-101B-9397-08002B2CF9AE}" pid="6" name="display_urn:schemas-microsoft-com:office:office#Owner">
    <vt:lpwstr>Zisimopoulos, Haris</vt:lpwstr>
  </property>
</Properties>
</file>