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81F2" w14:textId="6F8D5CC4" w:rsidR="00A24F28" w:rsidRPr="00927C1B" w:rsidRDefault="00E01E14" w:rsidP="00A24F28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</w:t>
      </w:r>
      <w:r w:rsidR="00CB4CAC">
        <w:rPr>
          <w:rFonts w:ascii="Arial" w:eastAsia="Arial Unicode MS" w:hAnsi="Arial" w:cs="Arial"/>
          <w:b/>
          <w:bCs/>
          <w:sz w:val="24"/>
        </w:rPr>
        <w:t>5</w:t>
      </w:r>
      <w:r w:rsidR="009E7CAE">
        <w:rPr>
          <w:rFonts w:ascii="Arial" w:eastAsia="Arial Unicode MS" w:hAnsi="Arial" w:cs="Arial"/>
          <w:b/>
          <w:bCs/>
          <w:sz w:val="24"/>
        </w:rPr>
        <w:t>2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</w:t>
      </w:r>
      <w:r w:rsidR="00061913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2</w:t>
      </w:r>
      <w:r w:rsidR="001F0BF7"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0</w:t>
      </w:r>
      <w:r w:rsidR="00FE1099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xxxx</w:t>
      </w:r>
    </w:p>
    <w:p w14:paraId="4B7D08D7" w14:textId="77777777" w:rsidR="00A24F28" w:rsidRPr="003244C5" w:rsidRDefault="0011076A" w:rsidP="00A24F28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 w:rsidRPr="00880B08">
        <w:rPr>
          <w:rFonts w:ascii="Arial" w:eastAsia="Arial Unicode MS" w:hAnsi="Arial" w:cs="Arial"/>
          <w:b/>
          <w:bCs/>
          <w:sz w:val="24"/>
        </w:rPr>
        <w:t>Elbonia</w:t>
      </w:r>
      <w:proofErr w:type="spellEnd"/>
      <w:r w:rsidRPr="00880B08">
        <w:rPr>
          <w:rFonts w:ascii="Arial" w:eastAsia="Arial Unicode MS" w:hAnsi="Arial" w:cs="Arial"/>
          <w:b/>
          <w:bCs/>
          <w:sz w:val="24"/>
        </w:rPr>
        <w:t xml:space="preserve">, </w:t>
      </w:r>
      <w:r w:rsidR="009E7CAE">
        <w:rPr>
          <w:rFonts w:ascii="Arial" w:eastAsia="Arial Unicode MS" w:hAnsi="Arial" w:cs="Arial"/>
          <w:b/>
          <w:bCs/>
          <w:sz w:val="24"/>
        </w:rPr>
        <w:t>August</w:t>
      </w:r>
      <w:r w:rsidR="00C22430" w:rsidRPr="00C22430">
        <w:rPr>
          <w:rFonts w:ascii="Arial" w:eastAsia="Arial Unicode MS" w:hAnsi="Arial" w:cs="Arial"/>
          <w:b/>
          <w:bCs/>
          <w:sz w:val="24"/>
        </w:rPr>
        <w:t xml:space="preserve"> 1</w:t>
      </w:r>
      <w:r w:rsidR="009E7CAE">
        <w:rPr>
          <w:rFonts w:ascii="Arial" w:eastAsia="Arial Unicode MS" w:hAnsi="Arial" w:cs="Arial"/>
          <w:b/>
          <w:bCs/>
          <w:sz w:val="24"/>
        </w:rPr>
        <w:t>7</w:t>
      </w:r>
      <w:r w:rsidR="00C22430" w:rsidRPr="00C22430">
        <w:rPr>
          <w:rFonts w:ascii="Arial" w:eastAsia="Arial Unicode MS" w:hAnsi="Arial" w:cs="Arial"/>
          <w:b/>
          <w:bCs/>
          <w:sz w:val="24"/>
        </w:rPr>
        <w:t xml:space="preserve"> – 2</w:t>
      </w:r>
      <w:r w:rsidR="009E7CAE">
        <w:rPr>
          <w:rFonts w:ascii="Arial" w:eastAsia="Arial Unicode MS" w:hAnsi="Arial" w:cs="Arial"/>
          <w:b/>
          <w:bCs/>
          <w:sz w:val="24"/>
        </w:rPr>
        <w:t>6</w:t>
      </w:r>
      <w:r w:rsidR="00CB4CAC" w:rsidRPr="00CB4CAC">
        <w:rPr>
          <w:rFonts w:ascii="Arial" w:eastAsia="Arial Unicode MS" w:hAnsi="Arial" w:cs="Arial"/>
          <w:b/>
          <w:bCs/>
          <w:sz w:val="24"/>
        </w:rPr>
        <w:t>, 2022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>(revision of S2-2</w:t>
      </w:r>
      <w:r w:rsidR="00061913">
        <w:rPr>
          <w:rFonts w:ascii="Arial" w:hAnsi="Arial" w:cs="Arial"/>
          <w:b/>
          <w:bCs/>
          <w:color w:val="0000FF"/>
        </w:rPr>
        <w:t>2</w:t>
      </w:r>
      <w:r w:rsidR="001F0BF7">
        <w:rPr>
          <w:rFonts w:ascii="Arial" w:hAnsi="Arial" w:cs="Arial"/>
          <w:b/>
          <w:bCs/>
          <w:color w:val="0000FF"/>
        </w:rPr>
        <w:t>0</w:t>
      </w:r>
      <w:r w:rsidR="003244C5" w:rsidRPr="00E879AF">
        <w:rPr>
          <w:rFonts w:ascii="Arial" w:hAnsi="Arial" w:cs="Arial"/>
          <w:b/>
          <w:bCs/>
          <w:color w:val="0000FF"/>
        </w:rPr>
        <w:t>xxxx)</w:t>
      </w:r>
    </w:p>
    <w:p w14:paraId="16C8F78D" w14:textId="77777777" w:rsidR="00A24F28" w:rsidRPr="00927C1B" w:rsidRDefault="00A24F28" w:rsidP="00A24F28">
      <w:pPr>
        <w:rPr>
          <w:rFonts w:ascii="Arial" w:hAnsi="Arial" w:cs="Arial"/>
        </w:rPr>
      </w:pPr>
    </w:p>
    <w:p w14:paraId="36CD8EBA" w14:textId="7A9830D5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FE1099">
        <w:rPr>
          <w:rFonts w:ascii="Arial" w:hAnsi="Arial" w:cs="Arial"/>
          <w:b/>
        </w:rPr>
        <w:t>Huawei (Rapporteur)</w:t>
      </w:r>
    </w:p>
    <w:p w14:paraId="06E93962" w14:textId="1C2188FD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543406">
        <w:rPr>
          <w:rFonts w:ascii="Arial" w:hAnsi="Arial" w:cs="Arial"/>
          <w:b/>
        </w:rPr>
        <w:t>KI#</w:t>
      </w:r>
      <w:r w:rsidR="00FE1099">
        <w:rPr>
          <w:rFonts w:ascii="Arial" w:hAnsi="Arial" w:cs="Arial"/>
          <w:b/>
        </w:rPr>
        <w:t>4</w:t>
      </w:r>
      <w:r w:rsidR="00543406">
        <w:rPr>
          <w:rFonts w:ascii="Arial" w:hAnsi="Arial" w:cs="Arial"/>
          <w:b/>
        </w:rPr>
        <w:t xml:space="preserve"> and KI#</w:t>
      </w:r>
      <w:r w:rsidR="00FE1099">
        <w:rPr>
          <w:rFonts w:ascii="Arial" w:hAnsi="Arial" w:cs="Arial"/>
          <w:b/>
        </w:rPr>
        <w:t>5</w:t>
      </w:r>
      <w:r w:rsidR="00543406">
        <w:rPr>
          <w:rFonts w:ascii="Arial" w:hAnsi="Arial" w:cs="Arial"/>
          <w:b/>
        </w:rPr>
        <w:t xml:space="preserve">, </w:t>
      </w:r>
      <w:r w:rsidR="002C5B8E">
        <w:rPr>
          <w:rFonts w:ascii="Arial" w:hAnsi="Arial" w:cs="Arial"/>
          <w:b/>
        </w:rPr>
        <w:t xml:space="preserve">key questions for </w:t>
      </w:r>
      <w:r w:rsidR="00FE1099">
        <w:rPr>
          <w:rFonts w:ascii="Arial" w:hAnsi="Arial" w:cs="Arial"/>
          <w:b/>
        </w:rPr>
        <w:t>company view collection</w:t>
      </w:r>
    </w:p>
    <w:p w14:paraId="29062BE1" w14:textId="1956CAA0" w:rsidR="00D2130C" w:rsidRDefault="00FE1099" w:rsidP="00D76AB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document is to collect company views on key questions of KI#4 and #5 to facilitate the following conclusion discussion. Please kindly provide your company views on the following questions</w:t>
      </w:r>
      <w:r w:rsidR="002C5B8E">
        <w:rPr>
          <w:rFonts w:eastAsiaTheme="minorEastAsia"/>
          <w:lang w:eastAsia="zh-CN"/>
        </w:rPr>
        <w:t xml:space="preserve"> before </w:t>
      </w:r>
      <w:proofErr w:type="spellStart"/>
      <w:r w:rsidR="002C5B8E">
        <w:rPr>
          <w:rFonts w:eastAsiaTheme="minorEastAsia"/>
          <w:lang w:eastAsia="zh-CN"/>
        </w:rPr>
        <w:t>EoB</w:t>
      </w:r>
      <w:proofErr w:type="spellEnd"/>
      <w:r w:rsidR="002C5B8E">
        <w:rPr>
          <w:rFonts w:eastAsiaTheme="minorEastAsia"/>
          <w:lang w:eastAsia="zh-CN"/>
        </w:rPr>
        <w:t xml:space="preserve"> of Saturday</w:t>
      </w:r>
      <w:r>
        <w:rPr>
          <w:rFonts w:eastAsiaTheme="minorEastAsia"/>
          <w:lang w:eastAsia="zh-CN"/>
        </w:rPr>
        <w:t>. The rapporteur will collect the views and propose summary/way forwards/</w:t>
      </w:r>
      <w:proofErr w:type="spellStart"/>
      <w:r>
        <w:rPr>
          <w:rFonts w:eastAsiaTheme="minorEastAsia"/>
          <w:lang w:eastAsia="zh-CN"/>
        </w:rPr>
        <w:t>SoH</w:t>
      </w:r>
      <w:proofErr w:type="spellEnd"/>
      <w:r>
        <w:rPr>
          <w:rFonts w:eastAsiaTheme="minorEastAsia"/>
          <w:lang w:eastAsia="zh-CN"/>
        </w:rPr>
        <w:t xml:space="preserve"> for further discussion </w:t>
      </w:r>
      <w:r w:rsidR="002C5B8E">
        <w:rPr>
          <w:rFonts w:eastAsiaTheme="minorEastAsia"/>
          <w:lang w:eastAsia="zh-CN"/>
        </w:rPr>
        <w:t>on Monday</w:t>
      </w:r>
      <w:r>
        <w:rPr>
          <w:rFonts w:eastAsiaTheme="minorEastAsia"/>
          <w:lang w:eastAsia="zh-CN"/>
        </w:rPr>
        <w:t>.</w:t>
      </w:r>
    </w:p>
    <w:p w14:paraId="466FE4D8" w14:textId="78E55869" w:rsidR="00935142" w:rsidRDefault="00935142" w:rsidP="00D76AB8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3FDBAD2D" w14:textId="29296BDB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 xml:space="preserve">Q1. </w:t>
      </w:r>
      <w:r w:rsidRPr="00935142">
        <w:rPr>
          <w:rFonts w:hint="eastAsia"/>
          <w:lang w:val="en-US"/>
        </w:rPr>
        <w:t>How</w:t>
      </w:r>
      <w:r>
        <w:rPr>
          <w:lang w:val="en-US"/>
        </w:rPr>
        <w:t xml:space="preserve"> to continue the PDU Set study on</w:t>
      </w:r>
      <w:r w:rsidRPr="00935142">
        <w:rPr>
          <w:lang w:val="en-US"/>
        </w:rPr>
        <w:t xml:space="preserve"> UL traffic</w:t>
      </w:r>
      <w:r>
        <w:rPr>
          <w:lang w:val="en-US"/>
        </w:rPr>
        <w:t>?</w:t>
      </w:r>
    </w:p>
    <w:p w14:paraId="698F7F32" w14:textId="25A7C243" w:rsidR="00935142" w:rsidRPr="00241011" w:rsidRDefault="00935142" w:rsidP="00935142">
      <w:pPr>
        <w:pStyle w:val="ListParagraph"/>
        <w:numPr>
          <w:ilvl w:val="0"/>
          <w:numId w:val="16"/>
        </w:numPr>
      </w:pPr>
      <w:r w:rsidRPr="00241011">
        <w:t xml:space="preserve">Option 1: Wait for RAN progress then </w:t>
      </w:r>
      <w:proofErr w:type="gramStart"/>
      <w:r w:rsidRPr="00241011">
        <w:t>align</w:t>
      </w:r>
      <w:proofErr w:type="gramEnd"/>
      <w:r w:rsidRPr="00241011">
        <w:t xml:space="preserve"> in SA2. </w:t>
      </w:r>
    </w:p>
    <w:p w14:paraId="410F97ED" w14:textId="5A2E470E" w:rsidR="00935142" w:rsidRPr="00241011" w:rsidRDefault="00935142" w:rsidP="00935142">
      <w:pPr>
        <w:pStyle w:val="ListParagraph"/>
        <w:numPr>
          <w:ilvl w:val="0"/>
          <w:numId w:val="16"/>
        </w:numPr>
      </w:pPr>
      <w:r w:rsidRPr="00241011">
        <w:t>Option 2: SA2 defines UE</w:t>
      </w:r>
      <w:r w:rsidR="002C5B8E">
        <w:t xml:space="preserve"> and/or </w:t>
      </w:r>
      <w:r w:rsidRPr="00241011">
        <w:t xml:space="preserve">RAN </w:t>
      </w:r>
      <w:r w:rsidR="002C5B8E" w:rsidRPr="00241011">
        <w:t>behaviour</w:t>
      </w:r>
      <w:r w:rsidR="002C5B8E">
        <w:t>s</w:t>
      </w:r>
      <w:r w:rsidRPr="00241011">
        <w:t xml:space="preserve"> for UL handling.</w:t>
      </w:r>
    </w:p>
    <w:p w14:paraId="156FA39C" w14:textId="6FFB1BBB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76E441DA" w14:textId="6C003D58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Pr="00935142">
        <w:rPr>
          <w:rFonts w:eastAsiaTheme="minorEastAsia"/>
          <w:highlight w:val="cyan"/>
          <w:lang w:eastAsia="zh-CN"/>
        </w:rPr>
        <w:t xml:space="preserve">Support Option </w:t>
      </w:r>
      <w:proofErr w:type="spellStart"/>
      <w:proofErr w:type="gramStart"/>
      <w:r w:rsidRPr="00935142">
        <w:rPr>
          <w:rFonts w:eastAsiaTheme="minorEastAsia"/>
          <w:highlight w:val="cyan"/>
          <w:lang w:eastAsia="zh-CN"/>
        </w:rPr>
        <w:t>x</w:t>
      </w:r>
      <w:r>
        <w:rPr>
          <w:rFonts w:eastAsiaTheme="minorEastAsia"/>
          <w:highlight w:val="cyan"/>
          <w:lang w:eastAsia="zh-CN"/>
        </w:rPr>
        <w:t>,y</w:t>
      </w:r>
      <w:proofErr w:type="spellEnd"/>
      <w:r>
        <w:rPr>
          <w:rFonts w:eastAsiaTheme="minorEastAsia"/>
          <w:highlight w:val="cyan"/>
          <w:lang w:eastAsia="zh-CN"/>
        </w:rPr>
        <w:t>..</w:t>
      </w:r>
      <w:proofErr w:type="gramEnd"/>
      <w:r w:rsidRPr="00935142">
        <w:rPr>
          <w:rFonts w:eastAsiaTheme="minorEastAsia"/>
          <w:highlight w:val="cyan"/>
          <w:lang w:eastAsia="zh-CN"/>
        </w:rPr>
        <w:t xml:space="preserve"> / Object Option </w:t>
      </w:r>
      <w:proofErr w:type="spellStart"/>
      <w:proofErr w:type="gramStart"/>
      <w:r w:rsidRPr="00935142">
        <w:rPr>
          <w:rFonts w:eastAsiaTheme="minorEastAsia"/>
          <w:highlight w:val="cyan"/>
          <w:lang w:eastAsia="zh-CN"/>
        </w:rPr>
        <w:t>x</w:t>
      </w:r>
      <w:r>
        <w:rPr>
          <w:rFonts w:eastAsiaTheme="minorEastAsia"/>
          <w:highlight w:val="cyan"/>
          <w:lang w:eastAsia="zh-CN"/>
        </w:rPr>
        <w:t>,y</w:t>
      </w:r>
      <w:proofErr w:type="spellEnd"/>
      <w:proofErr w:type="gramEnd"/>
      <w:r>
        <w:rPr>
          <w:rFonts w:eastAsiaTheme="minorEastAsia"/>
          <w:highlight w:val="cyan"/>
          <w:lang w:eastAsia="zh-CN"/>
        </w:rPr>
        <w:t>…</w:t>
      </w:r>
      <w:r w:rsidRPr="00935142">
        <w:rPr>
          <w:rFonts w:eastAsiaTheme="minorEastAsia"/>
          <w:highlight w:val="cyan"/>
          <w:lang w:eastAsia="zh-CN"/>
        </w:rPr>
        <w:t xml:space="preserve"> / Neutral / Other views</w:t>
      </w:r>
    </w:p>
    <w:p w14:paraId="358869EF" w14:textId="1B01FAF6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  <w:r>
        <w:rPr>
          <w:rFonts w:eastAsiaTheme="minorEastAsia"/>
          <w:highlight w:val="cyan"/>
          <w:lang w:eastAsia="zh-CN"/>
        </w:rPr>
        <w:t>We believe ….</w:t>
      </w:r>
    </w:p>
    <w:p w14:paraId="554737E0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0BF1CDC" w14:textId="351B73FF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 xml:space="preserve">Q2: How </w:t>
      </w:r>
      <w:r>
        <w:rPr>
          <w:lang w:val="en-US"/>
        </w:rPr>
        <w:t xml:space="preserve">does </w:t>
      </w:r>
      <w:r w:rsidRPr="00935142">
        <w:rPr>
          <w:lang w:val="en-US"/>
        </w:rPr>
        <w:t>UPF identif</w:t>
      </w:r>
      <w:r>
        <w:rPr>
          <w:lang w:val="en-US"/>
        </w:rPr>
        <w:t>y</w:t>
      </w:r>
      <w:r w:rsidRPr="00935142">
        <w:rPr>
          <w:lang w:val="en-US"/>
        </w:rPr>
        <w:t xml:space="preserve"> DL PDU Set info</w:t>
      </w:r>
      <w:r>
        <w:rPr>
          <w:lang w:val="en-US"/>
        </w:rPr>
        <w:t>?</w:t>
      </w:r>
    </w:p>
    <w:p w14:paraId="5EC2E8DB" w14:textId="7449C4BA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1: us</w:t>
      </w:r>
      <w:r w:rsidR="002C5B8E">
        <w:t>e</w:t>
      </w:r>
      <w:r w:rsidRPr="00935142">
        <w:t xml:space="preserve"> existing IETF RTP/SRTP RFC and draft</w:t>
      </w:r>
    </w:p>
    <w:p w14:paraId="766BF797" w14:textId="5AA84344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2: Defin</w:t>
      </w:r>
      <w:r w:rsidR="002C5B8E">
        <w:t>e/extend</w:t>
      </w:r>
      <w:r w:rsidRPr="00935142">
        <w:t xml:space="preserve"> N6 protocols</w:t>
      </w:r>
      <w:r w:rsidR="002C5B8E">
        <w:t xml:space="preserve"> to carry related info</w:t>
      </w:r>
    </w:p>
    <w:p w14:paraId="27065A7C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2.1: extend GTP-U protocol</w:t>
      </w:r>
    </w:p>
    <w:p w14:paraId="39CA1FFD" w14:textId="6F77DA0D" w:rsidR="00935142" w:rsidRDefault="00935142" w:rsidP="00935142">
      <w:pPr>
        <w:pStyle w:val="ListParagraph"/>
        <w:numPr>
          <w:ilvl w:val="1"/>
          <w:numId w:val="16"/>
        </w:numPr>
        <w:rPr>
          <w:ins w:id="0" w:author="Futurewei" w:date="2022-08-18T14:14:00Z"/>
        </w:rPr>
      </w:pPr>
      <w:r w:rsidRPr="00935142">
        <w:t>Option 2.2: extend HTTP header (S2-2205830</w:t>
      </w:r>
      <w:ins w:id="1" w:author="Futurewei" w:date="2022-08-18T14:15:00Z">
        <w:r w:rsidR="00821BF9">
          <w:t xml:space="preserve"> - MASQUE</w:t>
        </w:r>
      </w:ins>
      <w:r w:rsidRPr="00935142">
        <w:t>)</w:t>
      </w:r>
    </w:p>
    <w:p w14:paraId="58B9B336" w14:textId="7B2C2F70" w:rsidR="00821BF9" w:rsidRPr="00935142" w:rsidRDefault="00821BF9" w:rsidP="00935142">
      <w:pPr>
        <w:pStyle w:val="ListParagraph"/>
        <w:numPr>
          <w:ilvl w:val="1"/>
          <w:numId w:val="16"/>
        </w:numPr>
      </w:pPr>
      <w:ins w:id="2" w:author="Futurewei" w:date="2022-08-18T14:14:00Z">
        <w:r>
          <w:t>Option 2.3 extend transport header (UDP, QUIC)</w:t>
        </w:r>
      </w:ins>
    </w:p>
    <w:p w14:paraId="1A39F7B1" w14:textId="46D917D8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</w:t>
      </w:r>
      <w:ins w:id="3" w:author="Futurewei" w:date="2022-08-18T14:15:00Z">
        <w:r w:rsidR="00821BF9">
          <w:t>4</w:t>
        </w:r>
      </w:ins>
      <w:del w:id="4" w:author="Futurewei" w:date="2022-08-18T14:15:00Z">
        <w:r w:rsidRPr="00935142" w:rsidDel="00821BF9">
          <w:delText>3</w:delText>
        </w:r>
      </w:del>
      <w:r w:rsidRPr="00935142">
        <w:t>: extend RTP header</w:t>
      </w:r>
    </w:p>
    <w:p w14:paraId="3CDFFF6B" w14:textId="77777777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3: UPF implementation based on e.g. traffic characteristics.</w:t>
      </w:r>
    </w:p>
    <w:p w14:paraId="6B69CF6B" w14:textId="78567599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4: UPF interacts with NWDAF(S2-2205838)</w:t>
      </w:r>
    </w:p>
    <w:p w14:paraId="7D01E476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6A7EC020" w14:textId="6722C654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</w:p>
    <w:p w14:paraId="44BE1E82" w14:textId="6804B080" w:rsid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0498FA41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E4B696A" w14:textId="72B3DE0B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Q3: Support to PDU Set dependency-based scheduling</w:t>
      </w:r>
    </w:p>
    <w:p w14:paraId="3E17F727" w14:textId="77777777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Identify accurate dependency relationship between PDU Sets for scheduling.</w:t>
      </w:r>
    </w:p>
    <w:p w14:paraId="38715F5F" w14:textId="6330B388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2: In some scenario (e.g. closed GOP), the decoding of the non-I frames between two successive I frames always directly or indirectly relies on the 1st I frame of the two successive I frames. </w:t>
      </w:r>
      <w:r>
        <w:rPr>
          <w:rFonts w:eastAsiaTheme="minorEastAsia"/>
          <w:lang w:eastAsia="zh-CN"/>
        </w:rPr>
        <w:t>I</w:t>
      </w:r>
      <w:r w:rsidRPr="00935142">
        <w:rPr>
          <w:rFonts w:eastAsiaTheme="minorEastAsia"/>
          <w:lang w:eastAsia="zh-CN"/>
        </w:rPr>
        <w:t>f the 1st I frame is in error, th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non-I frames can be dropped</w:t>
      </w:r>
      <w:r>
        <w:rPr>
          <w:rFonts w:eastAsiaTheme="minorEastAsia"/>
          <w:lang w:eastAsia="zh-CN"/>
        </w:rPr>
        <w:t xml:space="preserve"> until the next I frame</w:t>
      </w:r>
      <w:r w:rsidRPr="00935142">
        <w:rPr>
          <w:rFonts w:eastAsiaTheme="minorEastAsia"/>
          <w:lang w:eastAsia="zh-CN"/>
        </w:rPr>
        <w:t>. (proposed in S2-2205839)</w:t>
      </w:r>
    </w:p>
    <w:p w14:paraId="789B9B12" w14:textId="6D8E150F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3: </w:t>
      </w:r>
      <w:r w:rsidR="00FD7110">
        <w:rPr>
          <w:rFonts w:eastAsiaTheme="minorEastAsia"/>
          <w:lang w:eastAsia="zh-CN"/>
        </w:rPr>
        <w:t>If a PDU Set is depended by others, it can be considered as more important</w:t>
      </w:r>
      <w:r w:rsidR="00D80BD7">
        <w:rPr>
          <w:rFonts w:eastAsiaTheme="minorEastAsia"/>
          <w:lang w:eastAsia="zh-CN"/>
        </w:rPr>
        <w:t xml:space="preserve"> during scheduling</w:t>
      </w:r>
      <w:r w:rsidR="00FD7110">
        <w:rPr>
          <w:rFonts w:eastAsiaTheme="minorEastAsia"/>
          <w:lang w:eastAsia="zh-CN"/>
        </w:rPr>
        <w:t>. But the scheduling will not further consider the accurate dependency relationship.</w:t>
      </w:r>
    </w:p>
    <w:p w14:paraId="7CA71585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30F1804F" w14:textId="3C1F7BF4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</w:p>
    <w:p w14:paraId="3BD42D3E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7297CA12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6E3DB228" w14:textId="77777777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Q4. How to deliver PDU Set importance information to RAN:</w:t>
      </w:r>
    </w:p>
    <w:p w14:paraId="4FE89E65" w14:textId="1127499D" w:rsidR="00935142" w:rsidRPr="00935142" w:rsidRDefault="00935142" w:rsidP="00935142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us</w:t>
      </w:r>
      <w:r w:rsidR="002C5B8E"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QoS Flows with different priority level. </w:t>
      </w:r>
      <w:r w:rsidR="002C5B8E" w:rsidRPr="00935142">
        <w:rPr>
          <w:lang w:val="en-US"/>
        </w:rPr>
        <w:t>PDU Set importance</w:t>
      </w:r>
      <w:r w:rsidR="002C5B8E" w:rsidRPr="00935142">
        <w:rPr>
          <w:rFonts w:eastAsiaTheme="minorEastAsia"/>
          <w:lang w:eastAsia="zh-CN"/>
        </w:rPr>
        <w:t xml:space="preserve"> </w:t>
      </w:r>
      <w:r w:rsidR="002C5B8E">
        <w:rPr>
          <w:rFonts w:eastAsiaTheme="minorEastAsia"/>
          <w:lang w:eastAsia="zh-CN"/>
        </w:rPr>
        <w:t xml:space="preserve">is mapped to existing </w:t>
      </w:r>
      <w:r w:rsidRPr="00935142">
        <w:rPr>
          <w:rFonts w:eastAsiaTheme="minorEastAsia"/>
          <w:lang w:eastAsia="zh-CN"/>
        </w:rPr>
        <w:t>QoS flow priority.</w:t>
      </w:r>
    </w:p>
    <w:p w14:paraId="2A116ED2" w14:textId="72D45889" w:rsidR="00935142" w:rsidRPr="00935142" w:rsidRDefault="00935142" w:rsidP="00935142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us</w:t>
      </w:r>
      <w:r w:rsidR="002C5B8E"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one QoS flow for different PDU Set with different priority level</w:t>
      </w:r>
    </w:p>
    <w:p w14:paraId="79D537DE" w14:textId="19C166C4" w:rsidR="00935142" w:rsidRPr="00935142" w:rsidRDefault="00935142" w:rsidP="00935142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2.1: us</w:t>
      </w:r>
      <w:r w:rsidR="002C5B8E"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sub-QoS Flow within one QoS Flow, and using sub-QoS flow Identifier in GTP-U header</w:t>
      </w:r>
    </w:p>
    <w:p w14:paraId="5783B3DB" w14:textId="472D8549" w:rsidR="00935142" w:rsidRPr="00935142" w:rsidRDefault="00935142" w:rsidP="00935142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2.2: us</w:t>
      </w:r>
      <w:r w:rsidR="002C5B8E"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PDU Set importance information in GTP-U header</w:t>
      </w:r>
    </w:p>
    <w:p w14:paraId="3E9C2134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06B2AEB2" w14:textId="1EE307A6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</w:p>
    <w:p w14:paraId="0FE49E3C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7ACE2768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3162B83" w14:textId="77777777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Q5. Support to hierarchical PDU Set:</w:t>
      </w:r>
    </w:p>
    <w:p w14:paraId="24900740" w14:textId="77777777" w:rsidR="00935142" w:rsidRP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introduces PDU Set group. (S2-2205938)</w:t>
      </w:r>
    </w:p>
    <w:p w14:paraId="04A9A290" w14:textId="43F12A36" w:rsid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45385F91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1EB7206F" w14:textId="06A93424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</w:p>
    <w:p w14:paraId="7264053C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15ED21DA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</w:p>
    <w:sectPr w:rsidR="00935142" w:rsidRPr="00935142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7143" w14:textId="77777777" w:rsidR="0067784E" w:rsidRDefault="0067784E">
      <w:r>
        <w:separator/>
      </w:r>
    </w:p>
    <w:p w14:paraId="40C2CE1D" w14:textId="77777777" w:rsidR="0067784E" w:rsidRDefault="0067784E"/>
  </w:endnote>
  <w:endnote w:type="continuationSeparator" w:id="0">
    <w:p w14:paraId="598B622A" w14:textId="77777777" w:rsidR="0067784E" w:rsidRDefault="0067784E">
      <w:r>
        <w:continuationSeparator/>
      </w:r>
    </w:p>
    <w:p w14:paraId="5341BAE6" w14:textId="77777777" w:rsidR="0067784E" w:rsidRDefault="0067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586E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411D5F1C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ED68546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700A" w14:textId="77777777" w:rsidR="0067784E" w:rsidRDefault="0067784E">
      <w:r>
        <w:separator/>
      </w:r>
    </w:p>
    <w:p w14:paraId="6FACF730" w14:textId="77777777" w:rsidR="0067784E" w:rsidRDefault="0067784E"/>
  </w:footnote>
  <w:footnote w:type="continuationSeparator" w:id="0">
    <w:p w14:paraId="17D964B5" w14:textId="77777777" w:rsidR="0067784E" w:rsidRDefault="0067784E">
      <w:r>
        <w:continuationSeparator/>
      </w:r>
    </w:p>
    <w:p w14:paraId="09F9413C" w14:textId="77777777" w:rsidR="0067784E" w:rsidRDefault="0067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3BCC" w14:textId="77777777" w:rsidR="006F5DD0" w:rsidRDefault="006F5DD0"/>
  <w:p w14:paraId="18CBDA34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B9C3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4E843851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6D0C2A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41716A65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15.6pt;height:15.6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761"/>
    <w:multiLevelType w:val="hybridMultilevel"/>
    <w:tmpl w:val="F3800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4CB"/>
    <w:multiLevelType w:val="hybridMultilevel"/>
    <w:tmpl w:val="9F0E8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0C2E"/>
    <w:multiLevelType w:val="hybridMultilevel"/>
    <w:tmpl w:val="E6247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5E3E11"/>
    <w:multiLevelType w:val="hybridMultilevel"/>
    <w:tmpl w:val="C8F4D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02548">
    <w:abstractNumId w:val="12"/>
  </w:num>
  <w:num w:numId="2" w16cid:durableId="248732509">
    <w:abstractNumId w:val="6"/>
  </w:num>
  <w:num w:numId="3" w16cid:durableId="1846095444">
    <w:abstractNumId w:val="1"/>
  </w:num>
  <w:num w:numId="4" w16cid:durableId="1032922463">
    <w:abstractNumId w:val="4"/>
  </w:num>
  <w:num w:numId="5" w16cid:durableId="87697562">
    <w:abstractNumId w:val="11"/>
  </w:num>
  <w:num w:numId="6" w16cid:durableId="698705312">
    <w:abstractNumId w:val="17"/>
  </w:num>
  <w:num w:numId="7" w16cid:durableId="1882476398">
    <w:abstractNumId w:val="7"/>
  </w:num>
  <w:num w:numId="8" w16cid:durableId="268467592">
    <w:abstractNumId w:val="10"/>
  </w:num>
  <w:num w:numId="9" w16cid:durableId="586622667">
    <w:abstractNumId w:val="13"/>
  </w:num>
  <w:num w:numId="10" w16cid:durableId="642539048">
    <w:abstractNumId w:val="18"/>
  </w:num>
  <w:num w:numId="11" w16cid:durableId="1290478347">
    <w:abstractNumId w:val="8"/>
  </w:num>
  <w:num w:numId="12" w16cid:durableId="1227761711">
    <w:abstractNumId w:val="0"/>
  </w:num>
  <w:num w:numId="13" w16cid:durableId="624123720">
    <w:abstractNumId w:val="3"/>
  </w:num>
  <w:num w:numId="14" w16cid:durableId="2053069965">
    <w:abstractNumId w:val="9"/>
  </w:num>
  <w:num w:numId="15" w16cid:durableId="569773236">
    <w:abstractNumId w:val="16"/>
  </w:num>
  <w:num w:numId="16" w16cid:durableId="258607376">
    <w:abstractNumId w:val="2"/>
  </w:num>
  <w:num w:numId="17" w16cid:durableId="1679653966">
    <w:abstractNumId w:val="14"/>
  </w:num>
  <w:num w:numId="18" w16cid:durableId="946696088">
    <w:abstractNumId w:val="15"/>
  </w:num>
  <w:num w:numId="19" w16cid:durableId="199782116">
    <w:abstractNumId w:val="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52AF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44E5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67B8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4A1B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5A44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671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5204"/>
    <w:rsid w:val="00227B72"/>
    <w:rsid w:val="00230A69"/>
    <w:rsid w:val="00232176"/>
    <w:rsid w:val="002322E5"/>
    <w:rsid w:val="002324D7"/>
    <w:rsid w:val="00232A66"/>
    <w:rsid w:val="00233A50"/>
    <w:rsid w:val="00235221"/>
    <w:rsid w:val="00235368"/>
    <w:rsid w:val="00235E5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72A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66A8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5B8E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908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2A3"/>
    <w:rsid w:val="00323DAB"/>
    <w:rsid w:val="003244C5"/>
    <w:rsid w:val="00324F09"/>
    <w:rsid w:val="00325BE6"/>
    <w:rsid w:val="003264F1"/>
    <w:rsid w:val="00326539"/>
    <w:rsid w:val="00327CA6"/>
    <w:rsid w:val="00331F83"/>
    <w:rsid w:val="00333038"/>
    <w:rsid w:val="003338BB"/>
    <w:rsid w:val="00333FA8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21B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7842"/>
    <w:rsid w:val="0038028D"/>
    <w:rsid w:val="00380547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0E"/>
    <w:rsid w:val="003948EF"/>
    <w:rsid w:val="00395453"/>
    <w:rsid w:val="003960DE"/>
    <w:rsid w:val="00396CFF"/>
    <w:rsid w:val="003970D5"/>
    <w:rsid w:val="00397BED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B3B"/>
    <w:rsid w:val="003B2E77"/>
    <w:rsid w:val="003B2F4F"/>
    <w:rsid w:val="003B3C85"/>
    <w:rsid w:val="003B59D6"/>
    <w:rsid w:val="003B7365"/>
    <w:rsid w:val="003B7948"/>
    <w:rsid w:val="003C02B3"/>
    <w:rsid w:val="003C4B0C"/>
    <w:rsid w:val="003C599D"/>
    <w:rsid w:val="003C73D0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0AB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17AA1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1FA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039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1E6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781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06D"/>
    <w:rsid w:val="004F3D4A"/>
    <w:rsid w:val="004F5854"/>
    <w:rsid w:val="004F7074"/>
    <w:rsid w:val="0050023D"/>
    <w:rsid w:val="005008D7"/>
    <w:rsid w:val="00500DFD"/>
    <w:rsid w:val="00501824"/>
    <w:rsid w:val="00501F65"/>
    <w:rsid w:val="00501FF2"/>
    <w:rsid w:val="005021FA"/>
    <w:rsid w:val="0050224E"/>
    <w:rsid w:val="0050232B"/>
    <w:rsid w:val="0050290A"/>
    <w:rsid w:val="0050338E"/>
    <w:rsid w:val="00504A5E"/>
    <w:rsid w:val="00504E72"/>
    <w:rsid w:val="005055E1"/>
    <w:rsid w:val="00505A3D"/>
    <w:rsid w:val="00506D4F"/>
    <w:rsid w:val="00507B36"/>
    <w:rsid w:val="00510668"/>
    <w:rsid w:val="005108F7"/>
    <w:rsid w:val="00512CCB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406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41BB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6A9A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27B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6F9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4664"/>
    <w:rsid w:val="00644B01"/>
    <w:rsid w:val="00646281"/>
    <w:rsid w:val="006462C1"/>
    <w:rsid w:val="00650D83"/>
    <w:rsid w:val="00651D13"/>
    <w:rsid w:val="0065267B"/>
    <w:rsid w:val="0065339E"/>
    <w:rsid w:val="006539B5"/>
    <w:rsid w:val="00654026"/>
    <w:rsid w:val="0066251F"/>
    <w:rsid w:val="00665688"/>
    <w:rsid w:val="00665E8C"/>
    <w:rsid w:val="00666995"/>
    <w:rsid w:val="0066757F"/>
    <w:rsid w:val="00667CB5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84E"/>
    <w:rsid w:val="00677D95"/>
    <w:rsid w:val="006810AB"/>
    <w:rsid w:val="0068137E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87E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225"/>
    <w:rsid w:val="006C2781"/>
    <w:rsid w:val="006C3572"/>
    <w:rsid w:val="006C383E"/>
    <w:rsid w:val="006C6C32"/>
    <w:rsid w:val="006C70F0"/>
    <w:rsid w:val="006C7993"/>
    <w:rsid w:val="006D0C2A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62E0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0D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C87"/>
    <w:rsid w:val="007C0D39"/>
    <w:rsid w:val="007C107C"/>
    <w:rsid w:val="007C1086"/>
    <w:rsid w:val="007C1782"/>
    <w:rsid w:val="007C1838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2968"/>
    <w:rsid w:val="007E49AA"/>
    <w:rsid w:val="007E5287"/>
    <w:rsid w:val="007E605A"/>
    <w:rsid w:val="007E69CC"/>
    <w:rsid w:val="007E6FB0"/>
    <w:rsid w:val="007F05BE"/>
    <w:rsid w:val="007F0D82"/>
    <w:rsid w:val="007F0DCB"/>
    <w:rsid w:val="007F1E68"/>
    <w:rsid w:val="007F20F1"/>
    <w:rsid w:val="007F2AC2"/>
    <w:rsid w:val="007F373F"/>
    <w:rsid w:val="007F4A19"/>
    <w:rsid w:val="007F4B21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8C5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1BF9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865"/>
    <w:rsid w:val="00837072"/>
    <w:rsid w:val="0083744C"/>
    <w:rsid w:val="00842C2E"/>
    <w:rsid w:val="00844157"/>
    <w:rsid w:val="008449F4"/>
    <w:rsid w:val="00844B8F"/>
    <w:rsid w:val="00844FFC"/>
    <w:rsid w:val="0084515B"/>
    <w:rsid w:val="0084577E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997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DEB"/>
    <w:rsid w:val="008A0FD2"/>
    <w:rsid w:val="008A122A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A03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190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7DB"/>
    <w:rsid w:val="00907EB0"/>
    <w:rsid w:val="009106FA"/>
    <w:rsid w:val="00911EB1"/>
    <w:rsid w:val="0091233D"/>
    <w:rsid w:val="009151B8"/>
    <w:rsid w:val="0091538B"/>
    <w:rsid w:val="00916839"/>
    <w:rsid w:val="009173A0"/>
    <w:rsid w:val="0092375A"/>
    <w:rsid w:val="00923A7D"/>
    <w:rsid w:val="00926B89"/>
    <w:rsid w:val="00927C1B"/>
    <w:rsid w:val="00930E05"/>
    <w:rsid w:val="009312F0"/>
    <w:rsid w:val="00932D8C"/>
    <w:rsid w:val="00934371"/>
    <w:rsid w:val="00934470"/>
    <w:rsid w:val="00934C2E"/>
    <w:rsid w:val="00935142"/>
    <w:rsid w:val="00935344"/>
    <w:rsid w:val="0093589E"/>
    <w:rsid w:val="0093615C"/>
    <w:rsid w:val="009365AB"/>
    <w:rsid w:val="009367F5"/>
    <w:rsid w:val="00936D93"/>
    <w:rsid w:val="00937D45"/>
    <w:rsid w:val="00942421"/>
    <w:rsid w:val="00942586"/>
    <w:rsid w:val="00942A8D"/>
    <w:rsid w:val="009437EA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EE5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996"/>
    <w:rsid w:val="00986C0C"/>
    <w:rsid w:val="00986CFF"/>
    <w:rsid w:val="00990A90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0D9E"/>
    <w:rsid w:val="009A14F4"/>
    <w:rsid w:val="009A1939"/>
    <w:rsid w:val="009A250E"/>
    <w:rsid w:val="009A36B1"/>
    <w:rsid w:val="009A44DE"/>
    <w:rsid w:val="009A5214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7CAE"/>
    <w:rsid w:val="009F00BC"/>
    <w:rsid w:val="009F0BD4"/>
    <w:rsid w:val="009F1B24"/>
    <w:rsid w:val="009F2CB6"/>
    <w:rsid w:val="009F4F45"/>
    <w:rsid w:val="009F57A4"/>
    <w:rsid w:val="009F5B1D"/>
    <w:rsid w:val="009F5C37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195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3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A738E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BA4"/>
    <w:rsid w:val="00AC2D32"/>
    <w:rsid w:val="00AC3D02"/>
    <w:rsid w:val="00AC450A"/>
    <w:rsid w:val="00AC488C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BCC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47D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49F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06F4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BB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3D7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CA4"/>
    <w:rsid w:val="00C82DE6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690A"/>
    <w:rsid w:val="00CC14A5"/>
    <w:rsid w:val="00CC2796"/>
    <w:rsid w:val="00CC2CB6"/>
    <w:rsid w:val="00CC35CC"/>
    <w:rsid w:val="00CC3816"/>
    <w:rsid w:val="00CC3CAD"/>
    <w:rsid w:val="00CC4D9F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B91"/>
    <w:rsid w:val="00CE682B"/>
    <w:rsid w:val="00CE7069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30C"/>
    <w:rsid w:val="00D21661"/>
    <w:rsid w:val="00D21FA0"/>
    <w:rsid w:val="00D226CE"/>
    <w:rsid w:val="00D22E63"/>
    <w:rsid w:val="00D237E7"/>
    <w:rsid w:val="00D2382D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1433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76AB8"/>
    <w:rsid w:val="00D80624"/>
    <w:rsid w:val="00D80AF2"/>
    <w:rsid w:val="00D80BD7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4AF2"/>
    <w:rsid w:val="00DC5335"/>
    <w:rsid w:val="00DC66C7"/>
    <w:rsid w:val="00DC7E89"/>
    <w:rsid w:val="00DD0926"/>
    <w:rsid w:val="00DD1FA5"/>
    <w:rsid w:val="00DD278C"/>
    <w:rsid w:val="00DD2B73"/>
    <w:rsid w:val="00DD2CFA"/>
    <w:rsid w:val="00DD47B2"/>
    <w:rsid w:val="00DD5B62"/>
    <w:rsid w:val="00DD6A08"/>
    <w:rsid w:val="00DE2B7E"/>
    <w:rsid w:val="00DE2FA3"/>
    <w:rsid w:val="00DE325F"/>
    <w:rsid w:val="00DE4468"/>
    <w:rsid w:val="00DE4D23"/>
    <w:rsid w:val="00DE4FE3"/>
    <w:rsid w:val="00DE5E51"/>
    <w:rsid w:val="00DE7993"/>
    <w:rsid w:val="00DF0A26"/>
    <w:rsid w:val="00DF14F4"/>
    <w:rsid w:val="00DF1A53"/>
    <w:rsid w:val="00DF2E05"/>
    <w:rsid w:val="00DF35F4"/>
    <w:rsid w:val="00DF54A8"/>
    <w:rsid w:val="00DF65BD"/>
    <w:rsid w:val="00DF6E9D"/>
    <w:rsid w:val="00DF7AE0"/>
    <w:rsid w:val="00E0020D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1E1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5CD8"/>
    <w:rsid w:val="00E66033"/>
    <w:rsid w:val="00E6696D"/>
    <w:rsid w:val="00E676F0"/>
    <w:rsid w:val="00E67CCB"/>
    <w:rsid w:val="00E71882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59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231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50A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055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110"/>
    <w:rsid w:val="00FD7BCD"/>
    <w:rsid w:val="00FE109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BE72D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B3Char2">
    <w:name w:val="B3 Char2"/>
    <w:link w:val="B3"/>
    <w:rsid w:val="00650D83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3CA31-3742-4298-B543-66AE16F606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Futurewei</cp:lastModifiedBy>
  <cp:revision>2</cp:revision>
  <cp:lastPrinted>2018-08-13T16:59:00Z</cp:lastPrinted>
  <dcterms:created xsi:type="dcterms:W3CDTF">2022-08-18T19:17:00Z</dcterms:created>
  <dcterms:modified xsi:type="dcterms:W3CDTF">2022-08-18T19:17:00Z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(3)W5Ez1PFQIUxR0rXTpaqd5PVWJFGNVlc7VA7cSlvR7RJm/zmz9EyQS8NCYmY9MTnklZfrlwWM
vgo42RFqrZfhAlxG2lk8CsCbrjg9GM8dubtJadbz6mQUInEAZhVPIAqqaXgAYZZWv2RsEbO8
9nuBmOE7QuROAgx879TBp0dWrHcRlWnP+ojaFJOhS+ymXhqaNoLDAEElHRLYqFrOdwTl53nz
v+YjalvQqlZwKr2ZEB</vt:lpwstr>
  </property>
  <property fmtid="{D5CDD505-2E9C-101B-9397-08002B2CF9AE}" pid="9" name="_2015_ms_pID_7253431">
    <vt:lpwstr>1iCmZwusN9HXfenpWaF1V1xYKlRuxUp5PR3F1+mtIwLLWjZF00PAqb
ENyEeiwDYZwj3wt51BRPLX1RqIXsgRV/l4fgnacb5ZjiZmplW8FzfliWGJ8g3kkDVz2URIYr
PZNxXDlaCE7F1yh6M56JApG5skdaM4BnBN3BjLLqNvIbnIAQfNoumpB9vpe7QTho5/0H9lzT
lF38Tg1KG+nZC5IkRlos3udvhuHXhXDJTdmA</vt:lpwstr>
  </property>
  <property fmtid="{D5CDD505-2E9C-101B-9397-08002B2CF9AE}" pid="10" name="_2015_ms_pID_7253432">
    <vt:lpwstr>j4H/V2Y903yeRQn2L7YOQ68=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1660701364</vt:lpwstr>
  </property>
</Properties>
</file>