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F1146" w14:textId="77777777" w:rsidR="00B47DCB" w:rsidRDefault="00B47DCB">
      <w:pPr>
        <w:pStyle w:val="2"/>
        <w:pPrChange w:id="0" w:author="ke" w:date="2022-08-18T12:39:00Z">
          <w:pPr>
            <w:pStyle w:val="1"/>
          </w:pPr>
        </w:pPrChange>
      </w:pPr>
      <w:r>
        <w:t>Q1. Study on UL traffic:</w:t>
      </w:r>
    </w:p>
    <w:p w14:paraId="2856774F" w14:textId="77777777" w:rsidR="00B47DCB" w:rsidRDefault="00B47DCB" w:rsidP="00B47DCB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 xml:space="preserve">Option 1: Waiting for RAN progress then align in SA2. </w:t>
      </w:r>
    </w:p>
    <w:p w14:paraId="182BD31D" w14:textId="77777777" w:rsidR="00B47DCB" w:rsidRDefault="00B47DCB" w:rsidP="00B47DCB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 xml:space="preserve">Option 2: SA2 defines UE/RAN behavior for UL handling. </w:t>
      </w:r>
    </w:p>
    <w:p w14:paraId="644EC8F7" w14:textId="77777777" w:rsidR="00B47DCB" w:rsidRDefault="00B47DCB" w:rsidP="00B47DCB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 </w:t>
      </w:r>
    </w:p>
    <w:p w14:paraId="3D8085DF" w14:textId="77777777" w:rsidR="00B47DCB" w:rsidRDefault="00B47DCB">
      <w:pPr>
        <w:pStyle w:val="2"/>
        <w:pPrChange w:id="1" w:author="ke" w:date="2022-08-18T12:39:00Z">
          <w:pPr>
            <w:pStyle w:val="1"/>
          </w:pPr>
        </w:pPrChange>
      </w:pPr>
      <w:r>
        <w:t xml:space="preserve">Q2: How UPF identifies </w:t>
      </w:r>
      <w:r>
        <w:rPr>
          <w:highlight w:val="yellow"/>
        </w:rPr>
        <w:t>DL</w:t>
      </w:r>
      <w:r>
        <w:t xml:space="preserve"> PDU Set info</w:t>
      </w:r>
    </w:p>
    <w:p w14:paraId="069C8333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1: using existing IETF RTP/SRTP RFC and draft</w:t>
      </w:r>
    </w:p>
    <w:p w14:paraId="3D61DE12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2: Define new N6 protocols</w:t>
      </w:r>
    </w:p>
    <w:p w14:paraId="6E912843" w14:textId="77777777" w:rsidR="00B47DCB" w:rsidRDefault="00B47DCB" w:rsidP="00B47DCB">
      <w:pPr>
        <w:numPr>
          <w:ilvl w:val="1"/>
          <w:numId w:val="4"/>
        </w:numPr>
        <w:spacing w:before="100" w:beforeAutospacing="1" w:after="100" w:afterAutospacing="1"/>
        <w:rPr>
          <w:color w:val="C00000"/>
        </w:rPr>
      </w:pPr>
      <w:r>
        <w:rPr>
          <w:color w:val="C00000"/>
        </w:rPr>
        <w:t>Option 2.1: extend GTP-U protocol</w:t>
      </w:r>
    </w:p>
    <w:p w14:paraId="51C2765E" w14:textId="77777777" w:rsidR="00B47DCB" w:rsidRDefault="00B47DCB" w:rsidP="00B47DCB">
      <w:pPr>
        <w:numPr>
          <w:ilvl w:val="1"/>
          <w:numId w:val="4"/>
        </w:numPr>
        <w:spacing w:before="100" w:beforeAutospacing="1" w:after="100" w:afterAutospacing="1"/>
        <w:rPr>
          <w:color w:val="C00000"/>
        </w:rPr>
      </w:pPr>
      <w:r>
        <w:rPr>
          <w:color w:val="C00000"/>
        </w:rPr>
        <w:t>Option 2.2: extend HTTP header (S2-2205830)</w:t>
      </w:r>
    </w:p>
    <w:p w14:paraId="2C43E0DF" w14:textId="77777777" w:rsidR="00B47DCB" w:rsidRDefault="00B47DCB" w:rsidP="00B47DCB">
      <w:pPr>
        <w:numPr>
          <w:ilvl w:val="1"/>
          <w:numId w:val="4"/>
        </w:numPr>
        <w:spacing w:before="100" w:beforeAutospacing="1" w:after="100" w:afterAutospacing="1"/>
        <w:rPr>
          <w:color w:val="C00000"/>
        </w:rPr>
      </w:pPr>
      <w:r>
        <w:rPr>
          <w:color w:val="C00000"/>
        </w:rPr>
        <w:t>Option 2.3: extend RTP header</w:t>
      </w:r>
    </w:p>
    <w:p w14:paraId="431693FE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3: UPF implementation based on e.g. traffic characteristics.</w:t>
      </w:r>
    </w:p>
    <w:p w14:paraId="54384DF7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4: UPF interacts with NWDAF(S2-2205838)</w:t>
      </w:r>
    </w:p>
    <w:p w14:paraId="0F13DCA4" w14:textId="77777777" w:rsidR="00B47DCB" w:rsidRPr="00B47DCB" w:rsidRDefault="00B47DCB">
      <w:pPr>
        <w:pStyle w:val="2"/>
        <w:pPrChange w:id="2" w:author="ke" w:date="2022-08-18T12:39:00Z">
          <w:pPr>
            <w:pStyle w:val="1"/>
          </w:pPr>
        </w:pPrChange>
      </w:pPr>
      <w:r w:rsidRPr="00B47DCB">
        <w:t xml:space="preserve">Q3: Support to PDU Set </w:t>
      </w:r>
      <w:proofErr w:type="gramStart"/>
      <w:r w:rsidRPr="00B47DCB">
        <w:t>dependency based</w:t>
      </w:r>
      <w:proofErr w:type="gramEnd"/>
      <w:r w:rsidRPr="00B47DCB">
        <w:t xml:space="preserve"> scheduling</w:t>
      </w:r>
    </w:p>
    <w:p w14:paraId="0804463D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1: Identify accurate dependency relationship between PDU Sets for scheduling</w:t>
      </w:r>
      <w:ins w:id="3" w:author="ke" w:date="2022-08-18T12:32:00Z">
        <w:r w:rsidR="00DA583E">
          <w:rPr>
            <w:color w:val="C00000"/>
          </w:rPr>
          <w:t>.</w:t>
        </w:r>
      </w:ins>
    </w:p>
    <w:p w14:paraId="270750A7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 xml:space="preserve">Option 2: </w:t>
      </w:r>
      <w:ins w:id="4" w:author="ke" w:date="2022-08-18T12:23:00Z">
        <w:r>
          <w:rPr>
            <w:color w:val="C00000"/>
          </w:rPr>
          <w:t>In some scenario</w:t>
        </w:r>
      </w:ins>
      <w:ins w:id="5" w:author="ke" w:date="2022-08-18T12:25:00Z">
        <w:r>
          <w:rPr>
            <w:color w:val="C00000"/>
          </w:rPr>
          <w:t xml:space="preserve"> (e.g. closed GOP)</w:t>
        </w:r>
      </w:ins>
      <w:ins w:id="6" w:author="ke" w:date="2022-08-18T12:23:00Z">
        <w:r>
          <w:rPr>
            <w:color w:val="C00000"/>
          </w:rPr>
          <w:t xml:space="preserve">, </w:t>
        </w:r>
        <w:bookmarkStart w:id="7" w:name="_Hlk110889856"/>
        <w:r>
          <w:rPr>
            <w:rFonts w:eastAsia="等线"/>
          </w:rPr>
          <w:t xml:space="preserve">the </w:t>
        </w:r>
      </w:ins>
      <w:ins w:id="8" w:author="ke" w:date="2022-08-18T12:24:00Z">
        <w:r>
          <w:rPr>
            <w:rFonts w:eastAsia="等线"/>
          </w:rPr>
          <w:t xml:space="preserve">decoding of the </w:t>
        </w:r>
      </w:ins>
      <w:ins w:id="9" w:author="ke" w:date="2022-08-18T12:23:00Z">
        <w:r>
          <w:rPr>
            <w:rFonts w:eastAsia="等线"/>
          </w:rPr>
          <w:t>non-I frame</w:t>
        </w:r>
      </w:ins>
      <w:ins w:id="10" w:author="ke" w:date="2022-08-18T12:25:00Z">
        <w:r>
          <w:rPr>
            <w:rFonts w:eastAsia="等线"/>
          </w:rPr>
          <w:t>s</w:t>
        </w:r>
      </w:ins>
      <w:ins w:id="11" w:author="ke" w:date="2022-08-18T12:23:00Z">
        <w:r>
          <w:rPr>
            <w:rFonts w:eastAsia="等线"/>
          </w:rPr>
          <w:t xml:space="preserve"> </w:t>
        </w:r>
        <w:r w:rsidRPr="000C1905">
          <w:rPr>
            <w:rFonts w:eastAsia="等线"/>
          </w:rPr>
          <w:t xml:space="preserve">between two successive I frames always directly or indirectly </w:t>
        </w:r>
        <w:r>
          <w:rPr>
            <w:rFonts w:eastAsia="等线"/>
          </w:rPr>
          <w:t xml:space="preserve">relies </w:t>
        </w:r>
        <w:r w:rsidRPr="000C1905">
          <w:rPr>
            <w:rFonts w:eastAsia="等线"/>
          </w:rPr>
          <w:t xml:space="preserve">on the 1st </w:t>
        </w:r>
        <w:r>
          <w:rPr>
            <w:rFonts w:eastAsia="等线"/>
          </w:rPr>
          <w:t xml:space="preserve">I </w:t>
        </w:r>
        <w:r w:rsidRPr="000C1905">
          <w:rPr>
            <w:rFonts w:eastAsia="等线"/>
          </w:rPr>
          <w:t>frame of the two successive I frames.</w:t>
        </w:r>
      </w:ins>
      <w:ins w:id="12" w:author="ke" w:date="2022-08-18T12:24:00Z">
        <w:r>
          <w:rPr>
            <w:rFonts w:eastAsia="等线"/>
          </w:rPr>
          <w:t xml:space="preserve"> Hence, if the</w:t>
        </w:r>
      </w:ins>
      <w:ins w:id="13" w:author="ke" w:date="2022-08-18T12:25:00Z">
        <w:r>
          <w:rPr>
            <w:rFonts w:eastAsia="等线"/>
          </w:rPr>
          <w:t xml:space="preserve"> </w:t>
        </w:r>
        <w:r w:rsidRPr="000C1905">
          <w:rPr>
            <w:rFonts w:eastAsia="等线"/>
          </w:rPr>
          <w:t xml:space="preserve">1st </w:t>
        </w:r>
        <w:r>
          <w:rPr>
            <w:rFonts w:eastAsia="等线"/>
          </w:rPr>
          <w:t xml:space="preserve">I </w:t>
        </w:r>
        <w:r w:rsidRPr="000C1905">
          <w:rPr>
            <w:rFonts w:eastAsia="等线"/>
          </w:rPr>
          <w:t>frame</w:t>
        </w:r>
      </w:ins>
      <w:ins w:id="14" w:author="ke" w:date="2022-08-18T12:24:00Z">
        <w:r>
          <w:rPr>
            <w:rFonts w:eastAsia="等线"/>
          </w:rPr>
          <w:t xml:space="preserve"> </w:t>
        </w:r>
      </w:ins>
      <w:ins w:id="15" w:author="ke" w:date="2022-08-18T12:25:00Z">
        <w:r>
          <w:rPr>
            <w:rFonts w:eastAsia="等线"/>
          </w:rPr>
          <w:t>is in error, those</w:t>
        </w:r>
        <w:r w:rsidRPr="00B47DCB">
          <w:rPr>
            <w:rFonts w:eastAsia="等线"/>
          </w:rPr>
          <w:t xml:space="preserve"> </w:t>
        </w:r>
        <w:r>
          <w:rPr>
            <w:rFonts w:eastAsia="等线"/>
          </w:rPr>
          <w:t xml:space="preserve">non-I frames can be </w:t>
        </w:r>
      </w:ins>
      <w:bookmarkEnd w:id="7"/>
      <w:ins w:id="16" w:author="ke" w:date="2022-08-18T12:32:00Z">
        <w:r w:rsidR="00DA583E">
          <w:rPr>
            <w:rFonts w:eastAsia="等线"/>
          </w:rPr>
          <w:t>dropped.</w:t>
        </w:r>
      </w:ins>
      <w:del w:id="17" w:author="ke" w:date="2022-08-18T12:25:00Z">
        <w:r w:rsidDel="00B47DCB">
          <w:rPr>
            <w:color w:val="C00000"/>
          </w:rPr>
          <w:delText>If I-frame is dropped, drop all other P-frames of same GoP</w:delText>
        </w:r>
      </w:del>
      <w:r>
        <w:rPr>
          <w:color w:val="C00000"/>
        </w:rPr>
        <w:t xml:space="preserve"> (proposed in S2-2205839)</w:t>
      </w:r>
    </w:p>
    <w:p w14:paraId="5EADDCE0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 xml:space="preserve">Option 3: Consider </w:t>
      </w:r>
      <w:proofErr w:type="gramStart"/>
      <w:r>
        <w:rPr>
          <w:color w:val="C00000"/>
        </w:rPr>
        <w:t>importance based</w:t>
      </w:r>
      <w:proofErr w:type="gramEnd"/>
      <w:r>
        <w:rPr>
          <w:color w:val="C00000"/>
        </w:rPr>
        <w:t xml:space="preserve"> scheduling, PDU Sets </w:t>
      </w:r>
      <w:commentRangeStart w:id="18"/>
      <w:r>
        <w:rPr>
          <w:color w:val="C00000"/>
        </w:rPr>
        <w:t xml:space="preserve">dependent </w:t>
      </w:r>
      <w:commentRangeEnd w:id="18"/>
      <w:r w:rsidR="00B55B36">
        <w:rPr>
          <w:rStyle w:val="aa"/>
        </w:rPr>
        <w:commentReference w:id="18"/>
      </w:r>
      <w:r>
        <w:rPr>
          <w:color w:val="C00000"/>
        </w:rPr>
        <w:t>by others have higher importance.</w:t>
      </w:r>
    </w:p>
    <w:p w14:paraId="4EFF5EC8" w14:textId="77777777" w:rsidR="00B47DCB" w:rsidRDefault="00B47DCB">
      <w:pPr>
        <w:pStyle w:val="2"/>
        <w:pPrChange w:id="20" w:author="ke" w:date="2022-08-18T12:39:00Z">
          <w:pPr>
            <w:pStyle w:val="1"/>
          </w:pPr>
        </w:pPrChange>
      </w:pPr>
      <w:r>
        <w:t>Q4. How to deliver PDU Set importance information to RAN:</w:t>
      </w:r>
    </w:p>
    <w:p w14:paraId="35E3FD97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 xml:space="preserve">Option 1: using different QoS Flows with different priority level. </w:t>
      </w:r>
      <w:ins w:id="21" w:author="ke" w:date="2022-08-18T12:31:00Z">
        <w:r w:rsidR="00DA583E">
          <w:rPr>
            <w:color w:val="C00000"/>
          </w:rPr>
          <w:t>QoS flow priority is reused.</w:t>
        </w:r>
      </w:ins>
    </w:p>
    <w:p w14:paraId="06846905" w14:textId="77777777" w:rsidR="00B47DCB" w:rsidRP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ins w:id="22" w:author="ke" w:date="2022-08-18T12:27:00Z"/>
          <w:color w:val="C00000"/>
        </w:rPr>
      </w:pPr>
      <w:ins w:id="23" w:author="ke" w:date="2022-08-18T12:28:00Z">
        <w:r w:rsidRPr="00B47DCB">
          <w:rPr>
            <w:color w:val="C00000"/>
          </w:rPr>
          <w:t xml:space="preserve">Option 2: using </w:t>
        </w:r>
        <w:r>
          <w:rPr>
            <w:color w:val="C00000"/>
          </w:rPr>
          <w:t xml:space="preserve">one QoS flow for </w:t>
        </w:r>
        <w:r w:rsidRPr="00B47DCB">
          <w:rPr>
            <w:color w:val="C00000"/>
          </w:rPr>
          <w:t xml:space="preserve">different </w:t>
        </w:r>
        <w:r>
          <w:rPr>
            <w:color w:val="C00000"/>
          </w:rPr>
          <w:t xml:space="preserve">PDU Set with </w:t>
        </w:r>
      </w:ins>
      <w:ins w:id="24" w:author="ke" w:date="2022-08-18T12:29:00Z">
        <w:r>
          <w:rPr>
            <w:color w:val="C00000"/>
          </w:rPr>
          <w:t>different priority level</w:t>
        </w:r>
      </w:ins>
    </w:p>
    <w:p w14:paraId="20BD8C28" w14:textId="77777777" w:rsidR="00B47DCB" w:rsidRDefault="00B47DCB">
      <w:pPr>
        <w:numPr>
          <w:ilvl w:val="1"/>
          <w:numId w:val="4"/>
        </w:numPr>
        <w:spacing w:before="100" w:beforeAutospacing="1" w:after="100" w:afterAutospacing="1"/>
        <w:rPr>
          <w:color w:val="C00000"/>
        </w:rPr>
        <w:pPrChange w:id="25" w:author="ke" w:date="2022-08-18T12:27:00Z">
          <w:pPr>
            <w:numPr>
              <w:numId w:val="4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r>
        <w:rPr>
          <w:color w:val="C00000"/>
        </w:rPr>
        <w:t>Option 2</w:t>
      </w:r>
      <w:ins w:id="26" w:author="ke" w:date="2022-08-18T12:27:00Z">
        <w:r>
          <w:rPr>
            <w:color w:val="C00000"/>
          </w:rPr>
          <w:t>.1</w:t>
        </w:r>
      </w:ins>
      <w:r>
        <w:rPr>
          <w:color w:val="C00000"/>
        </w:rPr>
        <w:t>: using different sub-QoS Flow within one QoS Flow</w:t>
      </w:r>
      <w:ins w:id="27" w:author="ke" w:date="2022-08-18T12:30:00Z">
        <w:r w:rsidR="00DA583E">
          <w:rPr>
            <w:color w:val="C00000"/>
          </w:rPr>
          <w:t>, and using sub-QoS flow Identifier in GTP-U header</w:t>
        </w:r>
      </w:ins>
    </w:p>
    <w:p w14:paraId="22B69BDF" w14:textId="77777777" w:rsidR="00B47DCB" w:rsidRDefault="00B47DCB">
      <w:pPr>
        <w:numPr>
          <w:ilvl w:val="1"/>
          <w:numId w:val="4"/>
        </w:numPr>
        <w:spacing w:before="100" w:beforeAutospacing="1" w:after="100" w:afterAutospacing="1"/>
        <w:rPr>
          <w:color w:val="C00000"/>
        </w:rPr>
        <w:pPrChange w:id="28" w:author="ke" w:date="2022-08-18T12:29:00Z">
          <w:pPr>
            <w:numPr>
              <w:numId w:val="4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r>
        <w:rPr>
          <w:color w:val="C00000"/>
        </w:rPr>
        <w:t xml:space="preserve">Option </w:t>
      </w:r>
      <w:ins w:id="29" w:author="ke" w:date="2022-08-18T12:29:00Z">
        <w:r w:rsidR="00DA583E">
          <w:rPr>
            <w:color w:val="C00000"/>
          </w:rPr>
          <w:t>2.2</w:t>
        </w:r>
      </w:ins>
      <w:del w:id="30" w:author="ke" w:date="2022-08-18T12:29:00Z">
        <w:r w:rsidDel="00DA583E">
          <w:rPr>
            <w:color w:val="C00000"/>
          </w:rPr>
          <w:delText>3</w:delText>
        </w:r>
      </w:del>
      <w:r>
        <w:rPr>
          <w:color w:val="C00000"/>
        </w:rPr>
        <w:t>: using PDU Set importance information in GTP-U header</w:t>
      </w:r>
    </w:p>
    <w:p w14:paraId="52867C79" w14:textId="77777777" w:rsidR="00B47DCB" w:rsidRDefault="00B47DCB" w:rsidP="00B47DCB">
      <w:r>
        <w:rPr>
          <w:rFonts w:ascii="Times New Roman" w:hAnsi="Times New Roman" w:cs="Times New Roman"/>
          <w:color w:val="C00000"/>
        </w:rPr>
        <w:t> </w:t>
      </w:r>
    </w:p>
    <w:p w14:paraId="0C620C38" w14:textId="77777777" w:rsidR="00B47DCB" w:rsidRDefault="00B47DCB">
      <w:pPr>
        <w:pStyle w:val="2"/>
        <w:pPrChange w:id="31" w:author="ke" w:date="2022-08-18T12:39:00Z">
          <w:pPr>
            <w:pStyle w:val="1"/>
          </w:pPr>
        </w:pPrChange>
      </w:pPr>
      <w:r>
        <w:t>Q5. Support to hierarchical PDU Set:</w:t>
      </w:r>
    </w:p>
    <w:p w14:paraId="287B8727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1: introduces PDU Set group. (S2-2205938)</w:t>
      </w:r>
    </w:p>
    <w:p w14:paraId="25FCAF99" w14:textId="77777777" w:rsidR="00B47DCB" w:rsidRDefault="00B47DCB" w:rsidP="00B47DCB">
      <w:pPr>
        <w:numPr>
          <w:ilvl w:val="0"/>
          <w:numId w:val="4"/>
        </w:numPr>
        <w:spacing w:before="100" w:beforeAutospacing="1" w:after="100" w:afterAutospacing="1"/>
        <w:ind w:left="0"/>
        <w:rPr>
          <w:color w:val="C00000"/>
        </w:rPr>
      </w:pPr>
      <w:r>
        <w:rPr>
          <w:color w:val="C00000"/>
        </w:rPr>
        <w:t>Option 2: not support.</w:t>
      </w:r>
    </w:p>
    <w:p w14:paraId="69E93E8C" w14:textId="77777777" w:rsidR="004205BB" w:rsidRDefault="004205BB"/>
    <w:sectPr w:rsidR="0042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ke" w:date="2022-08-18T12:41:00Z" w:initials="ke">
    <w:p w14:paraId="1A106859" w14:textId="77777777" w:rsidR="00B55B36" w:rsidRDefault="00B55B36">
      <w:pPr>
        <w:pStyle w:val="ab"/>
      </w:pPr>
      <w:r>
        <w:rPr>
          <w:rStyle w:val="aa"/>
        </w:rPr>
        <w:annotationRef/>
      </w:r>
      <w:r>
        <w:t>How to deduce the dependency?</w:t>
      </w:r>
      <w:bookmarkStart w:id="19" w:name="_GoBack"/>
      <w:bookmarkEnd w:id="1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1068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06859" w16cid:durableId="26A8B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68B5" w14:textId="77777777" w:rsidR="007D1390" w:rsidRDefault="007D1390" w:rsidP="00B55B36">
      <w:r>
        <w:separator/>
      </w:r>
    </w:p>
  </w:endnote>
  <w:endnote w:type="continuationSeparator" w:id="0">
    <w:p w14:paraId="2CAF8112" w14:textId="77777777" w:rsidR="007D1390" w:rsidRDefault="007D1390" w:rsidP="00B5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DA40" w14:textId="77777777" w:rsidR="007D1390" w:rsidRDefault="007D1390" w:rsidP="00B55B36">
      <w:r>
        <w:separator/>
      </w:r>
    </w:p>
  </w:footnote>
  <w:footnote w:type="continuationSeparator" w:id="0">
    <w:p w14:paraId="0C8FE1A0" w14:textId="77777777" w:rsidR="007D1390" w:rsidRDefault="007D1390" w:rsidP="00B5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463"/>
    <w:multiLevelType w:val="multilevel"/>
    <w:tmpl w:val="7A0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F3E19"/>
    <w:multiLevelType w:val="multilevel"/>
    <w:tmpl w:val="F65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D4C33"/>
    <w:multiLevelType w:val="multilevel"/>
    <w:tmpl w:val="E5C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2176C"/>
    <w:multiLevelType w:val="multilevel"/>
    <w:tmpl w:val="7AE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20C9E"/>
    <w:multiLevelType w:val="multilevel"/>
    <w:tmpl w:val="6BC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F7813"/>
    <w:multiLevelType w:val="multilevel"/>
    <w:tmpl w:val="9DA42FA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40370"/>
    <w:multiLevelType w:val="multilevel"/>
    <w:tmpl w:val="FBF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E5BDE"/>
    <w:multiLevelType w:val="multilevel"/>
    <w:tmpl w:val="56E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275DA"/>
    <w:multiLevelType w:val="multilevel"/>
    <w:tmpl w:val="0BE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E2D85"/>
    <w:multiLevelType w:val="multilevel"/>
    <w:tmpl w:val="2852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C68EE"/>
    <w:multiLevelType w:val="multilevel"/>
    <w:tmpl w:val="3F7495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01325"/>
    <w:multiLevelType w:val="multilevel"/>
    <w:tmpl w:val="347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">
    <w15:presenceInfo w15:providerId="None" w15:userId="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CB"/>
    <w:rsid w:val="003671E4"/>
    <w:rsid w:val="004205BB"/>
    <w:rsid w:val="00677168"/>
    <w:rsid w:val="007D1390"/>
    <w:rsid w:val="00B47DCB"/>
    <w:rsid w:val="00B55B36"/>
    <w:rsid w:val="00D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15CC"/>
  <w15:chartTrackingRefBased/>
  <w15:docId w15:val="{B598894E-6AEC-4504-A8B7-EA418273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DCB"/>
    <w:rPr>
      <w:rFonts w:ascii="Calibri" w:eastAsia="宋体" w:hAnsi="Calibri" w:cs="Calibri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B47D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7D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7DCB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47DC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47D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47DCB"/>
    <w:rPr>
      <w:rFonts w:ascii="Calibri" w:eastAsia="宋体" w:hAnsi="Calibri" w:cs="Calibr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47DC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5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5B36"/>
    <w:rPr>
      <w:rFonts w:ascii="Calibri" w:eastAsia="宋体" w:hAnsi="Calibri" w:cs="Calibri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5B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5B36"/>
    <w:rPr>
      <w:rFonts w:ascii="Calibri" w:eastAsia="宋体" w:hAnsi="Calibri" w:cs="Calibr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5B3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55B36"/>
  </w:style>
  <w:style w:type="character" w:customStyle="1" w:styleId="ac">
    <w:name w:val="批注文字 字符"/>
    <w:basedOn w:val="a0"/>
    <w:link w:val="ab"/>
    <w:uiPriority w:val="99"/>
    <w:semiHidden/>
    <w:rsid w:val="00B55B36"/>
    <w:rPr>
      <w:rFonts w:ascii="Calibri" w:eastAsia="宋体" w:hAnsi="Calibri" w:cs="Calibri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5B3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55B36"/>
    <w:rPr>
      <w:rFonts w:ascii="Calibri" w:eastAsia="宋体" w:hAnsi="Calibri" w:cs="Calibri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4</cp:revision>
  <dcterms:created xsi:type="dcterms:W3CDTF">2022-08-18T04:19:00Z</dcterms:created>
  <dcterms:modified xsi:type="dcterms:W3CDTF">2022-08-18T04:42:00Z</dcterms:modified>
</cp:coreProperties>
</file>