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081D" w14:textId="77777777" w:rsidR="00463675" w:rsidRPr="00C33343" w:rsidRDefault="00130D6F" w:rsidP="000F4E43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3GPP TSG-WG SA2 Meeting #14</w:t>
      </w:r>
      <w:r w:rsidR="00305AD7">
        <w:rPr>
          <w:rFonts w:ascii="Arial" w:hAnsi="Arial" w:cs="Arial"/>
          <w:b/>
          <w:bCs/>
          <w:sz w:val="24"/>
          <w:szCs w:val="24"/>
        </w:rPr>
        <w:t>9</w:t>
      </w:r>
      <w:r w:rsidR="00F248C0" w:rsidRPr="00F248C0">
        <w:rPr>
          <w:rFonts w:ascii="Arial" w:hAnsi="Arial" w:cs="Arial"/>
          <w:b/>
          <w:bCs/>
          <w:sz w:val="24"/>
          <w:szCs w:val="24"/>
        </w:rPr>
        <w:t xml:space="preserve">E e-meeting </w:t>
      </w:r>
      <w:r w:rsidR="003007F7" w:rsidRPr="00C33343">
        <w:rPr>
          <w:rFonts w:ascii="Arial" w:hAnsi="Arial" w:cs="Arial"/>
          <w:b/>
          <w:bCs/>
          <w:sz w:val="24"/>
          <w:szCs w:val="24"/>
        </w:rPr>
        <w:t xml:space="preserve"> </w:t>
      </w:r>
      <w:r w:rsidR="003007F7" w:rsidRPr="00C33343">
        <w:rPr>
          <w:rFonts w:ascii="Arial" w:hAnsi="Arial" w:cs="Arial"/>
          <w:b/>
          <w:bCs/>
          <w:sz w:val="28"/>
          <w:szCs w:val="24"/>
        </w:rPr>
        <w:tab/>
      </w:r>
      <w:r w:rsidR="003007F7" w:rsidRPr="00C33343">
        <w:rPr>
          <w:rFonts w:ascii="Arial" w:hAnsi="Arial" w:cs="Arial"/>
          <w:b/>
          <w:bCs/>
          <w:i/>
          <w:sz w:val="28"/>
          <w:szCs w:val="24"/>
        </w:rPr>
        <w:t>S2-2</w:t>
      </w:r>
      <w:r w:rsidR="00305AD7">
        <w:rPr>
          <w:rFonts w:ascii="Arial" w:hAnsi="Arial" w:cs="Arial"/>
          <w:b/>
          <w:bCs/>
          <w:i/>
          <w:sz w:val="28"/>
          <w:szCs w:val="24"/>
        </w:rPr>
        <w:t>2</w:t>
      </w:r>
      <w:r w:rsidR="003007F7" w:rsidRPr="00C33343">
        <w:rPr>
          <w:rFonts w:ascii="Arial" w:hAnsi="Arial" w:cs="Arial"/>
          <w:b/>
          <w:bCs/>
          <w:i/>
          <w:sz w:val="28"/>
          <w:szCs w:val="24"/>
        </w:rPr>
        <w:t>0</w:t>
      </w:r>
      <w:r w:rsidR="003007F7" w:rsidRPr="00C33343">
        <w:rPr>
          <w:rFonts w:ascii="Arial" w:hAnsi="Arial" w:cs="Arial"/>
          <w:b/>
          <w:bCs/>
          <w:i/>
          <w:sz w:val="28"/>
          <w:szCs w:val="24"/>
          <w:highlight w:val="green"/>
        </w:rPr>
        <w:t>xxxx</w:t>
      </w:r>
    </w:p>
    <w:p w14:paraId="7D94168D" w14:textId="77777777" w:rsidR="00463675" w:rsidRPr="000F4E43" w:rsidRDefault="00F248C0" w:rsidP="0074309D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 w:rsidRPr="00F248C0">
        <w:rPr>
          <w:rFonts w:ascii="Arial" w:hAnsi="Arial" w:cs="Arial"/>
          <w:b/>
          <w:bCs/>
          <w:sz w:val="24"/>
          <w:szCs w:val="24"/>
        </w:rPr>
        <w:t>Elbonia</w:t>
      </w:r>
      <w:proofErr w:type="spellEnd"/>
      <w:r w:rsidRPr="00F248C0">
        <w:rPr>
          <w:rFonts w:ascii="Arial" w:hAnsi="Arial" w:cs="Arial"/>
          <w:b/>
          <w:bCs/>
          <w:sz w:val="24"/>
          <w:szCs w:val="24"/>
        </w:rPr>
        <w:t xml:space="preserve">, </w:t>
      </w:r>
      <w:r w:rsidR="00AB19F3">
        <w:rPr>
          <w:rFonts w:ascii="Arial" w:hAnsi="Arial" w:cs="Arial" w:hint="eastAsia"/>
          <w:b/>
          <w:bCs/>
          <w:sz w:val="24"/>
          <w:szCs w:val="24"/>
          <w:lang w:eastAsia="zh-CN"/>
        </w:rPr>
        <w:t>A</w:t>
      </w:r>
      <w:r w:rsidR="00AB19F3">
        <w:rPr>
          <w:rFonts w:ascii="Arial" w:hAnsi="Arial" w:cs="Arial"/>
          <w:b/>
          <w:bCs/>
          <w:sz w:val="24"/>
          <w:szCs w:val="24"/>
          <w:lang w:eastAsia="zh-CN"/>
        </w:rPr>
        <w:t>ugust</w:t>
      </w:r>
      <w:r w:rsidR="00305AD7" w:rsidRPr="00BF5250">
        <w:rPr>
          <w:rFonts w:ascii="Arial" w:eastAsia="Arial Unicode MS" w:hAnsi="Arial" w:cs="Arial"/>
          <w:b/>
          <w:bCs/>
          <w:sz w:val="24"/>
        </w:rPr>
        <w:t xml:space="preserve"> </w:t>
      </w:r>
      <w:r w:rsidR="00AB19F3">
        <w:rPr>
          <w:rFonts w:ascii="Arial" w:eastAsia="Arial Unicode MS" w:hAnsi="Arial" w:cs="Arial"/>
          <w:b/>
          <w:bCs/>
          <w:sz w:val="24"/>
        </w:rPr>
        <w:t>17</w:t>
      </w:r>
      <w:r w:rsidR="00305AD7" w:rsidRPr="00BF5250">
        <w:rPr>
          <w:rFonts w:ascii="Arial" w:eastAsia="Arial Unicode MS" w:hAnsi="Arial" w:cs="Arial"/>
          <w:b/>
          <w:bCs/>
          <w:sz w:val="24"/>
        </w:rPr>
        <w:t xml:space="preserve"> – </w:t>
      </w:r>
      <w:r w:rsidR="00AB19F3">
        <w:rPr>
          <w:rFonts w:ascii="Arial" w:eastAsia="Arial Unicode MS" w:hAnsi="Arial" w:cs="Arial"/>
          <w:b/>
          <w:bCs/>
          <w:sz w:val="24"/>
        </w:rPr>
        <w:t>26</w:t>
      </w:r>
      <w:r w:rsidR="00305AD7" w:rsidRPr="00BF5250">
        <w:rPr>
          <w:rFonts w:ascii="Arial" w:eastAsia="Arial Unicode MS" w:hAnsi="Arial" w:cs="Arial"/>
          <w:b/>
          <w:bCs/>
          <w:sz w:val="24"/>
        </w:rPr>
        <w:t>, 2022</w:t>
      </w:r>
      <w:r w:rsidR="0074309D">
        <w:rPr>
          <w:rFonts w:ascii="Arial" w:hAnsi="Arial" w:cs="Arial"/>
          <w:b/>
          <w:bCs/>
          <w:sz w:val="24"/>
          <w:szCs w:val="24"/>
        </w:rPr>
        <w:tab/>
      </w:r>
      <w:r w:rsidR="0084049C">
        <w:rPr>
          <w:rFonts w:ascii="Arial" w:hAnsi="Arial" w:cs="Arial"/>
          <w:b/>
          <w:bCs/>
          <w:color w:val="0000FF"/>
        </w:rPr>
        <w:t>(revision of S2-2</w:t>
      </w:r>
      <w:r w:rsidR="00305AD7">
        <w:rPr>
          <w:rFonts w:ascii="Arial" w:hAnsi="Arial" w:cs="Arial"/>
          <w:b/>
          <w:bCs/>
          <w:color w:val="0000FF"/>
        </w:rPr>
        <w:t>2</w:t>
      </w:r>
      <w:r w:rsidR="0084049C">
        <w:rPr>
          <w:rFonts w:ascii="Arial" w:hAnsi="Arial" w:cs="Arial"/>
          <w:b/>
          <w:bCs/>
          <w:color w:val="0000FF"/>
        </w:rPr>
        <w:t>0</w:t>
      </w:r>
      <w:r w:rsidR="0074309D" w:rsidRPr="001C1B1A">
        <w:rPr>
          <w:rFonts w:ascii="Arial" w:hAnsi="Arial" w:cs="Arial"/>
          <w:b/>
          <w:bCs/>
          <w:color w:val="0000FF"/>
        </w:rPr>
        <w:t>xxxx)</w:t>
      </w:r>
    </w:p>
    <w:p w14:paraId="35320D25" w14:textId="77777777" w:rsidR="00463675" w:rsidRPr="000F4E43" w:rsidRDefault="00463675">
      <w:pPr>
        <w:rPr>
          <w:rFonts w:ascii="Arial" w:hAnsi="Arial" w:cs="Arial"/>
        </w:rPr>
      </w:pPr>
    </w:p>
    <w:p w14:paraId="5C2F09E6" w14:textId="77777777" w:rsidR="00463675" w:rsidRPr="000F4E43" w:rsidRDefault="00463675" w:rsidP="000F4E43">
      <w:pPr>
        <w:pStyle w:val="Title"/>
      </w:pPr>
      <w:r w:rsidRPr="000F4E43">
        <w:t>Title:</w:t>
      </w:r>
      <w:r w:rsidRPr="000F4E43">
        <w:tab/>
      </w:r>
      <w:r w:rsidRPr="000F4E43">
        <w:rPr>
          <w:color w:val="FF0000"/>
        </w:rPr>
        <w:t xml:space="preserve">[DRAFT] </w:t>
      </w:r>
      <w:r w:rsidRPr="00AB19F3">
        <w:rPr>
          <w:color w:val="000000"/>
        </w:rPr>
        <w:t xml:space="preserve">LS on </w:t>
      </w:r>
      <w:r w:rsidR="00AB19F3" w:rsidRPr="00AB19F3">
        <w:rPr>
          <w:color w:val="000000"/>
        </w:rPr>
        <w:t>AR telephony communication media negotiation</w:t>
      </w:r>
    </w:p>
    <w:p w14:paraId="139BA502" w14:textId="77777777" w:rsidR="00463675" w:rsidRPr="000F4E43" w:rsidRDefault="00463675" w:rsidP="000F4E43">
      <w:pPr>
        <w:pStyle w:val="Title"/>
      </w:pPr>
      <w:r w:rsidRPr="000F4E43">
        <w:t>Response to:</w:t>
      </w:r>
      <w:r w:rsidRPr="000F4E43">
        <w:tab/>
      </w:r>
    </w:p>
    <w:p w14:paraId="5515F925" w14:textId="77777777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="00E86D86" w:rsidRPr="00E86D86">
        <w:rPr>
          <w:color w:val="000000"/>
        </w:rPr>
        <w:t>Rel-18</w:t>
      </w:r>
    </w:p>
    <w:p w14:paraId="4703DBDB" w14:textId="77777777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  <w:r w:rsidR="00E86D86" w:rsidRPr="00E86D86">
        <w:rPr>
          <w:rFonts w:hint="eastAsia"/>
          <w:color w:val="000000"/>
          <w:lang w:eastAsia="zh-CN"/>
        </w:rPr>
        <w:t>FS</w:t>
      </w:r>
      <w:r w:rsidR="00E86D86" w:rsidRPr="00E86D86">
        <w:rPr>
          <w:color w:val="000000"/>
        </w:rPr>
        <w:t>_NG_RTC</w:t>
      </w:r>
    </w:p>
    <w:p w14:paraId="7A162B1C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F80C71C" w14:textId="77777777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C55D6B" w:rsidRPr="00E86D86">
        <w:t>SA</w:t>
      </w:r>
      <w:r w:rsidR="00C831C8" w:rsidRPr="00E86D86">
        <w:t>2</w:t>
      </w:r>
    </w:p>
    <w:p w14:paraId="4A63536A" w14:textId="77777777" w:rsidR="00463675" w:rsidRPr="00600780" w:rsidRDefault="00463675" w:rsidP="000F4E43">
      <w:pPr>
        <w:pStyle w:val="Source"/>
      </w:pPr>
      <w:r w:rsidRPr="000F4E43">
        <w:t>To:</w:t>
      </w:r>
      <w:r w:rsidRPr="000F4E43">
        <w:tab/>
      </w:r>
      <w:r w:rsidR="00AB19F3" w:rsidRPr="00E86D86">
        <w:t>SA4</w:t>
      </w:r>
    </w:p>
    <w:p w14:paraId="5F83E5F8" w14:textId="77777777" w:rsidR="00463675" w:rsidRPr="00FB0D38" w:rsidRDefault="00463675" w:rsidP="000F4E43">
      <w:pPr>
        <w:pStyle w:val="Source"/>
        <w:rPr>
          <w:lang w:val="fr-FR"/>
        </w:rPr>
      </w:pPr>
      <w:r w:rsidRPr="00FB0D38">
        <w:rPr>
          <w:lang w:val="fr-FR"/>
        </w:rPr>
        <w:t>Cc:</w:t>
      </w:r>
      <w:r w:rsidRPr="00FB0D38">
        <w:rPr>
          <w:lang w:val="fr-FR"/>
        </w:rPr>
        <w:tab/>
      </w:r>
    </w:p>
    <w:p w14:paraId="621A3A7A" w14:textId="77777777" w:rsidR="00463675" w:rsidRPr="00FB0D38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23423CEE" w14:textId="77777777" w:rsidR="00463675" w:rsidRPr="00FB0D38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FB0D38">
        <w:rPr>
          <w:rFonts w:ascii="Arial" w:hAnsi="Arial" w:cs="Arial"/>
          <w:b/>
          <w:lang w:val="fr-FR"/>
        </w:rPr>
        <w:t>Contact Person:</w:t>
      </w:r>
      <w:r w:rsidRPr="00FB0D38">
        <w:rPr>
          <w:rFonts w:ascii="Arial" w:hAnsi="Arial" w:cs="Arial"/>
          <w:bCs/>
          <w:lang w:val="fr-FR"/>
        </w:rPr>
        <w:tab/>
      </w:r>
    </w:p>
    <w:p w14:paraId="3F282B70" w14:textId="77777777" w:rsidR="00463675" w:rsidRPr="00E86D86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E86D86" w:rsidRPr="00E86D86">
        <w:rPr>
          <w:b w:val="0"/>
          <w:bCs/>
          <w:lang w:eastAsia="zh-CN"/>
        </w:rPr>
        <w:t>Mu Li</w:t>
      </w:r>
    </w:p>
    <w:p w14:paraId="03172B47" w14:textId="77777777" w:rsidR="00463675" w:rsidRPr="00E86D86" w:rsidRDefault="00463675" w:rsidP="000F4E43">
      <w:pPr>
        <w:pStyle w:val="Contact"/>
        <w:tabs>
          <w:tab w:val="clear" w:pos="2268"/>
        </w:tabs>
        <w:rPr>
          <w:bCs/>
        </w:rPr>
      </w:pPr>
      <w:r w:rsidRPr="00E86D86">
        <w:t>Tel. Number:</w:t>
      </w:r>
      <w:r w:rsidRPr="00E86D86">
        <w:rPr>
          <w:bCs/>
        </w:rPr>
        <w:tab/>
      </w:r>
    </w:p>
    <w:p w14:paraId="2AE3F020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E86D86">
        <w:rPr>
          <w:color w:val="0000FF"/>
        </w:rPr>
        <w:t>E-mail Address:</w:t>
      </w:r>
      <w:r w:rsidRPr="00E86D86">
        <w:rPr>
          <w:bCs/>
          <w:color w:val="0000FF"/>
        </w:rPr>
        <w:tab/>
      </w:r>
      <w:r w:rsidR="00E86D86" w:rsidRPr="00E86D86">
        <w:rPr>
          <w:b w:val="0"/>
          <w:bCs/>
        </w:rPr>
        <w:t>limu17</w:t>
      </w:r>
      <w:r w:rsidR="00F62570">
        <w:rPr>
          <w:b w:val="0"/>
          <w:bCs/>
        </w:rPr>
        <w:t xml:space="preserve"> AT huawei DOT com</w:t>
      </w:r>
    </w:p>
    <w:p w14:paraId="057FD159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38F0605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70E6BA9E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E922034" w14:textId="77777777" w:rsidR="00463675" w:rsidRPr="000F4E43" w:rsidRDefault="00463675" w:rsidP="000F4E43">
      <w:pPr>
        <w:pStyle w:val="Title"/>
      </w:pPr>
      <w:r w:rsidRPr="000F4E43">
        <w:t>Attachments:</w:t>
      </w:r>
      <w:r w:rsidR="00C21DCE">
        <w:t xml:space="preserve"> S2-2206314</w:t>
      </w:r>
      <w:r w:rsidR="00C21DCE" w:rsidRPr="000F4E43">
        <w:tab/>
      </w:r>
    </w:p>
    <w:p w14:paraId="26EA5ECE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0843DE9B" w14:textId="77777777" w:rsidR="00463675" w:rsidRPr="000F4E43" w:rsidRDefault="00463675">
      <w:pPr>
        <w:rPr>
          <w:rFonts w:ascii="Arial" w:hAnsi="Arial" w:cs="Arial"/>
        </w:rPr>
      </w:pPr>
    </w:p>
    <w:p w14:paraId="2EBF84A6" w14:textId="77777777" w:rsidR="00463675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0450B1D2" w14:textId="4B949268" w:rsidR="00E86D86" w:rsidRDefault="00C21DC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="00E86D86">
        <w:rPr>
          <w:rFonts w:ascii="Arial" w:hAnsi="Arial" w:cs="Arial"/>
        </w:rPr>
        <w:t xml:space="preserve"> SA2 Meeting #152E, </w:t>
      </w:r>
      <w:r w:rsidR="007F5384">
        <w:rPr>
          <w:rFonts w:ascii="Arial" w:hAnsi="Arial" w:cs="Arial"/>
        </w:rPr>
        <w:t>a</w:t>
      </w:r>
      <w:r w:rsidR="00A82D4B">
        <w:rPr>
          <w:rFonts w:ascii="Arial" w:hAnsi="Arial" w:cs="Arial"/>
        </w:rPr>
        <w:t xml:space="preserve"> </w:t>
      </w:r>
      <w:r w:rsidR="00E86D86">
        <w:rPr>
          <w:rFonts w:ascii="Arial" w:hAnsi="Arial" w:cs="Arial"/>
        </w:rPr>
        <w:t>solution</w:t>
      </w:r>
      <w:r w:rsidR="007F5384">
        <w:rPr>
          <w:rFonts w:ascii="Arial" w:hAnsi="Arial" w:cs="Arial"/>
        </w:rPr>
        <w:t xml:space="preserve"> (S2-2206314)</w:t>
      </w:r>
      <w:r w:rsidR="00E86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Real Time Communication </w:t>
      </w:r>
      <w:r w:rsidR="00E86D86">
        <w:rPr>
          <w:rFonts w:ascii="Arial" w:hAnsi="Arial" w:cs="Arial"/>
        </w:rPr>
        <w:t xml:space="preserve">to support </w:t>
      </w:r>
      <w:del w:id="0" w:author="Nokia-user5" w:date="2022-08-22T13:37:00Z">
        <w:r w:rsidR="00E86D86" w:rsidDel="00EE638B">
          <w:rPr>
            <w:rFonts w:ascii="Arial" w:hAnsi="Arial" w:cs="Arial"/>
          </w:rPr>
          <w:delText xml:space="preserve">the </w:delText>
        </w:r>
      </w:del>
      <w:r w:rsidR="00E86D86">
        <w:rPr>
          <w:rFonts w:ascii="Arial" w:hAnsi="Arial" w:cs="Arial"/>
        </w:rPr>
        <w:t>network rendering for AR telephony communication</w:t>
      </w:r>
      <w:r>
        <w:rPr>
          <w:rFonts w:ascii="Arial" w:hAnsi="Arial" w:cs="Arial"/>
        </w:rPr>
        <w:t xml:space="preserve"> was discussed</w:t>
      </w:r>
      <w:r w:rsidR="00E86D8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</w:t>
      </w:r>
      <w:r w:rsidR="007F5384">
        <w:rPr>
          <w:rFonts w:ascii="Arial" w:hAnsi="Arial" w:cs="Arial"/>
        </w:rPr>
        <w:t xml:space="preserve">he solution </w:t>
      </w:r>
      <w:r>
        <w:rPr>
          <w:rFonts w:ascii="Arial" w:hAnsi="Arial" w:cs="Arial"/>
        </w:rPr>
        <w:t>describes</w:t>
      </w:r>
      <w:r w:rsidR="007F5384">
        <w:rPr>
          <w:rFonts w:ascii="Arial" w:hAnsi="Arial" w:cs="Arial"/>
        </w:rPr>
        <w:t xml:space="preserve"> the architecture and </w:t>
      </w:r>
      <w:r>
        <w:rPr>
          <w:rFonts w:ascii="Arial" w:hAnsi="Arial" w:cs="Arial"/>
        </w:rPr>
        <w:t>procedures to enable network rendering</w:t>
      </w:r>
      <w:r w:rsidR="007F5384">
        <w:rPr>
          <w:rFonts w:ascii="Arial" w:hAnsi="Arial" w:cs="Arial"/>
        </w:rPr>
        <w:t xml:space="preserve">. </w:t>
      </w:r>
      <w:del w:id="1" w:author="Nokia-user5" w:date="2022-08-22T13:37:00Z">
        <w:r w:rsidDel="00EE638B">
          <w:rPr>
            <w:rFonts w:ascii="Arial" w:hAnsi="Arial" w:cs="Arial"/>
          </w:rPr>
          <w:delText xml:space="preserve">The meeting agreed to request </w:delText>
        </w:r>
        <w:r w:rsidR="007F5384" w:rsidDel="00EE638B">
          <w:rPr>
            <w:rFonts w:ascii="Arial" w:hAnsi="Arial" w:cs="Arial"/>
          </w:rPr>
          <w:delText xml:space="preserve">SA4 </w:delText>
        </w:r>
        <w:r w:rsidDel="00EE638B">
          <w:rPr>
            <w:rFonts w:ascii="Arial" w:hAnsi="Arial" w:cs="Arial"/>
          </w:rPr>
          <w:delText>to define</w:delText>
        </w:r>
        <w:r w:rsidR="007F5384" w:rsidDel="00EE638B">
          <w:rPr>
            <w:rFonts w:ascii="Arial" w:hAnsi="Arial" w:cs="Arial"/>
          </w:rPr>
          <w:delText xml:space="preserve"> the media negotiation.</w:delText>
        </w:r>
      </w:del>
    </w:p>
    <w:p w14:paraId="26C26CC7" w14:textId="4843A25C" w:rsidR="007F5384" w:rsidRDefault="007F5384" w:rsidP="007F5384">
      <w:pPr>
        <w:rPr>
          <w:rFonts w:ascii="Arial" w:hAnsi="Arial" w:cs="Arial"/>
        </w:rPr>
      </w:pPr>
      <w:del w:id="2" w:author="Nokia-user5" w:date="2022-08-22T13:38:00Z">
        <w:r w:rsidDel="00EE638B">
          <w:rPr>
            <w:rFonts w:ascii="Arial" w:hAnsi="Arial" w:cs="Arial"/>
          </w:rPr>
          <w:delText>Specifically, for the s</w:delText>
        </w:r>
      </w:del>
      <w:ins w:id="3" w:author="Nokia-user5" w:date="2022-08-22T13:38:00Z">
        <w:r w:rsidR="00EE638B">
          <w:rPr>
            <w:rFonts w:ascii="Arial" w:hAnsi="Arial" w:cs="Arial"/>
          </w:rPr>
          <w:t>S</w:t>
        </w:r>
      </w:ins>
      <w:r>
        <w:rPr>
          <w:rFonts w:ascii="Arial" w:hAnsi="Arial" w:cs="Arial"/>
        </w:rPr>
        <w:t xml:space="preserve">tep 4 in </w:t>
      </w:r>
      <w:del w:id="4" w:author="Nokia-user5" w:date="2022-08-22T13:38:00Z">
        <w:r w:rsidDel="00EE638B">
          <w:rPr>
            <w:rFonts w:ascii="Arial" w:hAnsi="Arial" w:cs="Arial"/>
          </w:rPr>
          <w:delText xml:space="preserve">the </w:delText>
        </w:r>
      </w:del>
      <w:r>
        <w:rPr>
          <w:rFonts w:ascii="Arial" w:hAnsi="Arial" w:cs="Arial"/>
        </w:rPr>
        <w:t xml:space="preserve">procedure 6.9.2.2, </w:t>
      </w:r>
      <w:del w:id="5" w:author="Nokia-user5" w:date="2022-08-22T13:38:00Z">
        <w:r w:rsidDel="00EE638B">
          <w:rPr>
            <w:rFonts w:ascii="Arial" w:hAnsi="Arial" w:cs="Arial"/>
          </w:rPr>
          <w:delText xml:space="preserve">it </w:delText>
        </w:r>
      </w:del>
      <w:r>
        <w:rPr>
          <w:rFonts w:ascii="Arial" w:hAnsi="Arial" w:cs="Arial"/>
        </w:rPr>
        <w:t>says that:</w:t>
      </w:r>
    </w:p>
    <w:p w14:paraId="0BD3DD92" w14:textId="77777777" w:rsidR="007F5384" w:rsidRPr="007F5384" w:rsidRDefault="007F5384" w:rsidP="007F5384">
      <w:pPr>
        <w:pStyle w:val="B1"/>
        <w:rPr>
          <w:rFonts w:ascii="Times New Roman" w:eastAsia="Microsoft YaHei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>4.</w:t>
      </w:r>
      <w:r>
        <w:rPr>
          <w:rFonts w:ascii="Times New Roman" w:hAnsi="Times New Roman"/>
          <w:i/>
          <w:lang w:eastAsia="zh-CN"/>
        </w:rPr>
        <w:tab/>
      </w:r>
      <w:r w:rsidRPr="007F5384">
        <w:rPr>
          <w:rFonts w:ascii="Times New Roman" w:hAnsi="Times New Roman"/>
          <w:i/>
          <w:lang w:eastAsia="zh-CN"/>
        </w:rPr>
        <w:t>The UE-A initiate the application data channel between UE-A and the DCMF, and sends a Media Rendering Negotiation Request to IMS, finally the request is transferred to AR AS</w:t>
      </w:r>
      <w:r w:rsidRPr="007F5384">
        <w:rPr>
          <w:rFonts w:ascii="Times New Roman" w:eastAsia="Microsoft YaHei" w:hAnsi="Times New Roman"/>
          <w:i/>
          <w:lang w:eastAsia="zh-CN"/>
        </w:rPr>
        <w:t>.</w:t>
      </w:r>
    </w:p>
    <w:p w14:paraId="70C16F7C" w14:textId="77777777" w:rsidR="00EE638B" w:rsidRDefault="00EE638B" w:rsidP="007F5384">
      <w:pPr>
        <w:spacing w:after="120"/>
        <w:rPr>
          <w:ins w:id="6" w:author="Nokia-user5" w:date="2022-08-22T13:38:00Z"/>
          <w:rFonts w:ascii="Arial" w:hAnsi="Arial" w:cs="Arial"/>
        </w:rPr>
      </w:pPr>
    </w:p>
    <w:p w14:paraId="185C300A" w14:textId="77777777" w:rsidR="00EE638B" w:rsidRDefault="00EE638B" w:rsidP="007F5384">
      <w:pPr>
        <w:spacing w:after="120"/>
        <w:rPr>
          <w:ins w:id="7" w:author="Nokia-user5" w:date="2022-08-22T13:46:00Z"/>
          <w:rFonts w:ascii="Arial" w:hAnsi="Arial" w:cs="Arial"/>
        </w:rPr>
      </w:pPr>
      <w:ins w:id="8" w:author="Nokia-user5" w:date="2022-08-22T13:39:00Z">
        <w:r>
          <w:rPr>
            <w:rFonts w:ascii="Arial" w:hAnsi="Arial" w:cs="Arial"/>
          </w:rPr>
          <w:t>SA2 did not conclude on the details of the media negotiation</w:t>
        </w:r>
      </w:ins>
      <w:ins w:id="9" w:author="Nokia-user5" w:date="2022-08-22T13:42:00Z">
        <w:r>
          <w:rPr>
            <w:rFonts w:ascii="Arial" w:hAnsi="Arial" w:cs="Arial"/>
          </w:rPr>
          <w:t xml:space="preserve"> procedure</w:t>
        </w:r>
      </w:ins>
      <w:ins w:id="10" w:author="Nokia-user5" w:date="2022-08-22T13:39:00Z">
        <w:r>
          <w:rPr>
            <w:rFonts w:ascii="Arial" w:hAnsi="Arial" w:cs="Arial"/>
          </w:rPr>
          <w:t xml:space="preserve"> in case of </w:t>
        </w:r>
      </w:ins>
      <w:ins w:id="11" w:author="Nokia-user5" w:date="2022-08-22T13:40:00Z">
        <w:r>
          <w:rPr>
            <w:rFonts w:ascii="Arial" w:hAnsi="Arial" w:cs="Arial"/>
          </w:rPr>
          <w:t xml:space="preserve">network rendering. </w:t>
        </w:r>
      </w:ins>
      <w:ins w:id="12" w:author="Nokia-user5" w:date="2022-08-22T13:45:00Z">
        <w:r>
          <w:rPr>
            <w:rFonts w:ascii="Arial" w:hAnsi="Arial" w:cs="Arial"/>
          </w:rPr>
          <w:t xml:space="preserve">Thus, </w:t>
        </w:r>
      </w:ins>
      <w:ins w:id="13" w:author="Nokia-user5" w:date="2022-08-22T13:38:00Z">
        <w:r>
          <w:rPr>
            <w:rFonts w:ascii="Arial" w:hAnsi="Arial" w:cs="Arial"/>
          </w:rPr>
          <w:t xml:space="preserve">SA2 kindly asks </w:t>
        </w:r>
      </w:ins>
      <w:r w:rsidR="007F5384" w:rsidRPr="007F5384">
        <w:rPr>
          <w:rFonts w:ascii="Arial" w:hAnsi="Arial" w:cs="Arial"/>
        </w:rPr>
        <w:t xml:space="preserve">SA4 </w:t>
      </w:r>
      <w:del w:id="14" w:author="Nokia-user5" w:date="2022-08-22T13:39:00Z">
        <w:r w:rsidR="00C21DCE" w:rsidDel="00EE638B">
          <w:rPr>
            <w:rFonts w:ascii="Arial" w:hAnsi="Arial" w:cs="Arial"/>
          </w:rPr>
          <w:delText>should</w:delText>
        </w:r>
        <w:r w:rsidR="007F5384" w:rsidRPr="007F5384" w:rsidDel="00EE638B">
          <w:rPr>
            <w:rFonts w:ascii="Arial" w:hAnsi="Arial" w:cs="Arial"/>
          </w:rPr>
          <w:delText xml:space="preserve"> </w:delText>
        </w:r>
      </w:del>
    </w:p>
    <w:p w14:paraId="07CA942D" w14:textId="77777777" w:rsidR="00EE638B" w:rsidRDefault="00EE638B" w:rsidP="007F5384">
      <w:pPr>
        <w:spacing w:after="120"/>
        <w:rPr>
          <w:ins w:id="15" w:author="Nokia-user5" w:date="2022-08-22T13:46:00Z"/>
          <w:rFonts w:ascii="Arial" w:hAnsi="Arial" w:cs="Arial"/>
        </w:rPr>
      </w:pPr>
      <w:ins w:id="16" w:author="Nokia-user5" w:date="2022-08-22T13:46:00Z">
        <w:r>
          <w:rPr>
            <w:rFonts w:ascii="Arial" w:hAnsi="Arial" w:cs="Arial"/>
          </w:rPr>
          <w:t xml:space="preserve">1. </w:t>
        </w:r>
      </w:ins>
      <w:ins w:id="17" w:author="Nokia-user5" w:date="2022-08-22T13:42:00Z">
        <w:r>
          <w:rPr>
            <w:rFonts w:ascii="Arial" w:hAnsi="Arial" w:cs="Arial"/>
          </w:rPr>
          <w:t>t</w:t>
        </w:r>
      </w:ins>
      <w:ins w:id="18" w:author="Nokia-user5" w:date="2022-08-22T13:43:00Z">
        <w:r>
          <w:rPr>
            <w:rFonts w:ascii="Arial" w:hAnsi="Arial" w:cs="Arial"/>
          </w:rPr>
          <w:t>o</w:t>
        </w:r>
      </w:ins>
      <w:ins w:id="19" w:author="Nokia-user5" w:date="2022-08-22T13:40:00Z">
        <w:r>
          <w:rPr>
            <w:rFonts w:ascii="Arial" w:hAnsi="Arial" w:cs="Arial"/>
          </w:rPr>
          <w:t xml:space="preserve"> provide feedback</w:t>
        </w:r>
      </w:ins>
      <w:del w:id="20" w:author="Nokia-user5" w:date="2022-08-22T13:40:00Z">
        <w:r w:rsidR="007F5384" w:rsidRPr="007F5384" w:rsidDel="00EE638B">
          <w:rPr>
            <w:rFonts w:ascii="Arial" w:hAnsi="Arial" w:cs="Arial"/>
          </w:rPr>
          <w:delText>de</w:delText>
        </w:r>
        <w:r w:rsidR="00C21DCE" w:rsidDel="00EE638B">
          <w:rPr>
            <w:rFonts w:ascii="Arial" w:hAnsi="Arial" w:cs="Arial"/>
          </w:rPr>
          <w:delText>termine</w:delText>
        </w:r>
      </w:del>
      <w:r w:rsidR="007F5384" w:rsidRPr="007F5384">
        <w:rPr>
          <w:rFonts w:ascii="Arial" w:hAnsi="Arial" w:cs="Arial"/>
        </w:rPr>
        <w:t xml:space="preserve"> wh</w:t>
      </w:r>
      <w:ins w:id="21" w:author="Nokia-user5" w:date="2022-08-22T13:41:00Z">
        <w:r>
          <w:rPr>
            <w:rFonts w:ascii="Arial" w:hAnsi="Arial" w:cs="Arial"/>
          </w:rPr>
          <w:t>ich</w:t>
        </w:r>
      </w:ins>
      <w:del w:id="22" w:author="Nokia-user5" w:date="2022-08-22T13:41:00Z">
        <w:r w:rsidR="007F5384" w:rsidRPr="007F5384" w:rsidDel="00EE638B">
          <w:rPr>
            <w:rFonts w:ascii="Arial" w:hAnsi="Arial" w:cs="Arial"/>
          </w:rPr>
          <w:delText>at</w:delText>
        </w:r>
      </w:del>
      <w:r w:rsidR="007F5384" w:rsidRPr="007F5384">
        <w:rPr>
          <w:rFonts w:ascii="Arial" w:hAnsi="Arial" w:cs="Arial"/>
        </w:rPr>
        <w:t xml:space="preserve"> </w:t>
      </w:r>
      <w:ins w:id="23" w:author="Nokia-user5" w:date="2022-08-22T13:41:00Z">
        <w:r>
          <w:rPr>
            <w:rFonts w:ascii="Arial" w:hAnsi="Arial" w:cs="Arial"/>
          </w:rPr>
          <w:t xml:space="preserve">kind of </w:t>
        </w:r>
      </w:ins>
      <w:r w:rsidR="007F5384" w:rsidRPr="007F5384">
        <w:rPr>
          <w:rFonts w:ascii="Arial" w:hAnsi="Arial" w:cs="Arial"/>
        </w:rPr>
        <w:t xml:space="preserve">information </w:t>
      </w:r>
      <w:del w:id="24" w:author="Nokia-user5" w:date="2022-08-22T13:41:00Z">
        <w:r w:rsidR="00C21DCE" w:rsidDel="00EE638B">
          <w:rPr>
            <w:rFonts w:ascii="Arial" w:hAnsi="Arial" w:cs="Arial"/>
          </w:rPr>
          <w:delText>to</w:delText>
        </w:r>
      </w:del>
      <w:ins w:id="25" w:author="Nokia-user5" w:date="2022-08-22T13:41:00Z">
        <w:r>
          <w:rPr>
            <w:rFonts w:ascii="Arial" w:hAnsi="Arial" w:cs="Arial"/>
          </w:rPr>
          <w:t>needs</w:t>
        </w:r>
      </w:ins>
      <w:r w:rsidR="00C21DCE">
        <w:rPr>
          <w:rFonts w:ascii="Arial" w:hAnsi="Arial" w:cs="Arial"/>
        </w:rPr>
        <w:t xml:space="preserve"> </w:t>
      </w:r>
      <w:ins w:id="26" w:author="Nokia-user5" w:date="2022-08-22T13:41:00Z">
        <w:r>
          <w:rPr>
            <w:rFonts w:ascii="Arial" w:hAnsi="Arial" w:cs="Arial"/>
          </w:rPr>
          <w:t xml:space="preserve">to </w:t>
        </w:r>
      </w:ins>
      <w:r w:rsidR="00C21DCE">
        <w:rPr>
          <w:rFonts w:ascii="Arial" w:hAnsi="Arial" w:cs="Arial"/>
        </w:rPr>
        <w:t xml:space="preserve">be included </w:t>
      </w:r>
      <w:r w:rsidR="007F5384" w:rsidRPr="007F5384">
        <w:rPr>
          <w:rFonts w:ascii="Arial" w:hAnsi="Arial" w:cs="Arial"/>
        </w:rPr>
        <w:t>in the media rendering negotiation request</w:t>
      </w:r>
      <w:ins w:id="27" w:author="Nokia-user5" w:date="2022-08-22T13:41:00Z">
        <w:r>
          <w:rPr>
            <w:rFonts w:ascii="Arial" w:hAnsi="Arial" w:cs="Arial"/>
          </w:rPr>
          <w:t xml:space="preserve"> from the UE</w:t>
        </w:r>
      </w:ins>
      <w:r w:rsidR="007F5384" w:rsidRPr="007F5384">
        <w:rPr>
          <w:rFonts w:ascii="Arial" w:hAnsi="Arial" w:cs="Arial"/>
        </w:rPr>
        <w:t xml:space="preserve">, and </w:t>
      </w:r>
      <w:del w:id="28" w:author="Nokia-user5" w:date="2022-08-22T13:43:00Z">
        <w:r w:rsidR="007F5384" w:rsidRPr="007F5384" w:rsidDel="00EE638B">
          <w:rPr>
            <w:rFonts w:ascii="Arial" w:hAnsi="Arial" w:cs="Arial"/>
          </w:rPr>
          <w:delText xml:space="preserve">how </w:delText>
        </w:r>
      </w:del>
    </w:p>
    <w:p w14:paraId="59E7E442" w14:textId="0C456DC9" w:rsidR="007F5384" w:rsidRPr="007F5384" w:rsidRDefault="00EE638B" w:rsidP="007F5384">
      <w:pPr>
        <w:spacing w:after="120"/>
        <w:rPr>
          <w:rFonts w:ascii="Arial" w:hAnsi="Arial" w:cs="Arial"/>
        </w:rPr>
      </w:pPr>
      <w:ins w:id="29" w:author="Nokia-user5" w:date="2022-08-22T13:46:00Z">
        <w:r>
          <w:rPr>
            <w:rFonts w:ascii="Arial" w:hAnsi="Arial" w:cs="Arial"/>
          </w:rPr>
          <w:t xml:space="preserve">2. </w:t>
        </w:r>
      </w:ins>
      <w:ins w:id="30" w:author="Nokia-user5" w:date="2022-08-22T13:43:00Z">
        <w:r>
          <w:rPr>
            <w:rFonts w:ascii="Arial" w:hAnsi="Arial" w:cs="Arial"/>
          </w:rPr>
          <w:t>wh</w:t>
        </w:r>
      </w:ins>
      <w:ins w:id="31" w:author="Nokia-user5" w:date="2022-08-22T13:44:00Z">
        <w:r>
          <w:rPr>
            <w:rFonts w:ascii="Arial" w:hAnsi="Arial" w:cs="Arial"/>
          </w:rPr>
          <w:t>ether</w:t>
        </w:r>
      </w:ins>
      <w:ins w:id="32" w:author="Nokia-user5" w:date="2022-08-22T13:43:00Z">
        <w:r w:rsidRPr="007F5384">
          <w:rPr>
            <w:rFonts w:ascii="Arial" w:hAnsi="Arial" w:cs="Arial"/>
          </w:rPr>
          <w:t xml:space="preserve"> </w:t>
        </w:r>
      </w:ins>
      <w:r w:rsidR="007F5384" w:rsidRPr="007F5384">
        <w:rPr>
          <w:rFonts w:ascii="Arial" w:hAnsi="Arial" w:cs="Arial"/>
        </w:rPr>
        <w:t xml:space="preserve">this request </w:t>
      </w:r>
      <w:del w:id="33" w:author="Nokia-user5" w:date="2022-08-22T13:41:00Z">
        <w:r w:rsidR="007F5384" w:rsidRPr="007F5384" w:rsidDel="00EE638B">
          <w:rPr>
            <w:rFonts w:ascii="Arial" w:hAnsi="Arial" w:cs="Arial"/>
          </w:rPr>
          <w:delText>is</w:delText>
        </w:r>
      </w:del>
      <w:del w:id="34" w:author="Nokia-user5" w:date="2022-08-22T13:43:00Z">
        <w:r w:rsidR="007F5384" w:rsidRPr="007F5384" w:rsidDel="00EE638B">
          <w:rPr>
            <w:rFonts w:ascii="Arial" w:hAnsi="Arial" w:cs="Arial"/>
          </w:rPr>
          <w:delText xml:space="preserve"> sen</w:delText>
        </w:r>
        <w:r w:rsidR="00C21DCE" w:rsidDel="00EE638B">
          <w:rPr>
            <w:rFonts w:ascii="Arial" w:hAnsi="Arial" w:cs="Arial"/>
          </w:rPr>
          <w:delText>t</w:delText>
        </w:r>
        <w:r w:rsidR="007F5384" w:rsidRPr="007F5384" w:rsidDel="00EE638B">
          <w:rPr>
            <w:rFonts w:ascii="Arial" w:hAnsi="Arial" w:cs="Arial"/>
          </w:rPr>
          <w:delText xml:space="preserve"> </w:delText>
        </w:r>
      </w:del>
      <w:ins w:id="35" w:author="Nokia-user5" w:date="2022-08-22T13:44:00Z">
        <w:r>
          <w:rPr>
            <w:rFonts w:ascii="Arial" w:hAnsi="Arial" w:cs="Arial"/>
          </w:rPr>
          <w:t xml:space="preserve">should be send through SIP/SDP or </w:t>
        </w:r>
      </w:ins>
      <w:ins w:id="36" w:author="Nokia-user5" w:date="2022-08-22T13:45:00Z">
        <w:r>
          <w:rPr>
            <w:rFonts w:ascii="Arial" w:hAnsi="Arial" w:cs="Arial"/>
          </w:rPr>
          <w:t xml:space="preserve">through </w:t>
        </w:r>
      </w:ins>
      <w:ins w:id="37" w:author="Nokia-user5" w:date="2022-08-22T13:44:00Z">
        <w:r>
          <w:rPr>
            <w:rFonts w:ascii="Arial" w:hAnsi="Arial" w:cs="Arial"/>
          </w:rPr>
          <w:t>the application data channel</w:t>
        </w:r>
        <w:r w:rsidRPr="007F5384">
          <w:rPr>
            <w:rFonts w:ascii="Arial" w:hAnsi="Arial" w:cs="Arial"/>
          </w:rPr>
          <w:t xml:space="preserve"> </w:t>
        </w:r>
      </w:ins>
      <w:r w:rsidR="007F5384" w:rsidRPr="007F5384">
        <w:rPr>
          <w:rFonts w:ascii="Arial" w:hAnsi="Arial" w:cs="Arial"/>
        </w:rPr>
        <w:t>to</w:t>
      </w:r>
      <w:r w:rsidR="00C21DCE">
        <w:rPr>
          <w:rFonts w:ascii="Arial" w:hAnsi="Arial" w:cs="Arial"/>
        </w:rPr>
        <w:t xml:space="preserve"> the</w:t>
      </w:r>
      <w:r w:rsidR="007F5384" w:rsidRPr="007F5384">
        <w:rPr>
          <w:rFonts w:ascii="Arial" w:hAnsi="Arial" w:cs="Arial"/>
        </w:rPr>
        <w:t xml:space="preserve"> AR AS</w:t>
      </w:r>
      <w:del w:id="38" w:author="Nokia-user5" w:date="2022-08-22T13:45:00Z">
        <w:r w:rsidR="00C21DCE" w:rsidDel="00EE638B">
          <w:rPr>
            <w:rFonts w:ascii="Arial" w:hAnsi="Arial" w:cs="Arial"/>
          </w:rPr>
          <w:delText xml:space="preserve"> (i.e. whether through SIP/SDP or via the application data channel)</w:delText>
        </w:r>
      </w:del>
      <w:r w:rsidR="00C21DCE">
        <w:rPr>
          <w:rFonts w:ascii="Arial" w:hAnsi="Arial" w:cs="Arial"/>
        </w:rPr>
        <w:t xml:space="preserve">. </w:t>
      </w:r>
    </w:p>
    <w:p w14:paraId="302C96FD" w14:textId="77777777" w:rsidR="00C21DCE" w:rsidRPr="00E86D86" w:rsidRDefault="00C21DCE" w:rsidP="00C21DC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SA2 intends to complete the work on NG_RTC in Release 18.</w:t>
      </w:r>
    </w:p>
    <w:p w14:paraId="39A927AD" w14:textId="77777777" w:rsidR="00463675" w:rsidRPr="000F4E43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963E16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7CBFAAC" w14:textId="77777777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E86D86" w:rsidRPr="00E86D86">
        <w:rPr>
          <w:rFonts w:ascii="Arial" w:hAnsi="Arial" w:cs="Arial"/>
          <w:b/>
          <w:color w:val="000000"/>
        </w:rPr>
        <w:t>SA4</w:t>
      </w:r>
      <w:r w:rsidRPr="000F4E43">
        <w:rPr>
          <w:rFonts w:ascii="Arial" w:hAnsi="Arial" w:cs="Arial"/>
          <w:b/>
        </w:rPr>
        <w:t xml:space="preserve"> group.</w:t>
      </w:r>
    </w:p>
    <w:p w14:paraId="675C7DC9" w14:textId="60747753" w:rsidR="00C21DCE" w:rsidRPr="000F4E43" w:rsidRDefault="00463675" w:rsidP="00C21DCE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C21DCE">
        <w:rPr>
          <w:rFonts w:ascii="Arial" w:hAnsi="Arial" w:cs="Arial"/>
          <w:color w:val="000000"/>
        </w:rPr>
        <w:t xml:space="preserve">SA2 kindly requests SA4 to </w:t>
      </w:r>
      <w:del w:id="39" w:author="Nokia-user5" w:date="2022-08-22T13:45:00Z">
        <w:r w:rsidR="00C21DCE" w:rsidDel="00EE638B">
          <w:rPr>
            <w:rFonts w:ascii="Arial" w:hAnsi="Arial" w:cs="Arial"/>
            <w:color w:val="000000"/>
          </w:rPr>
          <w:delText>determine how to negotiate media rendering between the UE and the network and define the procedure and information to be used in the media negotiation</w:delText>
        </w:r>
      </w:del>
      <w:ins w:id="40" w:author="Nokia-user5" w:date="2022-08-22T13:45:00Z">
        <w:r w:rsidR="00EE638B">
          <w:rPr>
            <w:rFonts w:ascii="Arial" w:hAnsi="Arial" w:cs="Arial"/>
            <w:color w:val="000000"/>
          </w:rPr>
          <w:t>answer above questions</w:t>
        </w:r>
      </w:ins>
      <w:r w:rsidR="00C21DCE">
        <w:rPr>
          <w:rFonts w:ascii="Arial" w:hAnsi="Arial" w:cs="Arial"/>
          <w:color w:val="000000"/>
        </w:rPr>
        <w:t xml:space="preserve">. </w:t>
      </w:r>
    </w:p>
    <w:p w14:paraId="62527809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10D3E051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9F76A3" w:rsidRPr="009F76A3">
        <w:rPr>
          <w:rFonts w:ascii="Arial" w:hAnsi="Arial" w:cs="Arial"/>
          <w:b/>
        </w:rPr>
        <w:t>SA WG2</w:t>
      </w:r>
      <w:r w:rsidRPr="000F4E43">
        <w:rPr>
          <w:rFonts w:ascii="Arial" w:hAnsi="Arial" w:cs="Arial"/>
          <w:b/>
        </w:rPr>
        <w:t xml:space="preserve"> Meetings:</w:t>
      </w:r>
    </w:p>
    <w:p w14:paraId="2B513E3F" w14:textId="77777777" w:rsidR="00E86D86" w:rsidRPr="003A0B7C" w:rsidRDefault="00E86D86" w:rsidP="00E86D86">
      <w:pPr>
        <w:tabs>
          <w:tab w:val="left" w:pos="4050"/>
        </w:tabs>
        <w:spacing w:after="120"/>
        <w:rPr>
          <w:rFonts w:ascii="Arial" w:hAnsi="Arial" w:cs="Arial"/>
          <w:bCs/>
        </w:rPr>
      </w:pPr>
      <w:r w:rsidRPr="00E86D86">
        <w:rPr>
          <w:rFonts w:ascii="Arial" w:hAnsi="Arial" w:cs="Arial"/>
          <w:color w:val="000000"/>
        </w:rPr>
        <w:t>See</w:t>
      </w:r>
      <w:r>
        <w:t xml:space="preserve"> </w:t>
      </w:r>
      <w:hyperlink r:id="rId8" w:anchor="/" w:history="1">
        <w:r w:rsidRPr="00F46362">
          <w:rPr>
            <w:rStyle w:val="Hyperlink"/>
            <w:rFonts w:ascii="Arial" w:hAnsi="Arial" w:cs="Arial"/>
            <w:bCs/>
          </w:rPr>
          <w:t>https://portal.3gpp.org/Home.aspx?tbid=385&amp;SubTB=385#/</w:t>
        </w:r>
      </w:hyperlink>
      <w:r>
        <w:rPr>
          <w:rFonts w:ascii="Arial" w:hAnsi="Arial" w:cs="Arial"/>
          <w:bCs/>
        </w:rPr>
        <w:t xml:space="preserve"> </w:t>
      </w:r>
    </w:p>
    <w:p w14:paraId="66CDC0EA" w14:textId="77777777" w:rsidR="00463675" w:rsidRPr="000F4E43" w:rsidRDefault="00463675" w:rsidP="00D812DC">
      <w:pPr>
        <w:tabs>
          <w:tab w:val="left" w:pos="4050"/>
        </w:tabs>
        <w:spacing w:after="120"/>
        <w:rPr>
          <w:rFonts w:ascii="Arial" w:hAnsi="Arial" w:cs="Arial"/>
          <w:bCs/>
        </w:rPr>
      </w:pPr>
    </w:p>
    <w:sectPr w:rsidR="00463675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FA2F" w14:textId="77777777" w:rsidR="007554F5" w:rsidRDefault="007554F5">
      <w:r>
        <w:separator/>
      </w:r>
    </w:p>
  </w:endnote>
  <w:endnote w:type="continuationSeparator" w:id="0">
    <w:p w14:paraId="79F293D1" w14:textId="77777777" w:rsidR="007554F5" w:rsidRDefault="0075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3089" w14:textId="77777777" w:rsidR="007554F5" w:rsidRDefault="007554F5">
      <w:r>
        <w:separator/>
      </w:r>
    </w:p>
  </w:footnote>
  <w:footnote w:type="continuationSeparator" w:id="0">
    <w:p w14:paraId="486F42D2" w14:textId="77777777" w:rsidR="007554F5" w:rsidRDefault="00755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user5">
    <w15:presenceInfo w15:providerId="None" w15:userId="Nokia-user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385D"/>
    <w:rsid w:val="000534DD"/>
    <w:rsid w:val="00076BB0"/>
    <w:rsid w:val="000E7FEC"/>
    <w:rsid w:val="000F08AB"/>
    <w:rsid w:val="000F4E43"/>
    <w:rsid w:val="00130D6F"/>
    <w:rsid w:val="001349C8"/>
    <w:rsid w:val="00144B78"/>
    <w:rsid w:val="00175A43"/>
    <w:rsid w:val="0019277B"/>
    <w:rsid w:val="001A31C6"/>
    <w:rsid w:val="001B7D46"/>
    <w:rsid w:val="001C1B1A"/>
    <w:rsid w:val="001C25DA"/>
    <w:rsid w:val="001D71CA"/>
    <w:rsid w:val="0022103D"/>
    <w:rsid w:val="00223ED5"/>
    <w:rsid w:val="00243599"/>
    <w:rsid w:val="00264A7F"/>
    <w:rsid w:val="003007F7"/>
    <w:rsid w:val="00305AD7"/>
    <w:rsid w:val="00324937"/>
    <w:rsid w:val="00344778"/>
    <w:rsid w:val="003801B5"/>
    <w:rsid w:val="003856A3"/>
    <w:rsid w:val="00387EBE"/>
    <w:rsid w:val="003C6ED3"/>
    <w:rsid w:val="003D4891"/>
    <w:rsid w:val="00416573"/>
    <w:rsid w:val="004330B0"/>
    <w:rsid w:val="0045420C"/>
    <w:rsid w:val="00463675"/>
    <w:rsid w:val="004727C2"/>
    <w:rsid w:val="00477B8F"/>
    <w:rsid w:val="0049341F"/>
    <w:rsid w:val="004A31B6"/>
    <w:rsid w:val="004E592D"/>
    <w:rsid w:val="004E7F6A"/>
    <w:rsid w:val="004F4A64"/>
    <w:rsid w:val="00574CB5"/>
    <w:rsid w:val="00584B08"/>
    <w:rsid w:val="00586194"/>
    <w:rsid w:val="005918EF"/>
    <w:rsid w:val="00595688"/>
    <w:rsid w:val="005C38C8"/>
    <w:rsid w:val="00600780"/>
    <w:rsid w:val="00611C47"/>
    <w:rsid w:val="006612FD"/>
    <w:rsid w:val="006759EE"/>
    <w:rsid w:val="00682768"/>
    <w:rsid w:val="00686C29"/>
    <w:rsid w:val="00693898"/>
    <w:rsid w:val="006A6D95"/>
    <w:rsid w:val="006B389A"/>
    <w:rsid w:val="006C19CD"/>
    <w:rsid w:val="006C5B43"/>
    <w:rsid w:val="006D0D25"/>
    <w:rsid w:val="006E17FC"/>
    <w:rsid w:val="006E2D9F"/>
    <w:rsid w:val="006F1B00"/>
    <w:rsid w:val="006F2BBA"/>
    <w:rsid w:val="00726FC3"/>
    <w:rsid w:val="00741C17"/>
    <w:rsid w:val="0074309D"/>
    <w:rsid w:val="00750FCB"/>
    <w:rsid w:val="00752AD3"/>
    <w:rsid w:val="007554F5"/>
    <w:rsid w:val="007A1FE0"/>
    <w:rsid w:val="007B5E38"/>
    <w:rsid w:val="007E2F26"/>
    <w:rsid w:val="007F3EE4"/>
    <w:rsid w:val="007F5384"/>
    <w:rsid w:val="00827222"/>
    <w:rsid w:val="00834BD7"/>
    <w:rsid w:val="0084049C"/>
    <w:rsid w:val="00841710"/>
    <w:rsid w:val="00844354"/>
    <w:rsid w:val="0085215B"/>
    <w:rsid w:val="00854847"/>
    <w:rsid w:val="0086711C"/>
    <w:rsid w:val="00895E01"/>
    <w:rsid w:val="008B2BBD"/>
    <w:rsid w:val="008C2107"/>
    <w:rsid w:val="008D6007"/>
    <w:rsid w:val="008F1776"/>
    <w:rsid w:val="009036F1"/>
    <w:rsid w:val="00906004"/>
    <w:rsid w:val="00923E7C"/>
    <w:rsid w:val="00996DAA"/>
    <w:rsid w:val="009B265F"/>
    <w:rsid w:val="009B349E"/>
    <w:rsid w:val="009C423E"/>
    <w:rsid w:val="009D4F3B"/>
    <w:rsid w:val="009E5C6F"/>
    <w:rsid w:val="009F76A3"/>
    <w:rsid w:val="00A07FCE"/>
    <w:rsid w:val="00A40CCC"/>
    <w:rsid w:val="00A441B5"/>
    <w:rsid w:val="00A80196"/>
    <w:rsid w:val="00A82D4B"/>
    <w:rsid w:val="00A97246"/>
    <w:rsid w:val="00AA3F43"/>
    <w:rsid w:val="00AB19F3"/>
    <w:rsid w:val="00AC6962"/>
    <w:rsid w:val="00AE1BD2"/>
    <w:rsid w:val="00AF5D18"/>
    <w:rsid w:val="00B10016"/>
    <w:rsid w:val="00B31FE9"/>
    <w:rsid w:val="00B76927"/>
    <w:rsid w:val="00B81AA1"/>
    <w:rsid w:val="00BB77FB"/>
    <w:rsid w:val="00BD727C"/>
    <w:rsid w:val="00C21DCE"/>
    <w:rsid w:val="00C25B1D"/>
    <w:rsid w:val="00C33343"/>
    <w:rsid w:val="00C4081E"/>
    <w:rsid w:val="00C47105"/>
    <w:rsid w:val="00C55D6B"/>
    <w:rsid w:val="00C831C8"/>
    <w:rsid w:val="00C9202D"/>
    <w:rsid w:val="00CA6FCD"/>
    <w:rsid w:val="00CD720E"/>
    <w:rsid w:val="00CE15C4"/>
    <w:rsid w:val="00D03F4E"/>
    <w:rsid w:val="00D5113A"/>
    <w:rsid w:val="00D60729"/>
    <w:rsid w:val="00D812DC"/>
    <w:rsid w:val="00DA61BB"/>
    <w:rsid w:val="00DA75CA"/>
    <w:rsid w:val="00DD788E"/>
    <w:rsid w:val="00DE24B5"/>
    <w:rsid w:val="00DF184D"/>
    <w:rsid w:val="00E4038D"/>
    <w:rsid w:val="00E74294"/>
    <w:rsid w:val="00E86D86"/>
    <w:rsid w:val="00E87510"/>
    <w:rsid w:val="00EC13E9"/>
    <w:rsid w:val="00EE3074"/>
    <w:rsid w:val="00EE638B"/>
    <w:rsid w:val="00F248C0"/>
    <w:rsid w:val="00F25264"/>
    <w:rsid w:val="00F37397"/>
    <w:rsid w:val="00F508E2"/>
    <w:rsid w:val="00F62570"/>
    <w:rsid w:val="00F71E4B"/>
    <w:rsid w:val="00FB0D38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BB62D"/>
  <w15:chartTrackingRefBased/>
  <w15:docId w15:val="{579D92BC-79D8-4B65-8AB8-8D14C31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86D86"/>
    <w:rPr>
      <w:color w:val="605E5C"/>
      <w:shd w:val="clear" w:color="auto" w:fill="E1DFDD"/>
    </w:rPr>
  </w:style>
  <w:style w:type="character" w:customStyle="1" w:styleId="B1Char">
    <w:name w:val="B1 Char"/>
    <w:link w:val="B1"/>
    <w:qFormat/>
    <w:rsid w:val="007F538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3gpp.org/Home.aspx?tbid=385&amp;SubTB=38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2001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Nokia-user5</cp:lastModifiedBy>
  <cp:revision>3</cp:revision>
  <cp:lastPrinted>2002-04-23T08:10:00Z</cp:lastPrinted>
  <dcterms:created xsi:type="dcterms:W3CDTF">2022-08-22T11:37:00Z</dcterms:created>
  <dcterms:modified xsi:type="dcterms:W3CDTF">2022-08-22T11:46:00Z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(3)fuvydIAOfOlBsIygxcZz58d+HYznejgp6sm+qeAUhsHuP2zPr3cMAlxgzr3zKYwAfV5pGV78
Pqb0NfBLnRNLgJ6MPwY6OqkyhQT+1EhqVBmbWWAOnKAykDvdmx0AQATY5bA9D8BWNuYVfChw
ZvPQJjX3V7cPoW2sg5qffO7JGN66MpUDq5y7Ru8SfaqI/K+Q1rKjQcD3UhfkA6l78LcShDZ+
ELwJ0mGuFYYXUIa29q</vt:lpwstr>
  </property>
  <property fmtid="{D5CDD505-2E9C-101B-9397-08002B2CF9AE}" pid="3" name="_2015_ms_pID_7253431">
    <vt:lpwstr>Aoo1rZeu8SFo/zz+fFopHrhWOVn4j6puz6RXsR6F3PjNkWQZuib3bh
V0BjtgFTzUu2mFICfJCCjGEX7ANHqQvFFG/xhJSOC9o72Pqgxin0u0h6oqh3TWNDskROqy2Z
HRh9j0tDeHVjFho5x/WPW43Hgz5deL/DKMKMVRXojucerpbw5L54ZYtmiqX8DUOy9xZdZUf+
4XXLbQLGBd0ViCXzN/27ZMsUGVUThodwc7eb</vt:lpwstr>
  </property>
  <property fmtid="{D5CDD505-2E9C-101B-9397-08002B2CF9AE}" pid="4" name="_2015_ms_pID_7253432">
    <vt:lpwstr>Zw==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1660873173</vt:lpwstr>
  </property>
</Properties>
</file>