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E09B" w14:textId="12940075"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SA2</w:t>
        </w:r>
      </w:fldSimple>
      <w:r w:rsidR="00C66BA2">
        <w:rPr>
          <w:b/>
          <w:noProof/>
          <w:sz w:val="24"/>
        </w:rPr>
        <w:t xml:space="preserve"> </w:t>
      </w:r>
      <w:r>
        <w:rPr>
          <w:b/>
          <w:noProof/>
          <w:sz w:val="24"/>
        </w:rPr>
        <w:t>Meeting #</w:t>
      </w:r>
      <w:fldSimple w:instr=" DOCPROPERTY  MtgSeq  \* MERGEFORMAT ">
        <w:r w:rsidR="00EB09B7" w:rsidRPr="00EB09B7">
          <w:rPr>
            <w:b/>
            <w:noProof/>
            <w:sz w:val="24"/>
          </w:rPr>
          <w:t>13</w:t>
        </w:r>
        <w:r w:rsidR="00FE7EF8">
          <w:rPr>
            <w:b/>
            <w:noProof/>
            <w:sz w:val="24"/>
          </w:rPr>
          <w:t>8</w:t>
        </w:r>
      </w:fldSimple>
      <w:fldSimple w:instr=" DOCPROPERTY  MtgTitle  \* MERGEFORMAT ">
        <w:r w:rsidR="00EB09B7">
          <w:rPr>
            <w:b/>
            <w:noProof/>
            <w:sz w:val="24"/>
          </w:rPr>
          <w:t>-E</w:t>
        </w:r>
      </w:fldSimple>
      <w:r>
        <w:rPr>
          <w:b/>
          <w:i/>
          <w:noProof/>
          <w:sz w:val="28"/>
        </w:rPr>
        <w:tab/>
      </w:r>
      <w:fldSimple w:instr=" DOCPROPERTY  Tdoc#  \* MERGEFORMAT ">
        <w:r w:rsidR="00FE7EF8" w:rsidRPr="00E13F3D">
          <w:rPr>
            <w:b/>
            <w:i/>
            <w:noProof/>
            <w:sz w:val="28"/>
          </w:rPr>
          <w:t>S2-200</w:t>
        </w:r>
        <w:r w:rsidR="002D448B">
          <w:rPr>
            <w:b/>
            <w:i/>
            <w:noProof/>
            <w:sz w:val="28"/>
          </w:rPr>
          <w:t>2815</w:t>
        </w:r>
      </w:fldSimple>
    </w:p>
    <w:p w14:paraId="435D8708" w14:textId="075D3CBF" w:rsidR="001E41F3" w:rsidRDefault="00793F98"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070D23">
        <w:fldChar w:fldCharType="begin"/>
      </w:r>
      <w:r w:rsidR="00070D23">
        <w:instrText xml:space="preserve"> DOCPROPERTY  Country  \* MERGEFORMAT </w:instrText>
      </w:r>
      <w:r w:rsidR="00070D23">
        <w:fldChar w:fldCharType="end"/>
      </w:r>
      <w:r w:rsidR="001E41F3">
        <w:rPr>
          <w:b/>
          <w:noProof/>
          <w:sz w:val="24"/>
        </w:rPr>
        <w:t xml:space="preserve">, </w:t>
      </w:r>
      <w:r w:rsidR="00FE7EF8">
        <w:rPr>
          <w:b/>
          <w:noProof/>
          <w:sz w:val="24"/>
        </w:rPr>
        <w:t xml:space="preserve">20-23 </w:t>
      </w:r>
      <w:r w:rsidR="00FE7EF8" w:rsidRPr="002D448B">
        <w:rPr>
          <w:b/>
          <w:noProof/>
          <w:sz w:val="24"/>
        </w:rPr>
        <w:t>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C9F0929" w14:textId="77777777" w:rsidTr="00547111">
        <w:tc>
          <w:tcPr>
            <w:tcW w:w="9641" w:type="dxa"/>
            <w:gridSpan w:val="9"/>
            <w:tcBorders>
              <w:top w:val="single" w:sz="4" w:space="0" w:color="auto"/>
              <w:left w:val="single" w:sz="4" w:space="0" w:color="auto"/>
              <w:right w:val="single" w:sz="4" w:space="0" w:color="auto"/>
            </w:tcBorders>
          </w:tcPr>
          <w:p w14:paraId="761206E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7724C94" w14:textId="77777777" w:rsidTr="00547111">
        <w:tc>
          <w:tcPr>
            <w:tcW w:w="9641" w:type="dxa"/>
            <w:gridSpan w:val="9"/>
            <w:tcBorders>
              <w:left w:val="single" w:sz="4" w:space="0" w:color="auto"/>
              <w:right w:val="single" w:sz="4" w:space="0" w:color="auto"/>
            </w:tcBorders>
          </w:tcPr>
          <w:p w14:paraId="6C2F2383" w14:textId="77777777" w:rsidR="001E41F3" w:rsidRDefault="001E41F3">
            <w:pPr>
              <w:pStyle w:val="CRCoverPage"/>
              <w:spacing w:after="0"/>
              <w:jc w:val="center"/>
              <w:rPr>
                <w:noProof/>
              </w:rPr>
            </w:pPr>
            <w:r>
              <w:rPr>
                <w:b/>
                <w:noProof/>
                <w:sz w:val="32"/>
              </w:rPr>
              <w:t>CHANGE REQUEST</w:t>
            </w:r>
          </w:p>
        </w:tc>
      </w:tr>
      <w:tr w:rsidR="001E41F3" w14:paraId="79C9B714" w14:textId="77777777" w:rsidTr="00547111">
        <w:tc>
          <w:tcPr>
            <w:tcW w:w="9641" w:type="dxa"/>
            <w:gridSpan w:val="9"/>
            <w:tcBorders>
              <w:left w:val="single" w:sz="4" w:space="0" w:color="auto"/>
              <w:right w:val="single" w:sz="4" w:space="0" w:color="auto"/>
            </w:tcBorders>
          </w:tcPr>
          <w:p w14:paraId="26F0AA80" w14:textId="77777777" w:rsidR="001E41F3" w:rsidRDefault="001E41F3">
            <w:pPr>
              <w:pStyle w:val="CRCoverPage"/>
              <w:spacing w:after="0"/>
              <w:rPr>
                <w:noProof/>
                <w:sz w:val="8"/>
                <w:szCs w:val="8"/>
              </w:rPr>
            </w:pPr>
          </w:p>
        </w:tc>
      </w:tr>
      <w:tr w:rsidR="001E41F3" w14:paraId="6DF068BD" w14:textId="77777777" w:rsidTr="00547111">
        <w:tc>
          <w:tcPr>
            <w:tcW w:w="142" w:type="dxa"/>
            <w:tcBorders>
              <w:left w:val="single" w:sz="4" w:space="0" w:color="auto"/>
            </w:tcBorders>
          </w:tcPr>
          <w:p w14:paraId="4A817E84" w14:textId="77777777" w:rsidR="001E41F3" w:rsidRDefault="001E41F3">
            <w:pPr>
              <w:pStyle w:val="CRCoverPage"/>
              <w:spacing w:after="0"/>
              <w:jc w:val="right"/>
              <w:rPr>
                <w:noProof/>
              </w:rPr>
            </w:pPr>
          </w:p>
        </w:tc>
        <w:tc>
          <w:tcPr>
            <w:tcW w:w="1559" w:type="dxa"/>
            <w:shd w:val="pct30" w:color="FFFF00" w:fill="auto"/>
          </w:tcPr>
          <w:p w14:paraId="64DF585B" w14:textId="77777777" w:rsidR="001E41F3" w:rsidRPr="00410371" w:rsidRDefault="00793F98" w:rsidP="00E13F3D">
            <w:pPr>
              <w:pStyle w:val="CRCoverPage"/>
              <w:spacing w:after="0"/>
              <w:jc w:val="right"/>
              <w:rPr>
                <w:b/>
                <w:noProof/>
                <w:sz w:val="28"/>
              </w:rPr>
            </w:pPr>
            <w:fldSimple w:instr=" DOCPROPERTY  Spec#  \* MERGEFORMAT ">
              <w:r w:rsidR="00E13F3D" w:rsidRPr="00410371">
                <w:rPr>
                  <w:b/>
                  <w:noProof/>
                  <w:sz w:val="28"/>
                </w:rPr>
                <w:t>23.501</w:t>
              </w:r>
            </w:fldSimple>
          </w:p>
        </w:tc>
        <w:tc>
          <w:tcPr>
            <w:tcW w:w="709" w:type="dxa"/>
          </w:tcPr>
          <w:p w14:paraId="674D830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A9B4C9" w14:textId="69133F0F" w:rsidR="001E41F3" w:rsidRPr="00410371" w:rsidRDefault="002D448B" w:rsidP="00547111">
            <w:pPr>
              <w:pStyle w:val="CRCoverPage"/>
              <w:spacing w:after="0"/>
              <w:rPr>
                <w:noProof/>
              </w:rPr>
            </w:pPr>
            <w:r w:rsidRPr="002D448B">
              <w:rPr>
                <w:b/>
                <w:noProof/>
                <w:sz w:val="28"/>
              </w:rPr>
              <w:t>2255</w:t>
            </w:r>
          </w:p>
        </w:tc>
        <w:tc>
          <w:tcPr>
            <w:tcW w:w="709" w:type="dxa"/>
          </w:tcPr>
          <w:p w14:paraId="408950C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EED6A6A" w14:textId="13166652" w:rsidR="001E41F3" w:rsidRPr="00410371" w:rsidRDefault="00AA54F7" w:rsidP="002D448B">
            <w:pPr>
              <w:pStyle w:val="CRCoverPage"/>
              <w:spacing w:after="0"/>
              <w:rPr>
                <w:b/>
                <w:noProof/>
              </w:rPr>
            </w:pPr>
            <w:r>
              <w:rPr>
                <w:b/>
                <w:noProof/>
                <w:sz w:val="28"/>
              </w:rPr>
              <w:t>-</w:t>
            </w:r>
          </w:p>
        </w:tc>
        <w:tc>
          <w:tcPr>
            <w:tcW w:w="2410" w:type="dxa"/>
          </w:tcPr>
          <w:p w14:paraId="2518493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FBD7B41" w14:textId="3A132B36" w:rsidR="001E41F3" w:rsidRPr="00410371" w:rsidRDefault="00793F98">
            <w:pPr>
              <w:pStyle w:val="CRCoverPage"/>
              <w:spacing w:after="0"/>
              <w:jc w:val="center"/>
              <w:rPr>
                <w:noProof/>
                <w:sz w:val="28"/>
              </w:rPr>
            </w:pPr>
            <w:fldSimple w:instr=" DOCPROPERTY  Version  \* MERGEFORMAT ">
              <w:r w:rsidR="00E13F3D" w:rsidRPr="00410371">
                <w:rPr>
                  <w:b/>
                  <w:noProof/>
                  <w:sz w:val="28"/>
                </w:rPr>
                <w:t>16.</w:t>
              </w:r>
              <w:r w:rsidR="00AA54F7">
                <w:rPr>
                  <w:b/>
                  <w:noProof/>
                  <w:sz w:val="28"/>
                </w:rPr>
                <w:t>4</w:t>
              </w:r>
              <w:r w:rsidR="00E13F3D" w:rsidRPr="00410371">
                <w:rPr>
                  <w:b/>
                  <w:noProof/>
                  <w:sz w:val="28"/>
                </w:rPr>
                <w:t>.0</w:t>
              </w:r>
            </w:fldSimple>
          </w:p>
        </w:tc>
        <w:tc>
          <w:tcPr>
            <w:tcW w:w="143" w:type="dxa"/>
            <w:tcBorders>
              <w:right w:val="single" w:sz="4" w:space="0" w:color="auto"/>
            </w:tcBorders>
          </w:tcPr>
          <w:p w14:paraId="132E2FE7" w14:textId="77777777" w:rsidR="001E41F3" w:rsidRDefault="001E41F3">
            <w:pPr>
              <w:pStyle w:val="CRCoverPage"/>
              <w:spacing w:after="0"/>
              <w:rPr>
                <w:noProof/>
              </w:rPr>
            </w:pPr>
          </w:p>
        </w:tc>
      </w:tr>
      <w:tr w:rsidR="001E41F3" w14:paraId="7E00EED4" w14:textId="77777777" w:rsidTr="00547111">
        <w:tc>
          <w:tcPr>
            <w:tcW w:w="9641" w:type="dxa"/>
            <w:gridSpan w:val="9"/>
            <w:tcBorders>
              <w:left w:val="single" w:sz="4" w:space="0" w:color="auto"/>
              <w:right w:val="single" w:sz="4" w:space="0" w:color="auto"/>
            </w:tcBorders>
          </w:tcPr>
          <w:p w14:paraId="3AEF00DD" w14:textId="77777777" w:rsidR="001E41F3" w:rsidRDefault="001E41F3">
            <w:pPr>
              <w:pStyle w:val="CRCoverPage"/>
              <w:spacing w:after="0"/>
              <w:rPr>
                <w:noProof/>
              </w:rPr>
            </w:pPr>
          </w:p>
        </w:tc>
      </w:tr>
      <w:tr w:rsidR="001E41F3" w14:paraId="518BB3B5" w14:textId="77777777" w:rsidTr="00547111">
        <w:tc>
          <w:tcPr>
            <w:tcW w:w="9641" w:type="dxa"/>
            <w:gridSpan w:val="9"/>
            <w:tcBorders>
              <w:top w:val="single" w:sz="4" w:space="0" w:color="auto"/>
            </w:tcBorders>
          </w:tcPr>
          <w:p w14:paraId="04D7455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1D9842DA" w14:textId="77777777" w:rsidTr="00547111">
        <w:tc>
          <w:tcPr>
            <w:tcW w:w="9641" w:type="dxa"/>
            <w:gridSpan w:val="9"/>
          </w:tcPr>
          <w:p w14:paraId="7779FAD2" w14:textId="77777777" w:rsidR="001E41F3" w:rsidRDefault="001E41F3">
            <w:pPr>
              <w:pStyle w:val="CRCoverPage"/>
              <w:spacing w:after="0"/>
              <w:rPr>
                <w:noProof/>
                <w:sz w:val="8"/>
                <w:szCs w:val="8"/>
              </w:rPr>
            </w:pPr>
          </w:p>
        </w:tc>
      </w:tr>
    </w:tbl>
    <w:p w14:paraId="754962B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5E48435" w14:textId="77777777" w:rsidTr="00A7671C">
        <w:tc>
          <w:tcPr>
            <w:tcW w:w="2835" w:type="dxa"/>
          </w:tcPr>
          <w:p w14:paraId="1B5CBE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11954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8522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793A29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D061B4" w14:textId="77777777" w:rsidR="00F25D98" w:rsidRDefault="00F25D98" w:rsidP="001E41F3">
            <w:pPr>
              <w:pStyle w:val="CRCoverPage"/>
              <w:spacing w:after="0"/>
              <w:jc w:val="center"/>
              <w:rPr>
                <w:b/>
                <w:caps/>
                <w:noProof/>
              </w:rPr>
            </w:pPr>
          </w:p>
        </w:tc>
        <w:tc>
          <w:tcPr>
            <w:tcW w:w="2126" w:type="dxa"/>
          </w:tcPr>
          <w:p w14:paraId="464105B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860B36" w14:textId="2AB82EFD" w:rsidR="00F25D98" w:rsidRDefault="00E85C17" w:rsidP="001E41F3">
            <w:pPr>
              <w:pStyle w:val="CRCoverPage"/>
              <w:spacing w:after="0"/>
              <w:jc w:val="center"/>
              <w:rPr>
                <w:b/>
                <w:caps/>
                <w:noProof/>
              </w:rPr>
            </w:pPr>
            <w:r>
              <w:rPr>
                <w:b/>
                <w:caps/>
                <w:noProof/>
              </w:rPr>
              <w:t>x</w:t>
            </w:r>
          </w:p>
        </w:tc>
        <w:tc>
          <w:tcPr>
            <w:tcW w:w="1418" w:type="dxa"/>
            <w:tcBorders>
              <w:left w:val="nil"/>
            </w:tcBorders>
          </w:tcPr>
          <w:p w14:paraId="7C68F18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05C85D" w14:textId="76EF78EC" w:rsidR="00F25D98" w:rsidRDefault="00E85C17" w:rsidP="001E41F3">
            <w:pPr>
              <w:pStyle w:val="CRCoverPage"/>
              <w:spacing w:after="0"/>
              <w:jc w:val="center"/>
              <w:rPr>
                <w:b/>
                <w:bCs/>
                <w:caps/>
                <w:noProof/>
              </w:rPr>
            </w:pPr>
            <w:r>
              <w:rPr>
                <w:b/>
                <w:bCs/>
                <w:caps/>
                <w:noProof/>
              </w:rPr>
              <w:t>x</w:t>
            </w:r>
          </w:p>
        </w:tc>
      </w:tr>
    </w:tbl>
    <w:p w14:paraId="1AB0B8B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5362603" w14:textId="77777777" w:rsidTr="00547111">
        <w:tc>
          <w:tcPr>
            <w:tcW w:w="9640" w:type="dxa"/>
            <w:gridSpan w:val="11"/>
          </w:tcPr>
          <w:p w14:paraId="08AB7863" w14:textId="77777777" w:rsidR="001E41F3" w:rsidRDefault="001E41F3">
            <w:pPr>
              <w:pStyle w:val="CRCoverPage"/>
              <w:spacing w:after="0"/>
              <w:rPr>
                <w:noProof/>
                <w:sz w:val="8"/>
                <w:szCs w:val="8"/>
              </w:rPr>
            </w:pPr>
          </w:p>
        </w:tc>
      </w:tr>
      <w:tr w:rsidR="001E41F3" w14:paraId="4FAE4753" w14:textId="77777777" w:rsidTr="00547111">
        <w:tc>
          <w:tcPr>
            <w:tcW w:w="1843" w:type="dxa"/>
            <w:tcBorders>
              <w:top w:val="single" w:sz="4" w:space="0" w:color="auto"/>
              <w:left w:val="single" w:sz="4" w:space="0" w:color="auto"/>
            </w:tcBorders>
          </w:tcPr>
          <w:p w14:paraId="795D15D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1B76EE" w14:textId="48265741" w:rsidR="001E41F3" w:rsidRDefault="00793F98">
            <w:pPr>
              <w:pStyle w:val="CRCoverPage"/>
              <w:spacing w:after="0"/>
              <w:ind w:left="100"/>
              <w:rPr>
                <w:noProof/>
              </w:rPr>
            </w:pPr>
            <w:fldSimple w:instr=" DOCPROPERTY  CrTitle  \* MERGEFORMAT ">
              <w:r w:rsidR="002640DD">
                <w:t xml:space="preserve">support of multiple </w:t>
              </w:r>
              <w:r w:rsidR="002D448B">
                <w:t xml:space="preserve">radio </w:t>
              </w:r>
              <w:r w:rsidR="002640DD">
                <w:t>capability formats</w:t>
              </w:r>
            </w:fldSimple>
          </w:p>
        </w:tc>
      </w:tr>
      <w:tr w:rsidR="001E41F3" w14:paraId="22F9FE68" w14:textId="77777777" w:rsidTr="00547111">
        <w:tc>
          <w:tcPr>
            <w:tcW w:w="1843" w:type="dxa"/>
            <w:tcBorders>
              <w:left w:val="single" w:sz="4" w:space="0" w:color="auto"/>
            </w:tcBorders>
          </w:tcPr>
          <w:p w14:paraId="6BF3243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9C0C2B1" w14:textId="77777777" w:rsidR="001E41F3" w:rsidRDefault="001E41F3">
            <w:pPr>
              <w:pStyle w:val="CRCoverPage"/>
              <w:spacing w:after="0"/>
              <w:rPr>
                <w:noProof/>
                <w:sz w:val="8"/>
                <w:szCs w:val="8"/>
              </w:rPr>
            </w:pPr>
          </w:p>
        </w:tc>
      </w:tr>
      <w:tr w:rsidR="001E41F3" w14:paraId="6F6E4084" w14:textId="77777777" w:rsidTr="00547111">
        <w:tc>
          <w:tcPr>
            <w:tcW w:w="1843" w:type="dxa"/>
            <w:tcBorders>
              <w:left w:val="single" w:sz="4" w:space="0" w:color="auto"/>
            </w:tcBorders>
          </w:tcPr>
          <w:p w14:paraId="6BA1AA2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099A39" w14:textId="3E01EF84" w:rsidR="001E41F3" w:rsidRDefault="00793F98">
            <w:pPr>
              <w:pStyle w:val="CRCoverPage"/>
              <w:spacing w:after="0"/>
              <w:ind w:left="100"/>
              <w:rPr>
                <w:noProof/>
              </w:rPr>
            </w:pPr>
            <w:fldSimple w:instr=" DOCPROPERTY  SourceIfWg  \* MERGEFORMAT ">
              <w:r w:rsidR="00E13F3D">
                <w:rPr>
                  <w:noProof/>
                </w:rPr>
                <w:t>Nokia, Nokia Shanghai Bell</w:t>
              </w:r>
            </w:fldSimple>
            <w:ins w:id="1" w:author="Lalit Kumar/Standards /SRI-Bangalore/Staff Engineer/삼성전자" w:date="2020-04-20T17:57:00Z">
              <w:r w:rsidR="00A61CD6">
                <w:rPr>
                  <w:noProof/>
                </w:rPr>
                <w:t>, Samsung</w:t>
              </w:r>
            </w:ins>
          </w:p>
        </w:tc>
      </w:tr>
      <w:tr w:rsidR="001E41F3" w14:paraId="52B230CC" w14:textId="77777777" w:rsidTr="00547111">
        <w:tc>
          <w:tcPr>
            <w:tcW w:w="1843" w:type="dxa"/>
            <w:tcBorders>
              <w:left w:val="single" w:sz="4" w:space="0" w:color="auto"/>
            </w:tcBorders>
          </w:tcPr>
          <w:p w14:paraId="73ADF08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F240F0" w14:textId="223C286E" w:rsidR="001E41F3" w:rsidRDefault="0021500C" w:rsidP="00547111">
            <w:pPr>
              <w:pStyle w:val="CRCoverPage"/>
              <w:spacing w:after="0"/>
              <w:ind w:left="100"/>
              <w:rPr>
                <w:noProof/>
              </w:rPr>
            </w:pPr>
            <w:ins w:id="2" w:author="Pudney, Chris, Vodafone Group 34" w:date="2020-04-21T19:30:00Z">
              <w:r>
                <w:t>SA 2</w:t>
              </w:r>
            </w:ins>
            <w:r w:rsidR="00070D23">
              <w:fldChar w:fldCharType="begin"/>
            </w:r>
            <w:r w:rsidR="00070D23">
              <w:instrText xml:space="preserve"> DOCPROPERTY  SourceIfTsg  \* MERGEFORMAT </w:instrText>
            </w:r>
            <w:r w:rsidR="00070D23">
              <w:fldChar w:fldCharType="end"/>
            </w:r>
          </w:p>
        </w:tc>
      </w:tr>
      <w:tr w:rsidR="001E41F3" w14:paraId="5265489A" w14:textId="77777777" w:rsidTr="00547111">
        <w:tc>
          <w:tcPr>
            <w:tcW w:w="1843" w:type="dxa"/>
            <w:tcBorders>
              <w:left w:val="single" w:sz="4" w:space="0" w:color="auto"/>
            </w:tcBorders>
          </w:tcPr>
          <w:p w14:paraId="1906D47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1157E2" w14:textId="77777777" w:rsidR="001E41F3" w:rsidRDefault="001E41F3">
            <w:pPr>
              <w:pStyle w:val="CRCoverPage"/>
              <w:spacing w:after="0"/>
              <w:rPr>
                <w:noProof/>
                <w:sz w:val="8"/>
                <w:szCs w:val="8"/>
              </w:rPr>
            </w:pPr>
          </w:p>
        </w:tc>
      </w:tr>
      <w:tr w:rsidR="001E41F3" w14:paraId="31B1101E" w14:textId="77777777" w:rsidTr="00547111">
        <w:tc>
          <w:tcPr>
            <w:tcW w:w="1843" w:type="dxa"/>
            <w:tcBorders>
              <w:left w:val="single" w:sz="4" w:space="0" w:color="auto"/>
            </w:tcBorders>
          </w:tcPr>
          <w:p w14:paraId="129F0B1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A78842F" w14:textId="5166B786" w:rsidR="001E41F3" w:rsidRDefault="00793F98">
            <w:pPr>
              <w:pStyle w:val="CRCoverPage"/>
              <w:spacing w:after="0"/>
              <w:ind w:left="100"/>
              <w:rPr>
                <w:noProof/>
              </w:rPr>
            </w:pPr>
            <w:fldSimple w:instr=" DOCPROPERTY  RelatedWis  \* MERGEFORMAT ">
              <w:r w:rsidR="00E13F3D">
                <w:rPr>
                  <w:noProof/>
                </w:rPr>
                <w:t>RACS</w:t>
              </w:r>
            </w:fldSimple>
          </w:p>
        </w:tc>
        <w:tc>
          <w:tcPr>
            <w:tcW w:w="567" w:type="dxa"/>
            <w:tcBorders>
              <w:left w:val="nil"/>
            </w:tcBorders>
          </w:tcPr>
          <w:p w14:paraId="7C73E652" w14:textId="77777777" w:rsidR="001E41F3" w:rsidRDefault="001E41F3">
            <w:pPr>
              <w:pStyle w:val="CRCoverPage"/>
              <w:spacing w:after="0"/>
              <w:ind w:right="100"/>
              <w:rPr>
                <w:noProof/>
              </w:rPr>
            </w:pPr>
          </w:p>
        </w:tc>
        <w:tc>
          <w:tcPr>
            <w:tcW w:w="1417" w:type="dxa"/>
            <w:gridSpan w:val="3"/>
            <w:tcBorders>
              <w:left w:val="nil"/>
            </w:tcBorders>
          </w:tcPr>
          <w:p w14:paraId="0557E3A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C668D9" w14:textId="72B02962" w:rsidR="001E41F3" w:rsidRDefault="002368D2">
            <w:pPr>
              <w:pStyle w:val="CRCoverPage"/>
              <w:spacing w:after="0"/>
              <w:ind w:left="100"/>
              <w:rPr>
                <w:noProof/>
              </w:rPr>
            </w:pPr>
            <w:r w:rsidRPr="002368D2">
              <w:t>2020-04-09</w:t>
            </w:r>
          </w:p>
        </w:tc>
      </w:tr>
      <w:tr w:rsidR="001E41F3" w14:paraId="6581A0A0" w14:textId="77777777" w:rsidTr="00547111">
        <w:tc>
          <w:tcPr>
            <w:tcW w:w="1843" w:type="dxa"/>
            <w:tcBorders>
              <w:left w:val="single" w:sz="4" w:space="0" w:color="auto"/>
            </w:tcBorders>
          </w:tcPr>
          <w:p w14:paraId="70C42D15" w14:textId="77777777" w:rsidR="001E41F3" w:rsidRDefault="001E41F3">
            <w:pPr>
              <w:pStyle w:val="CRCoverPage"/>
              <w:spacing w:after="0"/>
              <w:rPr>
                <w:b/>
                <w:i/>
                <w:noProof/>
                <w:sz w:val="8"/>
                <w:szCs w:val="8"/>
              </w:rPr>
            </w:pPr>
          </w:p>
        </w:tc>
        <w:tc>
          <w:tcPr>
            <w:tcW w:w="1986" w:type="dxa"/>
            <w:gridSpan w:val="4"/>
          </w:tcPr>
          <w:p w14:paraId="310264D5" w14:textId="77777777" w:rsidR="001E41F3" w:rsidRDefault="001E41F3">
            <w:pPr>
              <w:pStyle w:val="CRCoverPage"/>
              <w:spacing w:after="0"/>
              <w:rPr>
                <w:noProof/>
                <w:sz w:val="8"/>
                <w:szCs w:val="8"/>
              </w:rPr>
            </w:pPr>
          </w:p>
        </w:tc>
        <w:tc>
          <w:tcPr>
            <w:tcW w:w="2267" w:type="dxa"/>
            <w:gridSpan w:val="2"/>
          </w:tcPr>
          <w:p w14:paraId="43E30FED" w14:textId="77777777" w:rsidR="001E41F3" w:rsidRDefault="001E41F3">
            <w:pPr>
              <w:pStyle w:val="CRCoverPage"/>
              <w:spacing w:after="0"/>
              <w:rPr>
                <w:noProof/>
                <w:sz w:val="8"/>
                <w:szCs w:val="8"/>
              </w:rPr>
            </w:pPr>
          </w:p>
        </w:tc>
        <w:tc>
          <w:tcPr>
            <w:tcW w:w="1417" w:type="dxa"/>
            <w:gridSpan w:val="3"/>
          </w:tcPr>
          <w:p w14:paraId="78E6DB0D" w14:textId="77777777" w:rsidR="001E41F3" w:rsidRDefault="001E41F3">
            <w:pPr>
              <w:pStyle w:val="CRCoverPage"/>
              <w:spacing w:after="0"/>
              <w:rPr>
                <w:noProof/>
                <w:sz w:val="8"/>
                <w:szCs w:val="8"/>
              </w:rPr>
            </w:pPr>
          </w:p>
        </w:tc>
        <w:tc>
          <w:tcPr>
            <w:tcW w:w="2127" w:type="dxa"/>
            <w:tcBorders>
              <w:right w:val="single" w:sz="4" w:space="0" w:color="auto"/>
            </w:tcBorders>
          </w:tcPr>
          <w:p w14:paraId="4B6E6766" w14:textId="77777777" w:rsidR="001E41F3" w:rsidRDefault="001E41F3">
            <w:pPr>
              <w:pStyle w:val="CRCoverPage"/>
              <w:spacing w:after="0"/>
              <w:rPr>
                <w:noProof/>
                <w:sz w:val="8"/>
                <w:szCs w:val="8"/>
              </w:rPr>
            </w:pPr>
          </w:p>
        </w:tc>
      </w:tr>
      <w:tr w:rsidR="001E41F3" w14:paraId="3F037A18" w14:textId="77777777" w:rsidTr="00547111">
        <w:trPr>
          <w:cantSplit/>
        </w:trPr>
        <w:tc>
          <w:tcPr>
            <w:tcW w:w="1843" w:type="dxa"/>
            <w:tcBorders>
              <w:left w:val="single" w:sz="4" w:space="0" w:color="auto"/>
            </w:tcBorders>
          </w:tcPr>
          <w:p w14:paraId="38FBFB8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5ED6F57" w14:textId="77777777" w:rsidR="001E41F3" w:rsidRDefault="00793F98"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70D53BC3" w14:textId="77777777" w:rsidR="001E41F3" w:rsidRDefault="001E41F3">
            <w:pPr>
              <w:pStyle w:val="CRCoverPage"/>
              <w:spacing w:after="0"/>
              <w:rPr>
                <w:noProof/>
              </w:rPr>
            </w:pPr>
          </w:p>
        </w:tc>
        <w:tc>
          <w:tcPr>
            <w:tcW w:w="1417" w:type="dxa"/>
            <w:gridSpan w:val="3"/>
            <w:tcBorders>
              <w:left w:val="nil"/>
            </w:tcBorders>
          </w:tcPr>
          <w:p w14:paraId="3F629BE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503D4B2" w14:textId="77777777" w:rsidR="001E41F3" w:rsidRDefault="00793F98">
            <w:pPr>
              <w:pStyle w:val="CRCoverPage"/>
              <w:spacing w:after="0"/>
              <w:ind w:left="100"/>
              <w:rPr>
                <w:noProof/>
              </w:rPr>
            </w:pPr>
            <w:fldSimple w:instr=" DOCPROPERTY  Release  \* MERGEFORMAT ">
              <w:r w:rsidR="00D24991">
                <w:rPr>
                  <w:noProof/>
                </w:rPr>
                <w:t>Rel-16</w:t>
              </w:r>
            </w:fldSimple>
          </w:p>
        </w:tc>
      </w:tr>
      <w:tr w:rsidR="001E41F3" w14:paraId="428F8DCA" w14:textId="77777777" w:rsidTr="00547111">
        <w:tc>
          <w:tcPr>
            <w:tcW w:w="1843" w:type="dxa"/>
            <w:tcBorders>
              <w:left w:val="single" w:sz="4" w:space="0" w:color="auto"/>
              <w:bottom w:val="single" w:sz="4" w:space="0" w:color="auto"/>
            </w:tcBorders>
          </w:tcPr>
          <w:p w14:paraId="036FC4DD" w14:textId="77777777" w:rsidR="001E41F3" w:rsidRDefault="001E41F3">
            <w:pPr>
              <w:pStyle w:val="CRCoverPage"/>
              <w:spacing w:after="0"/>
              <w:rPr>
                <w:b/>
                <w:i/>
                <w:noProof/>
              </w:rPr>
            </w:pPr>
          </w:p>
        </w:tc>
        <w:tc>
          <w:tcPr>
            <w:tcW w:w="4677" w:type="dxa"/>
            <w:gridSpan w:val="8"/>
            <w:tcBorders>
              <w:bottom w:val="single" w:sz="4" w:space="0" w:color="auto"/>
            </w:tcBorders>
          </w:tcPr>
          <w:p w14:paraId="71DFF31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77E1BB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FA0B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22F934" w14:textId="77777777" w:rsidTr="00547111">
        <w:tc>
          <w:tcPr>
            <w:tcW w:w="1843" w:type="dxa"/>
          </w:tcPr>
          <w:p w14:paraId="183F66E9" w14:textId="77777777" w:rsidR="001E41F3" w:rsidRDefault="001E41F3">
            <w:pPr>
              <w:pStyle w:val="CRCoverPage"/>
              <w:spacing w:after="0"/>
              <w:rPr>
                <w:b/>
                <w:i/>
                <w:noProof/>
                <w:sz w:val="8"/>
                <w:szCs w:val="8"/>
              </w:rPr>
            </w:pPr>
          </w:p>
        </w:tc>
        <w:tc>
          <w:tcPr>
            <w:tcW w:w="7797" w:type="dxa"/>
            <w:gridSpan w:val="10"/>
          </w:tcPr>
          <w:p w14:paraId="535BBB08" w14:textId="77777777" w:rsidR="001E41F3" w:rsidRDefault="001E41F3">
            <w:pPr>
              <w:pStyle w:val="CRCoverPage"/>
              <w:spacing w:after="0"/>
              <w:rPr>
                <w:noProof/>
                <w:sz w:val="8"/>
                <w:szCs w:val="8"/>
              </w:rPr>
            </w:pPr>
          </w:p>
        </w:tc>
      </w:tr>
      <w:tr w:rsidR="001E41F3" w14:paraId="32D3C2E7" w14:textId="77777777" w:rsidTr="00547111">
        <w:tc>
          <w:tcPr>
            <w:tcW w:w="2694" w:type="dxa"/>
            <w:gridSpan w:val="2"/>
            <w:tcBorders>
              <w:top w:val="single" w:sz="4" w:space="0" w:color="auto"/>
              <w:left w:val="single" w:sz="4" w:space="0" w:color="auto"/>
            </w:tcBorders>
          </w:tcPr>
          <w:p w14:paraId="35BEE47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4F288E" w14:textId="6087D9E6" w:rsidR="001E41F3" w:rsidRDefault="00B81B4F">
            <w:pPr>
              <w:pStyle w:val="CRCoverPage"/>
              <w:spacing w:after="0"/>
              <w:ind w:left="100"/>
              <w:rPr>
                <w:noProof/>
              </w:rPr>
            </w:pPr>
            <w:r>
              <w:rPr>
                <w:noProof/>
              </w:rPr>
              <w:t>The format of the UE radio capability Information is RAT dependent (i.e. there is a 36.331 format and a 38.331 format)</w:t>
            </w:r>
          </w:p>
        </w:tc>
      </w:tr>
      <w:tr w:rsidR="001E41F3" w14:paraId="4124A190" w14:textId="77777777" w:rsidTr="00547111">
        <w:tc>
          <w:tcPr>
            <w:tcW w:w="2694" w:type="dxa"/>
            <w:gridSpan w:val="2"/>
            <w:tcBorders>
              <w:left w:val="single" w:sz="4" w:space="0" w:color="auto"/>
            </w:tcBorders>
          </w:tcPr>
          <w:p w14:paraId="00E8E06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0F48F28" w14:textId="77777777" w:rsidR="001E41F3" w:rsidRDefault="001E41F3">
            <w:pPr>
              <w:pStyle w:val="CRCoverPage"/>
              <w:spacing w:after="0"/>
              <w:rPr>
                <w:noProof/>
                <w:sz w:val="8"/>
                <w:szCs w:val="8"/>
              </w:rPr>
            </w:pPr>
          </w:p>
        </w:tc>
      </w:tr>
      <w:tr w:rsidR="001E41F3" w14:paraId="5985112A" w14:textId="77777777" w:rsidTr="00547111">
        <w:tc>
          <w:tcPr>
            <w:tcW w:w="2694" w:type="dxa"/>
            <w:gridSpan w:val="2"/>
            <w:tcBorders>
              <w:left w:val="single" w:sz="4" w:space="0" w:color="auto"/>
            </w:tcBorders>
          </w:tcPr>
          <w:p w14:paraId="3556E0D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FCB3A8" w14:textId="09F47930" w:rsidR="001E41F3" w:rsidRDefault="00B81B4F">
            <w:pPr>
              <w:pStyle w:val="CRCoverPage"/>
              <w:spacing w:after="0"/>
              <w:ind w:left="100"/>
              <w:rPr>
                <w:noProof/>
              </w:rPr>
            </w:pPr>
            <w:r>
              <w:rPr>
                <w:noProof/>
              </w:rPr>
              <w:t>The clause introduicing RACS is updated to take into account the different formats.</w:t>
            </w:r>
          </w:p>
        </w:tc>
      </w:tr>
      <w:tr w:rsidR="001E41F3" w14:paraId="7C8781E0" w14:textId="77777777" w:rsidTr="00F07C6F">
        <w:trPr>
          <w:trHeight w:val="235"/>
        </w:trPr>
        <w:tc>
          <w:tcPr>
            <w:tcW w:w="2694" w:type="dxa"/>
            <w:gridSpan w:val="2"/>
            <w:tcBorders>
              <w:left w:val="single" w:sz="4" w:space="0" w:color="auto"/>
            </w:tcBorders>
          </w:tcPr>
          <w:p w14:paraId="60F06FF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054728" w14:textId="77777777" w:rsidR="001E41F3" w:rsidRDefault="001E41F3">
            <w:pPr>
              <w:pStyle w:val="CRCoverPage"/>
              <w:spacing w:after="0"/>
              <w:rPr>
                <w:noProof/>
                <w:sz w:val="8"/>
                <w:szCs w:val="8"/>
              </w:rPr>
            </w:pPr>
          </w:p>
        </w:tc>
      </w:tr>
      <w:tr w:rsidR="001E41F3" w14:paraId="18F51232" w14:textId="77777777" w:rsidTr="00547111">
        <w:tc>
          <w:tcPr>
            <w:tcW w:w="2694" w:type="dxa"/>
            <w:gridSpan w:val="2"/>
            <w:tcBorders>
              <w:left w:val="single" w:sz="4" w:space="0" w:color="auto"/>
              <w:bottom w:val="single" w:sz="4" w:space="0" w:color="auto"/>
            </w:tcBorders>
          </w:tcPr>
          <w:p w14:paraId="758E5E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DF2756" w14:textId="6D295517" w:rsidR="001E41F3" w:rsidRDefault="00F07C6F">
            <w:pPr>
              <w:pStyle w:val="CRCoverPage"/>
              <w:spacing w:after="0"/>
              <w:ind w:left="100"/>
              <w:rPr>
                <w:noProof/>
              </w:rPr>
            </w:pPr>
            <w:r>
              <w:rPr>
                <w:noProof/>
              </w:rPr>
              <w:t>RACS</w:t>
            </w:r>
            <w:r w:rsidR="00B81B4F">
              <w:rPr>
                <w:noProof/>
              </w:rPr>
              <w:t xml:space="preserve"> misoperation in PLMNs supporting RAN nodes and systems using both formats </w:t>
            </w:r>
          </w:p>
        </w:tc>
      </w:tr>
      <w:tr w:rsidR="001E41F3" w14:paraId="1963A7DC" w14:textId="77777777" w:rsidTr="00547111">
        <w:tc>
          <w:tcPr>
            <w:tcW w:w="2694" w:type="dxa"/>
            <w:gridSpan w:val="2"/>
          </w:tcPr>
          <w:p w14:paraId="0CC7B6B3" w14:textId="77777777" w:rsidR="001E41F3" w:rsidRDefault="001E41F3">
            <w:pPr>
              <w:pStyle w:val="CRCoverPage"/>
              <w:spacing w:after="0"/>
              <w:rPr>
                <w:b/>
                <w:i/>
                <w:noProof/>
                <w:sz w:val="8"/>
                <w:szCs w:val="8"/>
              </w:rPr>
            </w:pPr>
          </w:p>
        </w:tc>
        <w:tc>
          <w:tcPr>
            <w:tcW w:w="6946" w:type="dxa"/>
            <w:gridSpan w:val="9"/>
          </w:tcPr>
          <w:p w14:paraId="64B89CC9" w14:textId="77777777" w:rsidR="001E41F3" w:rsidRDefault="001E41F3">
            <w:pPr>
              <w:pStyle w:val="CRCoverPage"/>
              <w:spacing w:after="0"/>
              <w:rPr>
                <w:noProof/>
                <w:sz w:val="8"/>
                <w:szCs w:val="8"/>
              </w:rPr>
            </w:pPr>
          </w:p>
        </w:tc>
      </w:tr>
      <w:tr w:rsidR="001E41F3" w14:paraId="632BDC01" w14:textId="77777777" w:rsidTr="00547111">
        <w:tc>
          <w:tcPr>
            <w:tcW w:w="2694" w:type="dxa"/>
            <w:gridSpan w:val="2"/>
            <w:tcBorders>
              <w:top w:val="single" w:sz="4" w:space="0" w:color="auto"/>
              <w:left w:val="single" w:sz="4" w:space="0" w:color="auto"/>
            </w:tcBorders>
          </w:tcPr>
          <w:p w14:paraId="1F2B586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EBF53C" w14:textId="42D6E83A" w:rsidR="001E41F3" w:rsidRDefault="00433902">
            <w:pPr>
              <w:pStyle w:val="CRCoverPage"/>
              <w:spacing w:after="0"/>
              <w:ind w:left="100"/>
              <w:rPr>
                <w:noProof/>
              </w:rPr>
            </w:pPr>
            <w:r w:rsidRPr="00433902">
              <w:rPr>
                <w:noProof/>
              </w:rPr>
              <w:t>5.4.4.1a</w:t>
            </w:r>
            <w:r w:rsidR="00BC4CCD">
              <w:rPr>
                <w:noProof/>
              </w:rPr>
              <w:t>;</w:t>
            </w:r>
            <w:r w:rsidR="00BC4CCD">
              <w:t xml:space="preserve"> 6.2.21; 7.2.8; 7.2.18</w:t>
            </w:r>
          </w:p>
        </w:tc>
      </w:tr>
      <w:tr w:rsidR="001E41F3" w14:paraId="4E0AE7E8" w14:textId="77777777" w:rsidTr="00547111">
        <w:tc>
          <w:tcPr>
            <w:tcW w:w="2694" w:type="dxa"/>
            <w:gridSpan w:val="2"/>
            <w:tcBorders>
              <w:left w:val="single" w:sz="4" w:space="0" w:color="auto"/>
            </w:tcBorders>
          </w:tcPr>
          <w:p w14:paraId="24A411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52F98EF" w14:textId="77777777" w:rsidR="001E41F3" w:rsidRDefault="001E41F3">
            <w:pPr>
              <w:pStyle w:val="CRCoverPage"/>
              <w:spacing w:after="0"/>
              <w:rPr>
                <w:noProof/>
                <w:sz w:val="8"/>
                <w:szCs w:val="8"/>
              </w:rPr>
            </w:pPr>
          </w:p>
        </w:tc>
      </w:tr>
      <w:tr w:rsidR="001E41F3" w14:paraId="050BD5AA" w14:textId="77777777" w:rsidTr="00547111">
        <w:tc>
          <w:tcPr>
            <w:tcW w:w="2694" w:type="dxa"/>
            <w:gridSpan w:val="2"/>
            <w:tcBorders>
              <w:left w:val="single" w:sz="4" w:space="0" w:color="auto"/>
            </w:tcBorders>
          </w:tcPr>
          <w:p w14:paraId="136F9C6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CEFAB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74671E" w14:textId="77777777" w:rsidR="001E41F3" w:rsidRDefault="001E41F3">
            <w:pPr>
              <w:pStyle w:val="CRCoverPage"/>
              <w:spacing w:after="0"/>
              <w:jc w:val="center"/>
              <w:rPr>
                <w:b/>
                <w:caps/>
                <w:noProof/>
              </w:rPr>
            </w:pPr>
            <w:r>
              <w:rPr>
                <w:b/>
                <w:caps/>
                <w:noProof/>
              </w:rPr>
              <w:t>N</w:t>
            </w:r>
          </w:p>
        </w:tc>
        <w:tc>
          <w:tcPr>
            <w:tcW w:w="2977" w:type="dxa"/>
            <w:gridSpan w:val="4"/>
          </w:tcPr>
          <w:p w14:paraId="22A4A55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66EFD7" w14:textId="77777777" w:rsidR="001E41F3" w:rsidRDefault="001E41F3">
            <w:pPr>
              <w:pStyle w:val="CRCoverPage"/>
              <w:spacing w:after="0"/>
              <w:ind w:left="99"/>
              <w:rPr>
                <w:noProof/>
              </w:rPr>
            </w:pPr>
          </w:p>
        </w:tc>
      </w:tr>
      <w:tr w:rsidR="001E41F3" w14:paraId="0931E45F" w14:textId="77777777" w:rsidTr="00547111">
        <w:tc>
          <w:tcPr>
            <w:tcW w:w="2694" w:type="dxa"/>
            <w:gridSpan w:val="2"/>
            <w:tcBorders>
              <w:left w:val="single" w:sz="4" w:space="0" w:color="auto"/>
            </w:tcBorders>
          </w:tcPr>
          <w:p w14:paraId="321083F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A397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BDAF7" w14:textId="04A9F376" w:rsidR="001E41F3" w:rsidRDefault="00B81B4F">
            <w:pPr>
              <w:pStyle w:val="CRCoverPage"/>
              <w:spacing w:after="0"/>
              <w:jc w:val="center"/>
              <w:rPr>
                <w:b/>
                <w:caps/>
                <w:noProof/>
              </w:rPr>
            </w:pPr>
            <w:r>
              <w:rPr>
                <w:b/>
                <w:caps/>
                <w:noProof/>
              </w:rPr>
              <w:t>x</w:t>
            </w:r>
          </w:p>
        </w:tc>
        <w:tc>
          <w:tcPr>
            <w:tcW w:w="2977" w:type="dxa"/>
            <w:gridSpan w:val="4"/>
          </w:tcPr>
          <w:p w14:paraId="073BF6F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7F5022" w14:textId="77777777" w:rsidR="001E41F3" w:rsidRDefault="00145D43">
            <w:pPr>
              <w:pStyle w:val="CRCoverPage"/>
              <w:spacing w:after="0"/>
              <w:ind w:left="99"/>
              <w:rPr>
                <w:noProof/>
              </w:rPr>
            </w:pPr>
            <w:r>
              <w:rPr>
                <w:noProof/>
              </w:rPr>
              <w:t xml:space="preserve">TS/TR ... CR ... </w:t>
            </w:r>
          </w:p>
        </w:tc>
      </w:tr>
      <w:tr w:rsidR="001E41F3" w14:paraId="08AF518F" w14:textId="77777777" w:rsidTr="00547111">
        <w:tc>
          <w:tcPr>
            <w:tcW w:w="2694" w:type="dxa"/>
            <w:gridSpan w:val="2"/>
            <w:tcBorders>
              <w:left w:val="single" w:sz="4" w:space="0" w:color="auto"/>
            </w:tcBorders>
          </w:tcPr>
          <w:p w14:paraId="5A12D6F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CCD1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9BDDDC" w14:textId="06ED9B43" w:rsidR="001E41F3" w:rsidRDefault="00B81B4F">
            <w:pPr>
              <w:pStyle w:val="CRCoverPage"/>
              <w:spacing w:after="0"/>
              <w:jc w:val="center"/>
              <w:rPr>
                <w:b/>
                <w:caps/>
                <w:noProof/>
              </w:rPr>
            </w:pPr>
            <w:r>
              <w:rPr>
                <w:b/>
                <w:caps/>
                <w:noProof/>
              </w:rPr>
              <w:t>x</w:t>
            </w:r>
          </w:p>
        </w:tc>
        <w:tc>
          <w:tcPr>
            <w:tcW w:w="2977" w:type="dxa"/>
            <w:gridSpan w:val="4"/>
          </w:tcPr>
          <w:p w14:paraId="699AFAD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95F39A" w14:textId="77777777" w:rsidR="001E41F3" w:rsidRDefault="00145D43">
            <w:pPr>
              <w:pStyle w:val="CRCoverPage"/>
              <w:spacing w:after="0"/>
              <w:ind w:left="99"/>
              <w:rPr>
                <w:noProof/>
              </w:rPr>
            </w:pPr>
            <w:r>
              <w:rPr>
                <w:noProof/>
              </w:rPr>
              <w:t xml:space="preserve">TS/TR ... CR ... </w:t>
            </w:r>
          </w:p>
        </w:tc>
      </w:tr>
      <w:tr w:rsidR="001E41F3" w14:paraId="5FC5FE2A" w14:textId="77777777" w:rsidTr="00547111">
        <w:tc>
          <w:tcPr>
            <w:tcW w:w="2694" w:type="dxa"/>
            <w:gridSpan w:val="2"/>
            <w:tcBorders>
              <w:left w:val="single" w:sz="4" w:space="0" w:color="auto"/>
            </w:tcBorders>
          </w:tcPr>
          <w:p w14:paraId="48D8A31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9F619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400348" w14:textId="6469FEF4" w:rsidR="001E41F3" w:rsidRDefault="00B81B4F">
            <w:pPr>
              <w:pStyle w:val="CRCoverPage"/>
              <w:spacing w:after="0"/>
              <w:jc w:val="center"/>
              <w:rPr>
                <w:b/>
                <w:caps/>
                <w:noProof/>
              </w:rPr>
            </w:pPr>
            <w:r>
              <w:rPr>
                <w:b/>
                <w:caps/>
                <w:noProof/>
              </w:rPr>
              <w:t>x</w:t>
            </w:r>
          </w:p>
        </w:tc>
        <w:tc>
          <w:tcPr>
            <w:tcW w:w="2977" w:type="dxa"/>
            <w:gridSpan w:val="4"/>
          </w:tcPr>
          <w:p w14:paraId="7FCAA3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F6A28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4C15F60" w14:textId="77777777" w:rsidTr="008863B9">
        <w:tc>
          <w:tcPr>
            <w:tcW w:w="2694" w:type="dxa"/>
            <w:gridSpan w:val="2"/>
            <w:tcBorders>
              <w:left w:val="single" w:sz="4" w:space="0" w:color="auto"/>
            </w:tcBorders>
          </w:tcPr>
          <w:p w14:paraId="49B48B64" w14:textId="77777777" w:rsidR="001E41F3" w:rsidRDefault="001E41F3">
            <w:pPr>
              <w:pStyle w:val="CRCoverPage"/>
              <w:spacing w:after="0"/>
              <w:rPr>
                <w:b/>
                <w:i/>
                <w:noProof/>
              </w:rPr>
            </w:pPr>
          </w:p>
        </w:tc>
        <w:tc>
          <w:tcPr>
            <w:tcW w:w="6946" w:type="dxa"/>
            <w:gridSpan w:val="9"/>
            <w:tcBorders>
              <w:right w:val="single" w:sz="4" w:space="0" w:color="auto"/>
            </w:tcBorders>
          </w:tcPr>
          <w:p w14:paraId="2E545804" w14:textId="77777777" w:rsidR="001E41F3" w:rsidRDefault="001E41F3">
            <w:pPr>
              <w:pStyle w:val="CRCoverPage"/>
              <w:spacing w:after="0"/>
              <w:rPr>
                <w:noProof/>
              </w:rPr>
            </w:pPr>
          </w:p>
        </w:tc>
      </w:tr>
      <w:tr w:rsidR="001E41F3" w14:paraId="2034FBB3" w14:textId="77777777" w:rsidTr="008863B9">
        <w:tc>
          <w:tcPr>
            <w:tcW w:w="2694" w:type="dxa"/>
            <w:gridSpan w:val="2"/>
            <w:tcBorders>
              <w:left w:val="single" w:sz="4" w:space="0" w:color="auto"/>
              <w:bottom w:val="single" w:sz="4" w:space="0" w:color="auto"/>
            </w:tcBorders>
          </w:tcPr>
          <w:p w14:paraId="3974E27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216538" w14:textId="77777777" w:rsidR="001E41F3" w:rsidRDefault="001E41F3">
            <w:pPr>
              <w:pStyle w:val="CRCoverPage"/>
              <w:spacing w:after="0"/>
              <w:ind w:left="100"/>
              <w:rPr>
                <w:noProof/>
              </w:rPr>
            </w:pPr>
          </w:p>
        </w:tc>
      </w:tr>
      <w:tr w:rsidR="008863B9" w:rsidRPr="008863B9" w14:paraId="5097F161" w14:textId="77777777" w:rsidTr="008863B9">
        <w:tc>
          <w:tcPr>
            <w:tcW w:w="2694" w:type="dxa"/>
            <w:gridSpan w:val="2"/>
            <w:tcBorders>
              <w:top w:val="single" w:sz="4" w:space="0" w:color="auto"/>
              <w:bottom w:val="single" w:sz="4" w:space="0" w:color="auto"/>
            </w:tcBorders>
          </w:tcPr>
          <w:p w14:paraId="2BA8BA2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FA1F85" w14:textId="77777777" w:rsidR="008863B9" w:rsidRPr="008863B9" w:rsidRDefault="008863B9">
            <w:pPr>
              <w:pStyle w:val="CRCoverPage"/>
              <w:spacing w:after="0"/>
              <w:ind w:left="100"/>
              <w:rPr>
                <w:noProof/>
                <w:sz w:val="8"/>
                <w:szCs w:val="8"/>
              </w:rPr>
            </w:pPr>
          </w:p>
        </w:tc>
      </w:tr>
      <w:tr w:rsidR="008863B9" w14:paraId="58BB65ED" w14:textId="77777777" w:rsidTr="008863B9">
        <w:tc>
          <w:tcPr>
            <w:tcW w:w="2694" w:type="dxa"/>
            <w:gridSpan w:val="2"/>
            <w:tcBorders>
              <w:top w:val="single" w:sz="4" w:space="0" w:color="auto"/>
              <w:left w:val="single" w:sz="4" w:space="0" w:color="auto"/>
              <w:bottom w:val="single" w:sz="4" w:space="0" w:color="auto"/>
            </w:tcBorders>
          </w:tcPr>
          <w:p w14:paraId="7013FBB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ABA3E5" w14:textId="77777777" w:rsidR="008863B9" w:rsidRDefault="008863B9">
            <w:pPr>
              <w:pStyle w:val="CRCoverPage"/>
              <w:spacing w:after="0"/>
              <w:ind w:left="100"/>
              <w:rPr>
                <w:noProof/>
              </w:rPr>
            </w:pPr>
          </w:p>
        </w:tc>
      </w:tr>
    </w:tbl>
    <w:p w14:paraId="284217DB" w14:textId="77777777" w:rsidR="001E41F3" w:rsidRDefault="001E41F3">
      <w:pPr>
        <w:pStyle w:val="CRCoverPage"/>
        <w:spacing w:after="0"/>
        <w:rPr>
          <w:noProof/>
          <w:sz w:val="8"/>
          <w:szCs w:val="8"/>
        </w:rPr>
      </w:pPr>
    </w:p>
    <w:p w14:paraId="536C4E6A"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092D8B" w14:textId="701EB418" w:rsidR="001E41F3" w:rsidRPr="00B81B4F"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bookmarkStart w:id="4" w:name="_Hlk32828359"/>
      <w:r w:rsidRPr="00B81B4F">
        <w:rPr>
          <w:noProof/>
          <w:color w:val="FF0000"/>
          <w:sz w:val="28"/>
          <w:szCs w:val="28"/>
        </w:rPr>
        <w:lastRenderedPageBreak/>
        <w:t>FIRST CHANGE</w:t>
      </w:r>
    </w:p>
    <w:p w14:paraId="64EFEAA4" w14:textId="70C0E299" w:rsidR="00B81B4F" w:rsidRDefault="00B81B4F">
      <w:pPr>
        <w:rPr>
          <w:noProof/>
        </w:rPr>
      </w:pPr>
    </w:p>
    <w:p w14:paraId="006D43AC" w14:textId="77777777" w:rsidR="00AA54F7" w:rsidRDefault="00AA54F7" w:rsidP="00AA54F7">
      <w:pPr>
        <w:pStyle w:val="Heading4"/>
        <w:rPr>
          <w:lang w:eastAsia="x-none"/>
        </w:rPr>
      </w:pPr>
      <w:bookmarkStart w:id="5" w:name="_Toc36187657"/>
      <w:r>
        <w:t>5.4.4.1a</w:t>
      </w:r>
      <w:r>
        <w:tab/>
        <w:t>UE radio capability signalling optimisation (RACS)</w:t>
      </w:r>
      <w:bookmarkEnd w:id="5"/>
    </w:p>
    <w:p w14:paraId="7AC9DB12" w14:textId="77777777" w:rsidR="00AA54F7" w:rsidRDefault="00AA54F7" w:rsidP="00AA54F7">
      <w:pPr>
        <w:rPr>
          <w:lang w:eastAsia="x-none"/>
        </w:rPr>
      </w:pPr>
      <w:r>
        <w:rPr>
          <w:lang w:eastAsia="x-none"/>
        </w:rPr>
        <w:t xml:space="preserve">With the increase of the size of UE radio capabilities driven e.g. by additional frequency bands and combinations thereof for E-UTRA and NR, an efficient approach to signal </w:t>
      </w:r>
      <w:bookmarkStart w:id="6" w:name="_Hlk37077964"/>
      <w:r>
        <w:rPr>
          <w:lang w:eastAsia="x-none"/>
        </w:rPr>
        <w:t xml:space="preserve">UE Radio Access Capability Information </w:t>
      </w:r>
      <w:bookmarkEnd w:id="6"/>
      <w:r>
        <w:rPr>
          <w:lang w:eastAsia="x-none"/>
        </w:rPr>
        <w:t>over the radio interface and other network interfaces is defined with RACS.</w:t>
      </w:r>
    </w:p>
    <w:p w14:paraId="2CE64D95" w14:textId="77777777" w:rsidR="00AA54F7" w:rsidRDefault="00AA54F7" w:rsidP="00AA54F7">
      <w:pPr>
        <w:rPr>
          <w:lang w:eastAsia="x-none"/>
        </w:rPr>
      </w:pPr>
      <w:r>
        <w:rPr>
          <w:lang w:eastAsia="x-none"/>
        </w:rPr>
        <w:t>In this Release of the specification, RACS does not apply to NB-IOT.</w:t>
      </w:r>
    </w:p>
    <w:p w14:paraId="1A3B1EE1" w14:textId="77777777" w:rsidR="00AA54F7" w:rsidRDefault="00AA54F7" w:rsidP="00AA54F7">
      <w:pPr>
        <w:rPr>
          <w:lang w:eastAsia="x-none"/>
        </w:rPr>
      </w:pPr>
      <w:r>
        <w:rPr>
          <w:lang w:eastAsia="x-none"/>
        </w:rPr>
        <w:t>RACS works by assigning an identifier to represent a set of UE radio capabilities. This identifier is called UE Radio Capability ID. A UE Radio Capability ID can be either UE manufacturer-assigned or PLMN-assigned, as specified in clause 5.9.10. The UE Radio Capability ID is an alternative to the signalling of the radio capabilities container over the radio interface, within NG-RAN, from NG-RAN to E-UTRAN, from AMF to NG-RAN and between CN nodes supporting RACS.</w:t>
      </w:r>
    </w:p>
    <w:p w14:paraId="691C57BB" w14:textId="77777777" w:rsidR="00AA54F7" w:rsidRDefault="00AA54F7" w:rsidP="00AA54F7">
      <w:pPr>
        <w:rPr>
          <w:lang w:eastAsia="x-none"/>
        </w:rPr>
      </w:pPr>
      <w:r>
        <w:rPr>
          <w:lang w:eastAsia="x-none"/>
        </w:rPr>
        <w:t>PLMN-assigned UE Radio Capability ID is assigned to the UE using the UE Configuration Update Command, or Registration Accept as defined in TS 23.502 [3]. The UCMF shall be configured with a Version ID for PLMN-assigned UE Radio Capability IDs, defined in clause 6.2.21.</w:t>
      </w:r>
    </w:p>
    <w:p w14:paraId="0CECE9E0" w14:textId="1C2DE23A" w:rsidR="00AA54F7" w:rsidRDefault="00AA54F7" w:rsidP="00AA54F7">
      <w:pPr>
        <w:rPr>
          <w:ins w:id="7" w:author="Nokia" w:date="2020-04-03T11:55:00Z"/>
        </w:rPr>
      </w:pPr>
      <w:r>
        <w:rPr>
          <w:lang w:eastAsia="x-none"/>
        </w:rPr>
        <w:t>The UCMF (UE radio Capability Management Function) stores all UE Radio Capability ID mappings in a PLMN and is responsible for assigning every PLMN-assigned UE Radio Capability ID in this PLMN, see clause 6.2.21.</w:t>
      </w:r>
      <w:ins w:id="8" w:author="Nokia" w:date="2020-04-03T11:55:00Z">
        <w:r w:rsidRPr="00AA54F7">
          <w:rPr>
            <w:lang w:eastAsia="x-none"/>
          </w:rPr>
          <w:t xml:space="preserve"> </w:t>
        </w:r>
        <w:r>
          <w:rPr>
            <w:lang w:eastAsia="x-none"/>
          </w:rPr>
          <w:t>The UCMF stores the UE Radio Capability ID</w:t>
        </w:r>
      </w:ins>
      <w:ins w:id="9" w:author="Nokia" w:date="2020-04-07T09:29:00Z">
        <w:r w:rsidR="005B2F98">
          <w:rPr>
            <w:lang w:eastAsia="x-none"/>
          </w:rPr>
          <w:t>s</w:t>
        </w:r>
      </w:ins>
      <w:ins w:id="10" w:author="Nokia" w:date="2020-04-03T11:55:00Z">
        <w:r>
          <w:rPr>
            <w:lang w:eastAsia="x-none"/>
          </w:rPr>
          <w:t xml:space="preserve"> alongside the </w:t>
        </w:r>
        <w:r>
          <w:t xml:space="preserve">UE </w:t>
        </w:r>
      </w:ins>
      <w:ins w:id="11" w:author="Nokia" w:date="2020-04-06T15:09:00Z">
        <w:r w:rsidR="00331C2A">
          <w:t>R</w:t>
        </w:r>
      </w:ins>
      <w:ins w:id="12" w:author="Nokia" w:date="2020-04-03T13:04:00Z">
        <w:r w:rsidR="00B9082D">
          <w:t>adio</w:t>
        </w:r>
      </w:ins>
      <w:ins w:id="13" w:author="Nokia" w:date="2020-04-03T13:03:00Z">
        <w:r w:rsidR="00B9082D">
          <w:t xml:space="preserve"> </w:t>
        </w:r>
      </w:ins>
      <w:ins w:id="14" w:author="Nokia" w:date="2020-04-06T15:10:00Z">
        <w:r w:rsidR="00331C2A">
          <w:t>C</w:t>
        </w:r>
      </w:ins>
      <w:ins w:id="15" w:author="Nokia" w:date="2020-04-03T13:04:00Z">
        <w:r w:rsidR="00B9082D">
          <w:t>apabilit</w:t>
        </w:r>
      </w:ins>
      <w:ins w:id="16" w:author="Nokia" w:date="2020-04-06T15:10:00Z">
        <w:r w:rsidR="00331C2A">
          <w:t>y</w:t>
        </w:r>
      </w:ins>
      <w:ins w:id="17" w:author="Nokia" w:date="2020-04-03T13:04:00Z">
        <w:r w:rsidR="00B9082D">
          <w:t xml:space="preserve"> information </w:t>
        </w:r>
      </w:ins>
      <w:ins w:id="18" w:author="Nokia" w:date="2020-04-03T11:55:00Z">
        <w:r>
          <w:rPr>
            <w:lang w:eastAsia="x-none"/>
          </w:rPr>
          <w:t xml:space="preserve">they map to. Each UE Radio Capability ID stored in the UCMF can be associated to one or both UE </w:t>
        </w:r>
      </w:ins>
      <w:ins w:id="19" w:author="Nokia" w:date="2020-04-03T13:01:00Z">
        <w:r w:rsidR="00B9082D">
          <w:rPr>
            <w:lang w:eastAsia="x-none"/>
          </w:rPr>
          <w:t>radio capabilities</w:t>
        </w:r>
      </w:ins>
      <w:ins w:id="20" w:author="Nokia" w:date="2020-04-03T11:55:00Z">
        <w:r>
          <w:rPr>
            <w:lang w:eastAsia="x-none"/>
          </w:rPr>
          <w:t xml:space="preserve"> formats specified in </w:t>
        </w:r>
        <w:r>
          <w:t xml:space="preserve">TS 36.331 [51] and TS 38.331 [28]. The two UE </w:t>
        </w:r>
      </w:ins>
      <w:ins w:id="21" w:author="Nokia" w:date="2020-04-03T13:05:00Z">
        <w:r w:rsidR="00B9082D">
          <w:t>radio capabilities</w:t>
        </w:r>
      </w:ins>
      <w:ins w:id="22" w:author="Nokia" w:date="2020-04-03T11:55:00Z">
        <w:r>
          <w:t xml:space="preserve"> formats shall be identifiable by the AMF and UCMF and the AMF shall store the TS 38.331 [28] format on</w:t>
        </w:r>
      </w:ins>
      <w:ins w:id="23" w:author="Nokia" w:date="2020-04-03T12:00:00Z">
        <w:r w:rsidR="00DC4592">
          <w:t>ly</w:t>
        </w:r>
      </w:ins>
      <w:ins w:id="24" w:author="Nokia" w:date="2020-04-03T11:55:00Z">
        <w:r>
          <w:t xml:space="preserve">. </w:t>
        </w:r>
      </w:ins>
    </w:p>
    <w:p w14:paraId="77D5014D" w14:textId="6AAF9D8C" w:rsidR="00AA54F7" w:rsidRDefault="005B2F98" w:rsidP="00AA54F7">
      <w:pPr>
        <w:rPr>
          <w:ins w:id="25" w:author="Nokia" w:date="2020-04-03T11:55:00Z"/>
        </w:rPr>
      </w:pPr>
      <w:ins w:id="26" w:author="Nokia" w:date="2020-04-07T09:29:00Z">
        <w:r>
          <w:t>An NG-RAN which supports RACS can be configured to operate with one of two modes of operation when providing the UE radio capabilities to the AMF when the NG-RAN executes a UE Radio Capability Enquiry procedure (see TS 38.331 [28]) to retrieve UE radio capabilities</w:t>
        </w:r>
      </w:ins>
      <w:ins w:id="27" w:author="Pudney, Chris, Vodafone Group 34" w:date="2020-04-21T19:31:00Z">
        <w:r w:rsidR="0021500C">
          <w:t xml:space="preserve"> </w:t>
        </w:r>
        <w:r w:rsidR="0021500C" w:rsidRPr="0014044B">
          <w:rPr>
            <w:highlight w:val="green"/>
            <w:rPrChange w:id="28" w:author="Pudney, Chris, Vodafone Group 34" w:date="2020-04-21T20:46:00Z">
              <w:rPr/>
            </w:rPrChange>
          </w:rPr>
          <w:t>from the UE</w:t>
        </w:r>
      </w:ins>
      <w:ins w:id="29" w:author="Nokia" w:date="2020-04-03T11:55:00Z">
        <w:r w:rsidR="00AA54F7">
          <w:t xml:space="preserve">. </w:t>
        </w:r>
      </w:ins>
    </w:p>
    <w:p w14:paraId="419FD963" w14:textId="0C36068D" w:rsidR="00AA54F7" w:rsidRPr="0014044B" w:rsidRDefault="005B2F98" w:rsidP="00AA54F7">
      <w:pPr>
        <w:pStyle w:val="B1"/>
        <w:numPr>
          <w:ilvl w:val="0"/>
          <w:numId w:val="1"/>
        </w:numPr>
        <w:rPr>
          <w:ins w:id="30" w:author="Nokia" w:date="2020-04-03T11:55:00Z"/>
          <w:highlight w:val="yellow"/>
          <w:rPrChange w:id="31" w:author="Pudney, Chris, Vodafone Group 34" w:date="2020-04-21T20:43:00Z">
            <w:rPr>
              <w:ins w:id="32" w:author="Nokia" w:date="2020-04-03T11:55:00Z"/>
            </w:rPr>
          </w:rPrChange>
        </w:rPr>
      </w:pPr>
      <w:ins w:id="33" w:author="Nokia" w:date="2020-04-07T09:30:00Z">
        <w:r>
          <w:t>Mode of operation A): The NG-RAN provides to the AMF both formats (i.e the TS 38.331 [28] format and TS 36.331 [51] format</w:t>
        </w:r>
      </w:ins>
      <w:ins w:id="34" w:author="Pudney, Chris, Vodafone Group 34" w:date="2020-04-21T20:43:00Z">
        <w:r w:rsidR="0014044B">
          <w:t>).</w:t>
        </w:r>
        <w:r w:rsidR="0014044B" w:rsidRPr="0014044B">
          <w:rPr>
            <w:highlight w:val="green"/>
            <w:rPrChange w:id="35" w:author="Pudney, Chris, Vodafone Group 34" w:date="2020-04-21T20:45:00Z">
              <w:rPr>
                <w:highlight w:val="yellow"/>
              </w:rPr>
            </w:rPrChange>
          </w:rPr>
          <w:t xml:space="preserve"> The </w:t>
        </w:r>
      </w:ins>
      <w:ins w:id="36" w:author="Pudney, Chris, Vodafone Group 34" w:date="2020-04-21T20:45:00Z">
        <w:r w:rsidR="0014044B" w:rsidRPr="0014044B">
          <w:rPr>
            <w:highlight w:val="green"/>
            <w:rPrChange w:id="37" w:author="Pudney, Chris, Vodafone Group 34" w:date="2020-04-21T20:45:00Z">
              <w:rPr>
                <w:highlight w:val="yellow"/>
              </w:rPr>
            </w:rPrChange>
          </w:rPr>
          <w:t>N</w:t>
        </w:r>
      </w:ins>
      <w:ins w:id="38" w:author="Pudney, Chris, Vodafone Group 34" w:date="2020-04-21T20:43:00Z">
        <w:r w:rsidR="0014044B" w:rsidRPr="0014044B">
          <w:rPr>
            <w:highlight w:val="green"/>
            <w:rPrChange w:id="39" w:author="Pudney, Chris, Vodafone Group 34" w:date="2020-04-21T20:45:00Z">
              <w:rPr>
                <w:highlight w:val="yellow"/>
              </w:rPr>
            </w:rPrChange>
          </w:rPr>
          <w:t xml:space="preserve">G-RAN derives </w:t>
        </w:r>
      </w:ins>
      <w:ins w:id="40" w:author="Nokia" w:date="2020-04-22T11:19:00Z">
        <w:r w:rsidR="003C3E41">
          <w:rPr>
            <w:highlight w:val="green"/>
          </w:rPr>
          <w:t>one of the formats</w:t>
        </w:r>
      </w:ins>
      <w:ins w:id="41" w:author="Pudney, Chris, Vodafone Group 34" w:date="2020-04-21T20:43:00Z">
        <w:r w:rsidR="0014044B" w:rsidRPr="0014044B">
          <w:rPr>
            <w:highlight w:val="green"/>
            <w:rPrChange w:id="42" w:author="Pudney, Chris, Vodafone Group 34" w:date="2020-04-21T20:45:00Z">
              <w:rPr>
                <w:highlight w:val="yellow"/>
              </w:rPr>
            </w:rPrChange>
          </w:rPr>
          <w:t xml:space="preserve"> using local transcoding of the </w:t>
        </w:r>
      </w:ins>
      <w:ins w:id="43" w:author="Nokia" w:date="2020-04-22T11:20:00Z">
        <w:r w:rsidR="003C3E41">
          <w:rPr>
            <w:highlight w:val="green"/>
          </w:rPr>
          <w:t xml:space="preserve">other format </w:t>
        </w:r>
      </w:ins>
      <w:ins w:id="44" w:author="Nokia" w:date="2020-04-07T09:30:00Z">
        <w:r w:rsidRPr="0014044B">
          <w:rPr>
            <w:highlight w:val="green"/>
            <w:rPrChange w:id="45" w:author="Pudney, Chris, Vodafone Group 34" w:date="2020-04-21T20:45:00Z">
              <w:rPr/>
            </w:rPrChange>
          </w:rPr>
          <w:t>it receives from the UE</w:t>
        </w:r>
      </w:ins>
      <w:ins w:id="46" w:author="Nokia" w:date="2020-04-03T11:55:00Z">
        <w:r w:rsidR="00AA54F7" w:rsidRPr="0014044B">
          <w:rPr>
            <w:highlight w:val="green"/>
            <w:rPrChange w:id="47" w:author="Pudney, Chris, Vodafone Group 34" w:date="2020-04-21T20:45:00Z">
              <w:rPr/>
            </w:rPrChange>
          </w:rPr>
          <w:t>.</w:t>
        </w:r>
      </w:ins>
    </w:p>
    <w:p w14:paraId="2C6392E4" w14:textId="719B4A2E" w:rsidR="00AA54F7" w:rsidRDefault="00AA54F7" w:rsidP="00AA54F7">
      <w:pPr>
        <w:pStyle w:val="B1"/>
        <w:numPr>
          <w:ilvl w:val="0"/>
          <w:numId w:val="1"/>
        </w:numPr>
        <w:rPr>
          <w:ins w:id="48" w:author="Nokia" w:date="2020-04-03T11:55:00Z"/>
        </w:rPr>
      </w:pPr>
      <w:ins w:id="49" w:author="Nokia" w:date="2020-04-03T11:55:00Z">
        <w:r>
          <w:t xml:space="preserve">Mode of operation B): </w:t>
        </w:r>
      </w:ins>
      <w:ins w:id="50" w:author="Nokia" w:date="2020-04-07T09:30:00Z">
        <w:r w:rsidR="005B2F98">
          <w:t>T</w:t>
        </w:r>
      </w:ins>
      <w:ins w:id="51" w:author="Nokia" w:date="2020-04-03T11:55:00Z">
        <w:r>
          <w:t xml:space="preserve">he NG-RAN provides to the AMF the TS 38.331 [28] format only. </w:t>
        </w:r>
      </w:ins>
    </w:p>
    <w:p w14:paraId="03070C33" w14:textId="3A1BF439" w:rsidR="00AA54F7" w:rsidRDefault="005B2F98" w:rsidP="00AA54F7">
      <w:pPr>
        <w:rPr>
          <w:ins w:id="52" w:author="Nokia" w:date="2020-04-03T11:55:00Z"/>
        </w:rPr>
      </w:pPr>
      <w:ins w:id="53" w:author="Nokia" w:date="2020-04-07T09:30:00Z">
        <w:r>
          <w:t>In a PLMN supporting RACS only in 5GS, Mode of Operation B shall be configured</w:t>
        </w:r>
      </w:ins>
      <w:ins w:id="54" w:author="Nokia" w:date="2020-04-03T11:55:00Z">
        <w:r w:rsidR="00AA54F7">
          <w:t xml:space="preserve">. </w:t>
        </w:r>
      </w:ins>
    </w:p>
    <w:p w14:paraId="406BAC10" w14:textId="77777777" w:rsidR="00AA54F7" w:rsidRDefault="00AA54F7" w:rsidP="00AA54F7">
      <w:pPr>
        <w:rPr>
          <w:ins w:id="55" w:author="Nokia" w:date="2020-04-03T11:55:00Z"/>
        </w:rPr>
      </w:pPr>
      <w:ins w:id="56" w:author="Nokia" w:date="2020-04-03T11:55:00Z">
        <w:r>
          <w:t>If the PLMN supports RACS in both EPS and 5GS:</w:t>
        </w:r>
      </w:ins>
    </w:p>
    <w:p w14:paraId="7DB4A9BE" w14:textId="77777777" w:rsidR="00AA54F7" w:rsidRDefault="00AA54F7" w:rsidP="00AA54F7">
      <w:pPr>
        <w:pStyle w:val="B1"/>
        <w:numPr>
          <w:ilvl w:val="0"/>
          <w:numId w:val="1"/>
        </w:numPr>
        <w:rPr>
          <w:ins w:id="57" w:author="Nokia" w:date="2020-04-03T11:55:00Z"/>
        </w:rPr>
      </w:pPr>
      <w:ins w:id="58" w:author="Nokia" w:date="2020-04-03T11:55:00Z">
        <w:r>
          <w:t>If RAN nodes in the EPS and 5GS are configured in Mode of operation B, then the UCMF shall be capable to transcode between TS 36.331 [51] and TS 38.331 [28] formats.</w:t>
        </w:r>
      </w:ins>
    </w:p>
    <w:p w14:paraId="16E0DD41" w14:textId="0CBF74A0" w:rsidR="00AA54F7" w:rsidRDefault="00AA54F7" w:rsidP="00AA54F7">
      <w:pPr>
        <w:pStyle w:val="B1"/>
        <w:numPr>
          <w:ilvl w:val="0"/>
          <w:numId w:val="1"/>
        </w:numPr>
        <w:rPr>
          <w:ins w:id="59" w:author="Nokia" w:date="2020-04-03T11:55:00Z"/>
        </w:rPr>
      </w:pPr>
      <w:ins w:id="60" w:author="Nokia" w:date="2020-04-03T11:55:00Z">
        <w:r>
          <w:t>If</w:t>
        </w:r>
      </w:ins>
      <w:ins w:id="61" w:author="Nokia" w:date="2020-04-07T09:30:00Z">
        <w:r w:rsidR="005B2F98">
          <w:t xml:space="preserve"> the</w:t>
        </w:r>
      </w:ins>
      <w:ins w:id="62" w:author="Nokia" w:date="2020-04-03T11:55:00Z">
        <w:r>
          <w:t xml:space="preserve"> NG-RAN is configured to operate according to Mode A, then also the E-UTRAN shall be configured to operate according to mode A and the UMCF is not required to transcode between TS 36.331 [51] and TS 38.331 [28] formats.</w:t>
        </w:r>
      </w:ins>
    </w:p>
    <w:p w14:paraId="7F5E9166" w14:textId="0B54D5AB" w:rsidR="00AA54F7" w:rsidRDefault="00AA54F7" w:rsidP="00AA54F7">
      <w:pPr>
        <w:rPr>
          <w:lang w:eastAsia="x-none"/>
        </w:rPr>
      </w:pPr>
      <w:ins w:id="63" w:author="Nokia" w:date="2020-04-03T11:55:00Z">
        <w:r>
          <w:t xml:space="preserve">When the NG-RAN updates the AMF with new UE </w:t>
        </w:r>
      </w:ins>
      <w:ins w:id="64" w:author="Nokia" w:date="2020-04-03T13:07:00Z">
        <w:r w:rsidR="00B52951">
          <w:t xml:space="preserve">radio </w:t>
        </w:r>
      </w:ins>
      <w:ins w:id="65" w:author="Nokia" w:date="2020-04-03T13:08:00Z">
        <w:r w:rsidR="00B52951">
          <w:t>capabilities</w:t>
        </w:r>
      </w:ins>
      <w:ins w:id="66" w:author="Nokia" w:date="2020-04-03T11:55:00Z">
        <w:r>
          <w:t xml:space="preserve"> information</w:t>
        </w:r>
        <w:r w:rsidRPr="001A5656">
          <w:rPr>
            <w:highlight w:val="yellow"/>
            <w:rPrChange w:id="67" w:author="Ericsson_UserCQ2" w:date="2020-04-20T22:51:00Z">
              <w:rPr/>
            </w:rPrChange>
          </w:rPr>
          <w:t xml:space="preserve">, </w:t>
        </w:r>
        <w:r>
          <w:t>the AMF provides the information obtained from the NG-RAN to the UCMF</w:t>
        </w:r>
      </w:ins>
      <w:ins w:id="68" w:author="Pudney, Chris, Vodafone Group 34" w:date="2020-04-21T20:48:00Z">
        <w:r w:rsidR="0014044B">
          <w:t xml:space="preserve"> </w:t>
        </w:r>
        <w:r w:rsidR="0014044B" w:rsidRPr="0014044B">
          <w:rPr>
            <w:highlight w:val="green"/>
            <w:rPrChange w:id="69" w:author="Pudney, Chris, Vodafone Group 34" w:date="2020-04-21T20:49:00Z">
              <w:rPr/>
            </w:rPrChange>
          </w:rPr>
          <w:t xml:space="preserve">even if the </w:t>
        </w:r>
      </w:ins>
      <w:ins w:id="70" w:author="Nokia" w:date="2020-04-22T12:19:00Z">
        <w:r w:rsidR="00700ED7">
          <w:rPr>
            <w:highlight w:val="green"/>
          </w:rPr>
          <w:t xml:space="preserve">AMF </w:t>
        </w:r>
      </w:ins>
      <w:ins w:id="71" w:author="Pudney, Chris, Vodafone Group 34" w:date="2020-04-21T20:48:00Z">
        <w:r w:rsidR="0014044B" w:rsidRPr="0014044B">
          <w:rPr>
            <w:highlight w:val="green"/>
            <w:rPrChange w:id="72" w:author="Pudney, Chris, Vodafone Group 34" w:date="2020-04-21T20:49:00Z">
              <w:rPr/>
            </w:rPrChange>
          </w:rPr>
          <w:t>already has a UE Radio Capability ID for that UE</w:t>
        </w:r>
      </w:ins>
      <w:ins w:id="73" w:author="Nokia" w:date="2020-04-06T10:57:00Z">
        <w:r w:rsidR="006B2B72">
          <w:t xml:space="preserve">. </w:t>
        </w:r>
      </w:ins>
      <w:ins w:id="74" w:author="Nokia" w:date="2020-04-03T11:55:00Z">
        <w:r>
          <w:t xml:space="preserve">The UCMF then returns a value of UE </w:t>
        </w:r>
      </w:ins>
      <w:ins w:id="75" w:author="Nokia" w:date="2020-04-03T13:07:00Z">
        <w:r w:rsidR="00B52951">
          <w:t>R</w:t>
        </w:r>
      </w:ins>
      <w:ins w:id="76" w:author="Nokia" w:date="2020-04-03T11:55:00Z">
        <w:r>
          <w:t xml:space="preserve">adio </w:t>
        </w:r>
      </w:ins>
      <w:ins w:id="77" w:author="Nokia" w:date="2020-04-03T13:07:00Z">
        <w:r w:rsidR="00B52951">
          <w:t>C</w:t>
        </w:r>
      </w:ins>
      <w:ins w:id="78" w:author="Nokia" w:date="2020-04-03T11:55:00Z">
        <w:r>
          <w:t xml:space="preserve">apability </w:t>
        </w:r>
        <w:r w:rsidRPr="001A5656">
          <w:t>ID</w:t>
        </w:r>
        <w:r>
          <w:t>. If the value is different fr</w:t>
        </w:r>
      </w:ins>
      <w:ins w:id="79" w:author="Qualcomm-HZ" w:date="2020-04-06T12:03:00Z">
        <w:r w:rsidR="00570F21">
          <w:t>o</w:t>
        </w:r>
      </w:ins>
      <w:ins w:id="80" w:author="Nokia" w:date="2020-04-03T11:55:00Z">
        <w:r>
          <w:t>m the one stored in the AMF, the AMF updates the UE Radio Capability ID it store</w:t>
        </w:r>
      </w:ins>
      <w:ins w:id="81" w:author="Nokia" w:date="2020-04-03T12:06:00Z">
        <w:r w:rsidR="0060578F">
          <w:t>s</w:t>
        </w:r>
      </w:ins>
      <w:ins w:id="82" w:author="Nokia" w:date="2020-04-03T11:55:00Z">
        <w:r>
          <w:t xml:space="preserve"> and provides this new value to the NG-RAN (if applicable) and to the UE.</w:t>
        </w:r>
      </w:ins>
    </w:p>
    <w:p w14:paraId="69FCE88B" w14:textId="77777777" w:rsidR="00AA54F7" w:rsidRDefault="00AA54F7" w:rsidP="00AA54F7">
      <w:pPr>
        <w:rPr>
          <w:lang w:eastAsia="x-none"/>
        </w:rPr>
      </w:pPr>
      <w:r>
        <w:rPr>
          <w:lang w:eastAsia="x-none"/>
        </w:rPr>
        <w:t>In order to be able to interpret the UE Radio Capability ID a Network Function or node may store a local copy of the mapping between the UE Radio Capability ID and its corresponding UE Radio Capability information i.e. a dictionary entry. When no mapping is available between a UE Radio Capability ID and the corresponding UE Radio Capability information in a Network Function or node, this Network Function or node shall be able to retrieve this mapping and store it.</w:t>
      </w:r>
    </w:p>
    <w:p w14:paraId="26720B51" w14:textId="77777777" w:rsidR="00AA54F7" w:rsidRDefault="00AA54F7" w:rsidP="00AA54F7">
      <w:pPr>
        <w:pStyle w:val="B1"/>
      </w:pPr>
      <w:r>
        <w:t>-</w:t>
      </w:r>
      <w:r>
        <w:tab/>
        <w:t>An AMF which supports RACS shall store such UE Radio Capability ID mapping at least for all the UEs that it serves that have a UE Radio Capability ID assigned.</w:t>
      </w:r>
    </w:p>
    <w:p w14:paraId="0028EEB5" w14:textId="08EB13AA" w:rsidR="00AA54F7" w:rsidRDefault="00AA54F7" w:rsidP="00AA54F7">
      <w:pPr>
        <w:pStyle w:val="B1"/>
      </w:pPr>
      <w:r>
        <w:lastRenderedPageBreak/>
        <w:t>-</w:t>
      </w:r>
      <w:r>
        <w:tab/>
        <w:t>The NG-RAN performs local caching of the UE Radio Access Capabilities for the UE Radio Capability IDs for the UEs it is serving, and potentially for other UE Radio Capability IDs according to suitable local policies.</w:t>
      </w:r>
    </w:p>
    <w:p w14:paraId="3D5A45C9" w14:textId="3D5E1116" w:rsidR="00AA54F7" w:rsidRDefault="00AA54F7" w:rsidP="00AA54F7">
      <w:pPr>
        <w:pStyle w:val="B1"/>
      </w:pPr>
      <w:r>
        <w:t>-</w:t>
      </w:r>
      <w:r>
        <w:tab/>
        <w:t>When the NG-RAN needs to retrieve the mapping of a UE Radio Capability ID to the corresponding UE Radio Capability information, it queries the AMF using N2 signalling defined in TS 38.413 [34].</w:t>
      </w:r>
    </w:p>
    <w:p w14:paraId="4B33F40E" w14:textId="27A94FA0" w:rsidR="00AA54F7" w:rsidRDefault="00AA54F7" w:rsidP="00AA54F7">
      <w:pPr>
        <w:pStyle w:val="B1"/>
      </w:pPr>
      <w:r>
        <w:t>-</w:t>
      </w:r>
      <w:r>
        <w:tab/>
        <w:t>When the AMF needs to obtain a PLMN-assigned UE Radio Capability ID for a UE from the UCMF, it provides the UE Radio Capability information it has for the current radio configuration of the UE</w:t>
      </w:r>
      <w:del w:id="83" w:author="Pudney, Chris, Vodafone Group 34" w:date="2020-04-21T20:52:00Z">
        <w:r w:rsidRPr="009C5302" w:rsidDel="009C5302">
          <w:rPr>
            <w:highlight w:val="green"/>
            <w:rPrChange w:id="84" w:author="Pudney, Chris, Vodafone Group 34" w:date="2020-04-21T20:53:00Z">
              <w:rPr/>
            </w:rPrChange>
          </w:rPr>
          <w:delText>,</w:delText>
        </w:r>
      </w:del>
      <w:ins w:id="85" w:author="Pudney, Chris, Vodafone Group 34" w:date="2020-04-21T20:52:00Z">
        <w:r w:rsidR="009C5302" w:rsidRPr="009C5302">
          <w:rPr>
            <w:highlight w:val="green"/>
            <w:rPrChange w:id="86" w:author="Pudney, Chris, Vodafone Group 34" w:date="2020-04-21T20:53:00Z">
              <w:rPr/>
            </w:rPrChange>
          </w:rPr>
          <w:t xml:space="preserve"> and</w:t>
        </w:r>
      </w:ins>
      <w:r>
        <w:t xml:space="preserve"> the IMEI/TAC for the UE.</w:t>
      </w:r>
      <w:ins w:id="87" w:author="Nokia" w:date="2020-04-07T09:33:00Z">
        <w:r w:rsidR="005B2F98" w:rsidRPr="005B2F98">
          <w:t xml:space="preserve"> </w:t>
        </w:r>
        <w:r w:rsidR="005B2F98">
          <w:t>The AMF shall provide to the UCMF the UE Radio Capability information obtained from the NG-RAN in one or both the TS 36.331 [51] and TS 38.331 [28] formats depending on how the RAN is configured</w:t>
        </w:r>
      </w:ins>
      <w:ins w:id="88" w:author="Nokia" w:date="2020-04-03T11:56:00Z">
        <w:r w:rsidR="00DC4592">
          <w:t xml:space="preserve">. </w:t>
        </w:r>
      </w:ins>
      <w:r>
        <w:t>The UCMF stores the association of this IMEI/TAC with this UE Radio Capability ID</w:t>
      </w:r>
      <w:ins w:id="89" w:author="Nokia" w:date="2020-04-03T11:57:00Z">
        <w:r w:rsidR="00DC4592">
          <w:t xml:space="preserve"> and the</w:t>
        </w:r>
      </w:ins>
      <w:ins w:id="90" w:author="Nokia" w:date="2020-04-07T09:33:00Z">
        <w:r w:rsidR="005B2F98" w:rsidRPr="005B2F98">
          <w:t xml:space="preserve"> </w:t>
        </w:r>
        <w:r w:rsidR="005B2F98">
          <w:t>UE Radio Capability information in all the formats it receives. The UE Radio Capability information formats the AMF provides shall be identifiable at the UCMF</w:t>
        </w:r>
      </w:ins>
      <w:r>
        <w:t>.</w:t>
      </w:r>
    </w:p>
    <w:p w14:paraId="2326A29E" w14:textId="3DBE044E" w:rsidR="00AA54F7" w:rsidRDefault="00AA54F7" w:rsidP="00AA54F7">
      <w:pPr>
        <w:pStyle w:val="B1"/>
      </w:pPr>
      <w:r>
        <w:t>-</w:t>
      </w:r>
      <w:r>
        <w:tab/>
        <w:t xml:space="preserve">When the AMF needs to obtain the UE Radio Capability information associated to a UE Radio Capability ID it provides the UE Radio Capability ID to the UCMF </w:t>
      </w:r>
      <w:ins w:id="91" w:author="Nokia" w:date="2020-04-07T09:33:00Z">
        <w:del w:id="92" w:author="Pudney, Chris, Vodafone Group 34" w:date="2020-04-21T20:51:00Z">
          <w:r w:rsidR="005B2F98" w:rsidRPr="005B2F98" w:rsidDel="0014044B">
            <w:delText xml:space="preserve"> </w:delText>
          </w:r>
        </w:del>
        <w:r w:rsidR="005B2F98">
          <w:t xml:space="preserve">with </w:t>
        </w:r>
      </w:ins>
      <w:ins w:id="93" w:author="Pudney, Chris, Vodafone Group 34" w:date="2020-04-21T20:51:00Z">
        <w:r w:rsidR="0014044B" w:rsidRPr="0014044B">
          <w:rPr>
            <w:highlight w:val="green"/>
            <w:rPrChange w:id="94" w:author="Pudney, Chris, Vodafone Group 34" w:date="2020-04-21T20:52:00Z">
              <w:rPr/>
            </w:rPrChange>
          </w:rPr>
          <w:t>an</w:t>
        </w:r>
        <w:r w:rsidR="0014044B">
          <w:t xml:space="preserve"> </w:t>
        </w:r>
      </w:ins>
      <w:ins w:id="95" w:author="Nokia" w:date="2020-04-07T09:33:00Z">
        <w:r w:rsidR="005B2F98">
          <w:t xml:space="preserve">indication </w:t>
        </w:r>
      </w:ins>
      <w:ins w:id="96" w:author="Pudney, Chris, Vodafone Group 34" w:date="2020-04-21T20:51:00Z">
        <w:r w:rsidR="0014044B">
          <w:t>t</w:t>
        </w:r>
        <w:r w:rsidR="0014044B" w:rsidRPr="0014044B">
          <w:rPr>
            <w:highlight w:val="green"/>
            <w:rPrChange w:id="97" w:author="Pudney, Chris, Vodafone Group 34" w:date="2020-04-21T20:52:00Z">
              <w:rPr/>
            </w:rPrChange>
          </w:rPr>
          <w:t>hat</w:t>
        </w:r>
        <w:r w:rsidR="0014044B">
          <w:t xml:space="preserve"> </w:t>
        </w:r>
      </w:ins>
      <w:ins w:id="98" w:author="Nokia" w:date="2020-04-07T09:33:00Z">
        <w:r w:rsidR="005B2F98">
          <w:t xml:space="preserve">it </w:t>
        </w:r>
      </w:ins>
      <w:ins w:id="99" w:author="Pudney, Chris, Vodafone Group 34" w:date="2020-04-21T20:51:00Z">
        <w:r w:rsidR="0014044B" w:rsidRPr="0014044B">
          <w:rPr>
            <w:highlight w:val="green"/>
            <w:rPrChange w:id="100" w:author="Pudney, Chris, Vodafone Group 34" w:date="2020-04-21T20:52:00Z">
              <w:rPr/>
            </w:rPrChange>
          </w:rPr>
          <w:t>is</w:t>
        </w:r>
        <w:r w:rsidR="0014044B">
          <w:t xml:space="preserve"> </w:t>
        </w:r>
      </w:ins>
      <w:ins w:id="101" w:author="Nokia" w:date="2020-04-07T09:33:00Z">
        <w:r w:rsidR="005B2F98">
          <w:t>request</w:t>
        </w:r>
      </w:ins>
      <w:ins w:id="102" w:author="Pudney, Chris, Vodafone Group 34" w:date="2020-04-21T20:52:00Z">
        <w:r w:rsidR="0014044B" w:rsidRPr="0014044B">
          <w:rPr>
            <w:highlight w:val="green"/>
            <w:rPrChange w:id="103" w:author="Pudney, Chris, Vodafone Group 34" w:date="2020-04-21T20:52:00Z">
              <w:rPr/>
            </w:rPrChange>
          </w:rPr>
          <w:t>ing</w:t>
        </w:r>
      </w:ins>
      <w:ins w:id="104" w:author="Nokia" w:date="2020-04-07T09:33:00Z">
        <w:r w:rsidR="005B2F98">
          <w:t xml:space="preserve"> the TS 38.331 [28]  format</w:t>
        </w:r>
      </w:ins>
      <w:ins w:id="105" w:author="Pudney, Chris, Vodafone Group 34" w:date="2020-04-21T20:52:00Z">
        <w:r w:rsidR="0014044B">
          <w:t>,</w:t>
        </w:r>
      </w:ins>
      <w:ins w:id="106" w:author="Nokia" w:date="2020-04-07T09:33:00Z">
        <w:r w:rsidR="005B2F98">
          <w:t xml:space="preserve"> </w:t>
        </w:r>
      </w:ins>
      <w:r>
        <w:t>and the UCMF returns a mapping of the UE Radio Capability ID to the corresponding UE Radio Capability information</w:t>
      </w:r>
      <w:del w:id="107" w:author="Nokia" w:date="2020-04-03T11:58:00Z">
        <w:r w:rsidDel="00DC4592">
          <w:delText>.</w:delText>
        </w:r>
      </w:del>
      <w:ins w:id="108" w:author="Nokia" w:date="2020-04-03T11:57:00Z">
        <w:r w:rsidR="00DC4592">
          <w:t xml:space="preserve"> in TS 38.331 [28] format to the AMF.</w:t>
        </w:r>
      </w:ins>
    </w:p>
    <w:p w14:paraId="1C393F99" w14:textId="77777777" w:rsidR="00AA54F7" w:rsidRDefault="00AA54F7" w:rsidP="00AA54F7">
      <w:pPr>
        <w:pStyle w:val="B1"/>
      </w:pPr>
      <w:r>
        <w:t>-</w:t>
      </w:r>
      <w:r>
        <w:tab/>
        <w:t>UEs, AMFs and RAN nodes which support RACS learn the current value of the Version ID when a new PLMN-assigned UE Radio Capability ID is received from the UCMF and the Version ID it contains is different from the ones in their PLMN Assigned UE Radio Capability ID cache. PLMN-assigned UE Radio Capability IDs related to old values of the Version ID can be removed from cache with priority.</w:t>
      </w:r>
    </w:p>
    <w:p w14:paraId="5B498CE6" w14:textId="77777777" w:rsidR="00AA54F7" w:rsidRDefault="00AA54F7" w:rsidP="00AA54F7">
      <w:pPr>
        <w:rPr>
          <w:lang w:eastAsia="x-none"/>
        </w:rPr>
      </w:pPr>
      <w:r>
        <w:rPr>
          <w:lang w:eastAsia="x-none"/>
        </w:rPr>
        <w:t>A network may utilise the PLMN-assigned UE Radio Capability ID, without involving the UE, e.g. for use with legacy UEs.</w:t>
      </w:r>
    </w:p>
    <w:p w14:paraId="2FAF35DD" w14:textId="77777777" w:rsidR="00AA54F7" w:rsidRDefault="00AA54F7" w:rsidP="00AA54F7">
      <w:pPr>
        <w:rPr>
          <w:lang w:eastAsia="x-none"/>
        </w:rPr>
      </w:pPr>
      <w:r>
        <w:rPr>
          <w:lang w:eastAsia="x-none"/>
        </w:rPr>
        <w:t>Mutual detection of the support of the RACS feature happens between NG-RAN nodes at Xn setup and between NG-RAN and AMF at N2 setup time. To allow for a mix of RACS-supporting and non-RACS-supporting RAN nodes over the Xn interfaces, the UE Radio Capability ID should be included in the Path Switch signalling during Xn based handover and Handover Request during N2 based handover between AMF and NG-RAN. In addition, RACS-supporting RAN nodes can be discovered across inter-CN node boundaries e.g. using the Configuration Transfer procedure. The support of RACS by peer AMFs or MMEs is based on configuration in a PLMN or across PLMNs.</w:t>
      </w:r>
    </w:p>
    <w:p w14:paraId="6FB21EBF" w14:textId="77777777" w:rsidR="00AA54F7" w:rsidRDefault="00AA54F7" w:rsidP="00AA54F7">
      <w:pPr>
        <w:rPr>
          <w:lang w:eastAsia="x-none"/>
        </w:rPr>
      </w:pPr>
      <w:r>
        <w:rPr>
          <w:lang w:eastAsia="x-none"/>
        </w:rPr>
        <w:t>A UE that supports WB-E-UTRA and/or NR indicates its support for RACS to AMF using UE MM Core Network Capability as defined in clause 5.4.4a.</w:t>
      </w:r>
    </w:p>
    <w:p w14:paraId="1F527FD2" w14:textId="77777777" w:rsidR="00AA54F7" w:rsidRDefault="00AA54F7" w:rsidP="00AA54F7">
      <w:pPr>
        <w:rPr>
          <w:lang w:eastAsia="x-none"/>
        </w:rPr>
      </w:pPr>
      <w:r>
        <w:rPr>
          <w:lang w:eastAsia="x-none"/>
        </w:rPr>
        <w:t>A UE that supports RACS and stores an applicable UE Radio Capability ID for the current UE Radio Configuration in the PLMN, shall signal the UE Radio Capability ID in the Initial Registration procedure as defined in TS 23.502 [3]. If both PLMN-assigned for the current PLMN and UE manufacturer-assigned UE Radio Capability IDs are stored in the UE and applicable in the PLMN, the UE shall signal the PLMN-assigned UE Radio Capability ID in the Registration Request message.</w:t>
      </w:r>
    </w:p>
    <w:p w14:paraId="3AFE6DA3" w14:textId="77777777" w:rsidR="00AA54F7" w:rsidRDefault="00AA54F7" w:rsidP="00AA54F7">
      <w:pPr>
        <w:rPr>
          <w:lang w:eastAsia="x-none"/>
        </w:rPr>
      </w:pPr>
      <w:r>
        <w:rPr>
          <w:lang w:eastAsia="x-none"/>
        </w:rPr>
        <w:t>When a PLMN decides to switch to request a particular type of UE to use UE manufacturer-assigned UE Radio Capability ID(s):</w:t>
      </w:r>
    </w:p>
    <w:p w14:paraId="4DC0D198" w14:textId="77777777" w:rsidR="00AA54F7" w:rsidRDefault="00AA54F7" w:rsidP="00AA54F7">
      <w:pPr>
        <w:pStyle w:val="B1"/>
      </w:pPr>
      <w:r>
        <w:t>-</w:t>
      </w:r>
      <w:r>
        <w:tab/>
        <w:t>The UCMF sends a Nucmf_UECapabilityManagement_Notify message to the AMF including either a list of UE Radio Capability IDs (if the UE was previously using any PLMN-assigned IDs) or the IMEI/TAC values corresponding to UE types that are requested to use UE manufacturer-assigned UE Radio Capability ID. These values are stored in a "UE Manufacturer Assigned operation requested list" in the AMF.</w:t>
      </w:r>
    </w:p>
    <w:p w14:paraId="793583B7" w14:textId="77777777" w:rsidR="00AA54F7" w:rsidRDefault="00AA54F7" w:rsidP="00AA54F7">
      <w:pPr>
        <w:pStyle w:val="B1"/>
      </w:pPr>
      <w:r>
        <w:t>-</w:t>
      </w:r>
      <w:r>
        <w:tab/>
        <w:t>The AMF uses the Registration Accept message or the UE Configuration Update command message to request the UE to delete all the PLMN-assigned UE Radio Capability ID(s) for this PLMN if the UE is, respectively, registering or is registered with PLMN-assigned ID or IMEI/TAC values matching one value in the "UE Manufacturer Assigned operation requested list".</w:t>
      </w:r>
    </w:p>
    <w:p w14:paraId="150AF8F9" w14:textId="77777777" w:rsidR="00AA54F7" w:rsidRDefault="00AA54F7" w:rsidP="00AA54F7">
      <w:pPr>
        <w:pStyle w:val="NO"/>
      </w:pPr>
      <w:r>
        <w:t>NOTE 1:</w:t>
      </w:r>
      <w:r>
        <w:tab/>
        <w:t>It is expected that in a given PLMN the UCMF and AMFs will be configured to either use a UE manufacturer-assigned operation requested list based on a list of PLMN-assigned UE Radio Capability IDs or a list of IMEI/TACs, but not both.</w:t>
      </w:r>
    </w:p>
    <w:p w14:paraId="60FE14BD" w14:textId="77777777" w:rsidR="00AA54F7" w:rsidRDefault="00AA54F7" w:rsidP="00AA54F7">
      <w:pPr>
        <w:pStyle w:val="NO"/>
      </w:pPr>
      <w:r>
        <w:t>NOTE 2:</w:t>
      </w:r>
      <w:r>
        <w:tab/>
        <w:t>The strategy for triggering of the deletion of PLMN-assigned UE Radio Capability ID(s) in the UE by the AMF is implementation-specific (e.g. can be used only towards UEs in CM_Connected state).</w:t>
      </w:r>
    </w:p>
    <w:p w14:paraId="0E6E7DEA" w14:textId="77777777" w:rsidR="00AA54F7" w:rsidRDefault="00AA54F7" w:rsidP="00AA54F7">
      <w:pPr>
        <w:pStyle w:val="B1"/>
      </w:pPr>
      <w:r>
        <w:t>-</w:t>
      </w:r>
      <w:r>
        <w:tab/>
        <w:t xml:space="preserve">a UE that receives indication to delete all the PLMN-assigned UE Radio Capability IDs in the Registration Accept message, or UE Configuration Update command message, shall delete any PLMN-assigned UE Radio </w:t>
      </w:r>
      <w:r>
        <w:lastRenderedPageBreak/>
        <w:t>Capability IDs for this PLMN. The UE proceeds to register with a UE manufacturer-assigned UE Radio Capability ID that is applicable to the current UE Radio configuration.</w:t>
      </w:r>
    </w:p>
    <w:p w14:paraId="3FE13906" w14:textId="77777777" w:rsidR="00AA54F7" w:rsidRDefault="00AA54F7" w:rsidP="00AA54F7">
      <w:pPr>
        <w:pStyle w:val="B1"/>
      </w:pPr>
      <w:r>
        <w:t>-</w:t>
      </w:r>
      <w:r>
        <w:tab/>
        <w:t>When the "UE Manufacturer Assigned operation requested list" contains PLMN-assigned UE Radio Capability IDs, the UCMF shall avoid re-assigning PLMN-assigned UE Radio Capability IDs that were added to the "UE Manufacturer Assigned operation requested list" in the AMFs to any UE.</w:t>
      </w:r>
    </w:p>
    <w:p w14:paraId="3E556BCE" w14:textId="77777777" w:rsidR="00AA54F7" w:rsidRDefault="00AA54F7" w:rsidP="00AA54F7">
      <w:pPr>
        <w:pStyle w:val="B1"/>
      </w:pPr>
      <w:r>
        <w:t>-</w:t>
      </w:r>
      <w:r>
        <w:tab/>
        <w:t>The AMF stores a PLMN-assigned ID in the "UE Manufacturer Assigned operation requested list" for a time duration that is implementation specific, but IMEI/TACs are stored until the UCMF require to remove certain TACs from the list (i.e. the list of IMEI/TACs which are requested to use UE manufacturer-assigned IDs in the AMF and UCMF is synchronised at all times).</w:t>
      </w:r>
    </w:p>
    <w:p w14:paraId="6E158265" w14:textId="77777777" w:rsidR="00AA54F7" w:rsidRDefault="00AA54F7" w:rsidP="00AA54F7">
      <w:pPr>
        <w:pStyle w:val="B1"/>
      </w:pPr>
      <w:r>
        <w:t>-</w:t>
      </w:r>
      <w:r>
        <w:tab/>
        <w:t>The UCMF can request at any time the AMF to remove PLMN-assigned ID(s) or IMEI/TAC(s) values from the UE manufacturer-assigned operation requested list.</w:t>
      </w:r>
    </w:p>
    <w:p w14:paraId="4A383E3F" w14:textId="77777777" w:rsidR="00AA54F7" w:rsidRDefault="00AA54F7" w:rsidP="00AA54F7">
      <w:pPr>
        <w:pStyle w:val="NO"/>
      </w:pPr>
      <w:r>
        <w:t>NOTE 3:</w:t>
      </w:r>
      <w:r>
        <w:tab/>
        <w:t>The AMF can decide to remove a UE Radio Capability ID from the "UE Manufacturer Assigned operation requested list" list e.g. because no UE with that UE Radio Capability ID has connected to the network for long time. If later a UE with such UE Radio Capability ID connects to the network, the AMF contacts the UCMF to resolve the UE Radio Capability ID, and at this point the UCMF can trigger again the deletion of the UE Radio Capability ID by including this in the "UE Manufacturer Assigned operation requested list" of the AMF.</w:t>
      </w:r>
    </w:p>
    <w:p w14:paraId="6AB8E3E8" w14:textId="59BD7E0C" w:rsidR="00AA54F7" w:rsidRDefault="00AA54F7" w:rsidP="00AA54F7">
      <w:r>
        <w:t>The serving AMF stores the UE Radio Capability ID for a UE in the UE context and provides this UE Radio Capability ID to NG-RAN as part of the UE context information using N2 signalling. During inter PLMN mobility, the new AMF shall delete the UE Radio Capability ID received from the old AMF, unless the operator policy indicates that all UE Radio Capability IDs used in the old PLMN is also valid in the new PLMN.</w:t>
      </w:r>
    </w:p>
    <w:p w14:paraId="520C2022" w14:textId="77777777" w:rsidR="00AA54F7" w:rsidRDefault="00AA54F7" w:rsidP="00AA54F7">
      <w:r>
        <w:t>The UE stores the PLMN-assigned UE Radio Capability ID in non-volatile memory when in RM-DEREGISTERED state and can use it again when it registers in the same PLMN.</w:t>
      </w:r>
    </w:p>
    <w:p w14:paraId="3639A4EC" w14:textId="77777777" w:rsidR="00AA54F7" w:rsidRDefault="00AA54F7" w:rsidP="00AA54F7">
      <w:pPr>
        <w:pStyle w:val="NO"/>
      </w:pPr>
      <w:r>
        <w:t>NOTE 4:</w:t>
      </w:r>
      <w:r>
        <w:tab/>
        <w:t>It is assumed that UE does not need to store the access stratum information (i.e. UE-E-UTRA-Capability and UE-NR-Capability specified in TS 36.331 [51] and TS 38.331 [28], respectively) that was indicated by the UE to the network when the PLMN-assigned UE Radio Capability ID was assigned by the network. However, it is assumed that the UE does store the related UE configuration (e.g. whether or not GERAN or UTRAN or MBMS is enabled/disabled).</w:t>
      </w:r>
    </w:p>
    <w:p w14:paraId="5C78D324" w14:textId="77777777" w:rsidR="00AA54F7" w:rsidRDefault="00AA54F7" w:rsidP="00AA54F7">
      <w:r>
        <w:t>At any given time at most one UE Radio Capability ID is stored in the UE context in CN and RAN.</w:t>
      </w:r>
    </w:p>
    <w:p w14:paraId="2248EB04" w14:textId="77777777" w:rsidR="00AA54F7" w:rsidRDefault="00AA54F7" w:rsidP="00AA54F7">
      <w:r>
        <w:t>The number of PLMN-assigned UE Radio Capability IDs that the UE stores in non-volatile memory is left up to UE implementation. However, to minimise the load (e.g. from radio signalling) on the Uu interface and to provide smoother inter-PLMN mobility (e.g. at land borders) the UE shall be able to store at least the latest 16 PLMN-assigned UE Radio Capability IDs (along with the PLMN that assigned them). This number is independent of the UE manufacturer-assigned UE Radio Capability ID(s) the UE may store.</w:t>
      </w:r>
    </w:p>
    <w:p w14:paraId="626CB13F" w14:textId="77777777" w:rsidR="00AA54F7" w:rsidRDefault="00AA54F7" w:rsidP="00AA54F7">
      <w:r>
        <w:t>It shall be possible for a UE to change, e.g. upon change in its usage settings, the set of UE Radio Capabilities in time and signal the associated UE Radio Capability ID, if available. The UE stores the mapping between the UE Radio Capability ID and the corresponding UE Radio Capability Information for every UE Radio Capability ID it stores.</w:t>
      </w:r>
    </w:p>
    <w:p w14:paraId="7ED8B1F2" w14:textId="77777777" w:rsidR="00AA54F7" w:rsidRDefault="00AA54F7" w:rsidP="00AA54F7">
      <w:r>
        <w:t>If the UE's Radio Capability Information changes and there is no the associated UE Radio Capability ID for the updated Radio Capability, the UE shall perform capability update procedure as defined in clause 5.4.4.1.</w:t>
      </w:r>
    </w:p>
    <w:p w14:paraId="5A2F9EFA" w14:textId="77777777" w:rsidR="00AA54F7" w:rsidRDefault="00AA54F7" w:rsidP="00AA54F7">
      <w:r>
        <w:t>The NG-RAN may apply RRC filtering of UE radio capabilities when it retrieves the UE Radio Capability Information from the UE as defined in TS 38.331 [28].</w:t>
      </w:r>
    </w:p>
    <w:p w14:paraId="6FF2C5A4" w14:textId="77777777" w:rsidR="00AA54F7" w:rsidRDefault="00AA54F7" w:rsidP="00AA54F7">
      <w:pPr>
        <w:pStyle w:val="NO"/>
      </w:pPr>
      <w:r>
        <w:t>NOTE 5:</w:t>
      </w:r>
      <w:r>
        <w:tab/>
        <w:t>In a RACS supporting PLMN, the filter of UE radio capabilities configured in NG-RAN is preferably as wide in scope as possible (e.g. PLMN-wide). In this case, it corresponds e.g. to the super-set of bands, band-combinations and RATs the PLMN deploys and not only to the specific NG-RAN node or region.</w:t>
      </w:r>
    </w:p>
    <w:p w14:paraId="4F952933" w14:textId="77777777" w:rsidR="00AA54F7" w:rsidRDefault="00AA54F7" w:rsidP="00AA54F7">
      <w:pPr>
        <w:pStyle w:val="NO"/>
      </w:pPr>
      <w:r>
        <w:t>NOTE 6:</w:t>
      </w:r>
      <w:r>
        <w:tab/>
        <w:t>If the filter of UE radio capabilities configured in two NG-RAN nodes is different, during handover between these two nodes, it is possible that the target NG-RAN node might need to enquire the UE for its UE Radio Capability Information again and trigger re-allocation of a PLMN-assigned UE Radio Capability ID leading to extra signalling. Additionally, a narrow filter might reduce the list of candidate target nodes.</w:t>
      </w:r>
    </w:p>
    <w:p w14:paraId="285A76D9" w14:textId="77777777" w:rsidR="00AA54F7" w:rsidRDefault="00AA54F7" w:rsidP="00AA54F7">
      <w:r>
        <w:lastRenderedPageBreak/>
        <w:t>If a UE supports both NB-IoT and other RATs that do support RACS (e.g. WB-E-UTRA and/or NR) then (since there is no support for RACS in NB-IoT) the UE handles the RACS procedures as follows:</w:t>
      </w:r>
    </w:p>
    <w:p w14:paraId="318E3D32" w14:textId="77777777" w:rsidR="00AA54F7" w:rsidRDefault="00AA54F7" w:rsidP="00AA54F7">
      <w:pPr>
        <w:pStyle w:val="B1"/>
      </w:pPr>
      <w:r>
        <w:t>-</w:t>
      </w:r>
      <w:r>
        <w:tab/>
        <w:t>NB-IoT specific UE Radio Capability Information is handled in UE, NG-RAN and AMF according to clause 5.4.4.1 and in EPS according to TS 23.401 [26].</w:t>
      </w:r>
    </w:p>
    <w:p w14:paraId="38CE8340" w14:textId="77777777" w:rsidR="00AA54F7" w:rsidRDefault="00AA54F7" w:rsidP="00AA54F7">
      <w:pPr>
        <w:pStyle w:val="B1"/>
      </w:pPr>
      <w:r>
        <w:t>-</w:t>
      </w:r>
      <w:r>
        <w:tab/>
        <w:t>when the UE is not camping on NB-IoT, the RAN provides UE radio capabilities for other RATs but not NB-IoT UE radio capabilities, according to TS 38.300 [27] and TS 36.300 [30]. As a result the UE Radio Capability ID that is assigned by the network corresponds only to the UE Radio Capabilities of the non-NB-IoT RATs. The UE uses the UE Radio Capability IDs assigned only in Mobility Registration Update procedures performed over non-NB-IoT RATs.</w:t>
      </w:r>
    </w:p>
    <w:p w14:paraId="658E1127" w14:textId="77777777" w:rsidR="00AA54F7" w:rsidRDefault="00AA54F7" w:rsidP="00AA54F7">
      <w:r>
        <w:t>Support for RACS in EPS is defined in TS 23.401 [26].</w:t>
      </w:r>
    </w:p>
    <w:p w14:paraId="32C1FFFE" w14:textId="57868937" w:rsidR="00AA54F7" w:rsidRDefault="00AA54F7">
      <w:pPr>
        <w:rPr>
          <w:noProof/>
        </w:rPr>
      </w:pPr>
    </w:p>
    <w:p w14:paraId="5F4AE9EE" w14:textId="77777777" w:rsidR="00AA54F7" w:rsidRDefault="00AA54F7">
      <w:pPr>
        <w:rPr>
          <w:noProof/>
        </w:rPr>
      </w:pPr>
    </w:p>
    <w:p w14:paraId="11CF9286" w14:textId="6334E8EF" w:rsidR="00B81B4F" w:rsidRDefault="00B81B4F">
      <w:pPr>
        <w:rPr>
          <w:noProof/>
        </w:rPr>
      </w:pPr>
    </w:p>
    <w:p w14:paraId="6BC9662E" w14:textId="0D116E4B" w:rsidR="00AA54F7" w:rsidRPr="00B81B4F" w:rsidRDefault="00AA54F7" w:rsidP="00AA54F7">
      <w:pPr>
        <w:pBdr>
          <w:top w:val="single" w:sz="4" w:space="1" w:color="auto"/>
          <w:left w:val="single" w:sz="4" w:space="4" w:color="auto"/>
          <w:bottom w:val="single" w:sz="4" w:space="1" w:color="auto"/>
          <w:right w:val="single" w:sz="4" w:space="4" w:color="auto"/>
        </w:pBdr>
        <w:jc w:val="center"/>
        <w:rPr>
          <w:noProof/>
          <w:color w:val="FF0000"/>
          <w:sz w:val="28"/>
          <w:szCs w:val="28"/>
        </w:rPr>
      </w:pPr>
      <w:r>
        <w:rPr>
          <w:noProof/>
          <w:color w:val="FF0000"/>
          <w:sz w:val="28"/>
          <w:szCs w:val="28"/>
        </w:rPr>
        <w:t xml:space="preserve">More </w:t>
      </w:r>
      <w:r w:rsidRPr="00B81B4F">
        <w:rPr>
          <w:noProof/>
          <w:color w:val="FF0000"/>
          <w:sz w:val="28"/>
          <w:szCs w:val="28"/>
        </w:rPr>
        <w:t>CHANGES</w:t>
      </w:r>
    </w:p>
    <w:p w14:paraId="7FD8F2E2" w14:textId="472A3CAF" w:rsidR="00B81B4F" w:rsidRDefault="00B81B4F">
      <w:pPr>
        <w:rPr>
          <w:noProof/>
        </w:rPr>
      </w:pPr>
    </w:p>
    <w:p w14:paraId="3A66E675" w14:textId="18A3EB07" w:rsidR="00AA54F7" w:rsidRDefault="00AA54F7">
      <w:pPr>
        <w:rPr>
          <w:noProof/>
        </w:rPr>
      </w:pPr>
    </w:p>
    <w:p w14:paraId="05EB41A5" w14:textId="77777777" w:rsidR="00DC4592" w:rsidRDefault="00DC4592" w:rsidP="00DC4592">
      <w:pPr>
        <w:pStyle w:val="Heading3"/>
      </w:pPr>
      <w:bookmarkStart w:id="109" w:name="_Toc36188147"/>
      <w:bookmarkStart w:id="110" w:name="_Toc27847016"/>
      <w:bookmarkStart w:id="111" w:name="_Toc20150208"/>
      <w:r>
        <w:t>6.2.21</w:t>
      </w:r>
      <w:r>
        <w:tab/>
        <w:t>UE radio Capability Management Function (UCMF)</w:t>
      </w:r>
      <w:bookmarkEnd w:id="109"/>
      <w:bookmarkEnd w:id="110"/>
      <w:bookmarkEnd w:id="111"/>
    </w:p>
    <w:p w14:paraId="2D421A4E" w14:textId="77777777" w:rsidR="00DC4592" w:rsidRDefault="00DC4592" w:rsidP="00DC4592">
      <w:r>
        <w:t>The UCMF is used for storage of dictionary entries corresponding to either PLMN-assigned or Manufacturer-assigned UE Radio Capability IDs. An AMF may subscribe with the UCMF to obtain from the UCMF new values of UE Radio Capability ID that the UCMF assigns for the purpose of caching them locally.</w:t>
      </w:r>
    </w:p>
    <w:p w14:paraId="5BF7E120" w14:textId="01B2C6C5" w:rsidR="00DC4592" w:rsidRDefault="00DC4592" w:rsidP="00DC4592">
      <w:r>
        <w:t>Provisioning of Manufacturer-assigned UE Radio Capability ID entries in the UCMF is performed from an AF that interacts with the UCMF either directly or via the NEF (or via Network Management) using a procedure defined in TS 23.502 [3].</w:t>
      </w:r>
      <w:ins w:id="112" w:author="Nokia" w:date="2020-04-07T09:34:00Z">
        <w:r w:rsidR="005B2F98" w:rsidRPr="005B2F98">
          <w:t xml:space="preserve"> </w:t>
        </w:r>
        <w:r w:rsidR="005B2F98">
          <w:t>A UCMF that serves both EPS and 5GS shall require provisioning the UE Radio Capability ID with the TS 36.331 [51]</w:t>
        </w:r>
      </w:ins>
      <w:ins w:id="113" w:author="Lalit Kumar/Standards /SRI-Bangalore/Staff Engineer/삼성전자" w:date="2020-04-20T17:56:00Z">
        <w:r w:rsidR="00A61CD6">
          <w:t xml:space="preserve"> format</w:t>
        </w:r>
      </w:ins>
      <w:ins w:id="114" w:author="Nokia" w:date="2020-04-07T09:34:00Z">
        <w:r w:rsidR="005B2F98">
          <w:t xml:space="preserve"> </w:t>
        </w:r>
      </w:ins>
      <w:bookmarkStart w:id="115" w:name="_GoBack"/>
      <w:bookmarkEnd w:id="115"/>
      <w:ins w:id="116" w:author="Lalit Kumar/Standards /SRI-Bangalore/Staff Engineer/삼성전자" w:date="2020-04-20T17:56:00Z">
        <w:r w:rsidR="00A61CD6">
          <w:t>or</w:t>
        </w:r>
      </w:ins>
      <w:ins w:id="117" w:author="Nokia" w:date="2020-04-07T09:34:00Z">
        <w:r w:rsidR="005B2F98">
          <w:t xml:space="preserve"> TS 38.331 [28] </w:t>
        </w:r>
      </w:ins>
      <w:ins w:id="118" w:author="Lalit Kumar/Standards /SRI-Bangalore/Staff Engineer/삼성전자" w:date="2020-04-20T17:56:00Z">
        <w:r w:rsidR="00A61CD6">
          <w:t xml:space="preserve">format or both the </w:t>
        </w:r>
      </w:ins>
      <w:ins w:id="119" w:author="Nokia" w:date="2020-04-07T09:34:00Z">
        <w:r w:rsidR="005B2F98">
          <w:t>formats of the UE radio capabilities</w:t>
        </w:r>
      </w:ins>
      <w:ins w:id="120" w:author="Nokia" w:date="2020-04-03T12:08:00Z">
        <w:r w:rsidR="0060578F">
          <w:t>.</w:t>
        </w:r>
      </w:ins>
    </w:p>
    <w:p w14:paraId="6B937A28" w14:textId="3405DBCC" w:rsidR="00CA2B5B" w:rsidRDefault="00DC4592" w:rsidP="00DC4592">
      <w:r>
        <w:t>The UCMF also assigns the PLMN-assigned UE Radio Capability ID values.</w:t>
      </w:r>
    </w:p>
    <w:p w14:paraId="25FE72AE" w14:textId="77777777" w:rsidR="00DC4592" w:rsidRDefault="00DC4592" w:rsidP="00DC4592">
      <w:r>
        <w:t>Each PLMN-assigned UE Radio Capability ID is also associated to the TAC of the UE model(s) that it is related to. When an AMF requests the UCMF to assign a UE Radio Capability ID for a set of UE Radio Capabilities, it indicates the TAC of the UE that the UE Radio Capabilities are related to.</w:t>
      </w:r>
    </w:p>
    <w:p w14:paraId="2D823748" w14:textId="77777777" w:rsidR="00DC4592" w:rsidRDefault="00DC4592" w:rsidP="00DC4592">
      <w:r>
        <w:t>The UCMF stores a Version ID value for the PLMN assigned UE Radio Capability IDs so it is included in the PLMN assigned UE Radio Capability IDs it assigns. This shall be configured in the UCMF.</w:t>
      </w:r>
    </w:p>
    <w:p w14:paraId="778F963A" w14:textId="77777777" w:rsidR="00DC4592" w:rsidRDefault="00DC4592" w:rsidP="00DC4592">
      <w:r>
        <w:t>The UCMF may be provisioned with a dictionary of Manufacturer-assigned UE Radio Capability IDs which include a "Vendor ID" that applies to the Manufacturers of these UE, and a list of TACs for which the PLMN has obtained-Manufacturer-assigned UE Radio Capability IDs.</w:t>
      </w:r>
    </w:p>
    <w:p w14:paraId="5A831D70" w14:textId="77777777" w:rsidR="00DC4592" w:rsidRDefault="00DC4592" w:rsidP="00DC4592">
      <w:r>
        <w:t>A PLMN-assigned UE Radio Capability IDs is kept in the UCMF storage as long as it is associated with at least a TAC value. When a TAC value is related to a UE model that is earmarked for operation based on Manufacturer assigned UE radio capability IDs, this TAC value is disassociated in the UCMF from any PLMN assigned UE Radio Capability IDs.</w:t>
      </w:r>
    </w:p>
    <w:p w14:paraId="730D40F4" w14:textId="77777777" w:rsidR="00DC4592" w:rsidRDefault="00DC4592" w:rsidP="00DC4592">
      <w:r>
        <w:t>For the case that the PLMN is configured to store PLMN assigned IDs in the Manufacturer Assigned operation requested list defined in clause 5.11.3a 5.4.4.1a, the UCMF does not remove from storage any PLMN assigned UE radio Capability ID no longer used, and rather quarantines it to avoid any future reassignment.</w:t>
      </w:r>
    </w:p>
    <w:p w14:paraId="49555383" w14:textId="77777777" w:rsidR="00DB648B" w:rsidRPr="00B81B4F" w:rsidRDefault="00DB648B" w:rsidP="00DB648B">
      <w:pPr>
        <w:pBdr>
          <w:top w:val="single" w:sz="4" w:space="1" w:color="auto"/>
          <w:left w:val="single" w:sz="4" w:space="4" w:color="auto"/>
          <w:bottom w:val="single" w:sz="4" w:space="1" w:color="auto"/>
          <w:right w:val="single" w:sz="4" w:space="4" w:color="auto"/>
        </w:pBdr>
        <w:jc w:val="center"/>
        <w:rPr>
          <w:noProof/>
          <w:color w:val="FF0000"/>
          <w:sz w:val="28"/>
          <w:szCs w:val="28"/>
        </w:rPr>
      </w:pPr>
      <w:r>
        <w:rPr>
          <w:noProof/>
          <w:color w:val="FF0000"/>
          <w:sz w:val="28"/>
          <w:szCs w:val="28"/>
        </w:rPr>
        <w:t xml:space="preserve">More </w:t>
      </w:r>
      <w:r w:rsidRPr="00B81B4F">
        <w:rPr>
          <w:noProof/>
          <w:color w:val="FF0000"/>
          <w:sz w:val="28"/>
          <w:szCs w:val="28"/>
        </w:rPr>
        <w:t>CHANGES</w:t>
      </w:r>
    </w:p>
    <w:p w14:paraId="637C1AD2" w14:textId="2B1DDBBB" w:rsidR="00AA54F7" w:rsidRDefault="00AA54F7">
      <w:pPr>
        <w:rPr>
          <w:noProof/>
        </w:rPr>
      </w:pPr>
    </w:p>
    <w:p w14:paraId="33836EEC" w14:textId="261A32C8" w:rsidR="00AA54F7" w:rsidRDefault="00AA54F7">
      <w:pPr>
        <w:rPr>
          <w:noProof/>
        </w:rPr>
      </w:pPr>
    </w:p>
    <w:p w14:paraId="0BC1EEA7" w14:textId="77777777" w:rsidR="00FE1226" w:rsidRDefault="00FE1226" w:rsidP="00FE1226">
      <w:pPr>
        <w:pStyle w:val="Heading3"/>
      </w:pPr>
      <w:bookmarkStart w:id="121" w:name="_Toc36188199"/>
      <w:bookmarkStart w:id="122" w:name="_Toc27847066"/>
      <w:bookmarkStart w:id="123" w:name="_Toc20150258"/>
      <w:r>
        <w:lastRenderedPageBreak/>
        <w:t>7.2.8</w:t>
      </w:r>
      <w:r>
        <w:tab/>
        <w:t>NEF Services</w:t>
      </w:r>
      <w:bookmarkEnd w:id="121"/>
      <w:bookmarkEnd w:id="122"/>
      <w:bookmarkEnd w:id="123"/>
    </w:p>
    <w:p w14:paraId="29ED3E28" w14:textId="77777777" w:rsidR="00FE1226" w:rsidRDefault="00FE1226" w:rsidP="00FE1226">
      <w:pPr>
        <w:rPr>
          <w:rFonts w:eastAsia="SimSun"/>
          <w:lang w:eastAsia="zh-CN"/>
        </w:rPr>
      </w:pPr>
      <w:r>
        <w:rPr>
          <w:rFonts w:eastAsia="SimSun"/>
          <w:lang w:eastAsia="zh-CN"/>
        </w:rPr>
        <w:t>The following NF services are specified for NEF:</w:t>
      </w:r>
    </w:p>
    <w:p w14:paraId="0D7654EF" w14:textId="77777777" w:rsidR="00FE1226" w:rsidRDefault="00FE1226" w:rsidP="00FE1226">
      <w:pPr>
        <w:pStyle w:val="TH"/>
      </w:pPr>
      <w:r>
        <w:t>Table 7.2.8-1: NF Services provided by NEF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FE1226" w14:paraId="5E2592C3" w14:textId="77777777" w:rsidTr="00FE1226">
        <w:trPr>
          <w:cantSplit/>
          <w:trHeight w:val="253"/>
          <w:tblHeader/>
        </w:trPr>
        <w:tc>
          <w:tcPr>
            <w:tcW w:w="2235" w:type="dxa"/>
            <w:tcBorders>
              <w:top w:val="single" w:sz="4" w:space="0" w:color="auto"/>
              <w:left w:val="single" w:sz="4" w:space="0" w:color="auto"/>
              <w:bottom w:val="single" w:sz="4" w:space="0" w:color="auto"/>
              <w:right w:val="single" w:sz="4" w:space="0" w:color="auto"/>
            </w:tcBorders>
            <w:hideMark/>
          </w:tcPr>
          <w:p w14:paraId="0FA5047B" w14:textId="77777777" w:rsidR="00FE1226" w:rsidRDefault="00FE1226">
            <w:pPr>
              <w:pStyle w:val="TAH"/>
            </w:pPr>
            <w:r>
              <w:t>Service Name</w:t>
            </w:r>
          </w:p>
        </w:tc>
        <w:tc>
          <w:tcPr>
            <w:tcW w:w="3827" w:type="dxa"/>
            <w:tcBorders>
              <w:top w:val="single" w:sz="4" w:space="0" w:color="auto"/>
              <w:left w:val="single" w:sz="4" w:space="0" w:color="auto"/>
              <w:bottom w:val="single" w:sz="4" w:space="0" w:color="auto"/>
              <w:right w:val="single" w:sz="4" w:space="0" w:color="auto"/>
            </w:tcBorders>
            <w:hideMark/>
          </w:tcPr>
          <w:p w14:paraId="48A9AA3D" w14:textId="77777777" w:rsidR="00FE1226" w:rsidRDefault="00FE1226">
            <w:pPr>
              <w:pStyle w:val="TAH"/>
            </w:pPr>
            <w:r>
              <w:t>Description</w:t>
            </w:r>
          </w:p>
        </w:tc>
        <w:tc>
          <w:tcPr>
            <w:tcW w:w="1843" w:type="dxa"/>
            <w:tcBorders>
              <w:top w:val="single" w:sz="4" w:space="0" w:color="auto"/>
              <w:left w:val="single" w:sz="4" w:space="0" w:color="auto"/>
              <w:bottom w:val="single" w:sz="4" w:space="0" w:color="auto"/>
              <w:right w:val="single" w:sz="4" w:space="0" w:color="auto"/>
            </w:tcBorders>
            <w:hideMark/>
          </w:tcPr>
          <w:p w14:paraId="2FF4D1E9" w14:textId="77777777" w:rsidR="00FE1226" w:rsidRDefault="00FE1226">
            <w:pPr>
              <w:pStyle w:val="TAH"/>
            </w:pPr>
            <w:r>
              <w:rPr>
                <w:rFonts w:eastAsia="SimSun"/>
                <w:lang w:eastAsia="zh-CN"/>
              </w:rPr>
              <w:t>Reference in TS 23.502 [3]</w:t>
            </w:r>
          </w:p>
        </w:tc>
      </w:tr>
      <w:tr w:rsidR="00FE1226" w14:paraId="176A2BA6"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627C28BE" w14:textId="77777777" w:rsidR="00FE1226" w:rsidRDefault="00FE1226">
            <w:pPr>
              <w:pStyle w:val="TAL"/>
            </w:pPr>
            <w:r>
              <w:t>Nnef_EventExposure</w:t>
            </w:r>
          </w:p>
        </w:tc>
        <w:tc>
          <w:tcPr>
            <w:tcW w:w="3827" w:type="dxa"/>
            <w:tcBorders>
              <w:top w:val="single" w:sz="4" w:space="0" w:color="auto"/>
              <w:left w:val="single" w:sz="4" w:space="0" w:color="auto"/>
              <w:bottom w:val="single" w:sz="4" w:space="0" w:color="auto"/>
              <w:right w:val="single" w:sz="4" w:space="0" w:color="auto"/>
            </w:tcBorders>
            <w:hideMark/>
          </w:tcPr>
          <w:p w14:paraId="5033DC10" w14:textId="77777777" w:rsidR="00FE1226" w:rsidRDefault="00FE1226">
            <w:pPr>
              <w:pStyle w:val="TAL"/>
            </w:pPr>
            <w:r>
              <w:t>Provides support for event exposure.</w:t>
            </w:r>
          </w:p>
        </w:tc>
        <w:tc>
          <w:tcPr>
            <w:tcW w:w="1843" w:type="dxa"/>
            <w:tcBorders>
              <w:top w:val="single" w:sz="4" w:space="0" w:color="auto"/>
              <w:left w:val="single" w:sz="4" w:space="0" w:color="auto"/>
              <w:bottom w:val="single" w:sz="4" w:space="0" w:color="auto"/>
              <w:right w:val="single" w:sz="4" w:space="0" w:color="auto"/>
            </w:tcBorders>
            <w:hideMark/>
          </w:tcPr>
          <w:p w14:paraId="708E1FE3" w14:textId="77777777" w:rsidR="00FE1226" w:rsidRDefault="00FE1226">
            <w:pPr>
              <w:pStyle w:val="TAC"/>
              <w:rPr>
                <w:rFonts w:eastAsia="SimSun"/>
                <w:lang w:eastAsia="zh-CN"/>
              </w:rPr>
            </w:pPr>
            <w:r>
              <w:rPr>
                <w:rFonts w:eastAsia="SimSun"/>
                <w:lang w:eastAsia="zh-CN"/>
              </w:rPr>
              <w:t>5.2.6.2</w:t>
            </w:r>
          </w:p>
        </w:tc>
      </w:tr>
      <w:tr w:rsidR="00FE1226" w14:paraId="28204A81"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5F192D3C" w14:textId="77777777" w:rsidR="00FE1226" w:rsidRDefault="00FE1226">
            <w:pPr>
              <w:pStyle w:val="TAL"/>
            </w:pPr>
            <w:r>
              <w:t>Nnef_PFDManagement</w:t>
            </w:r>
          </w:p>
        </w:tc>
        <w:tc>
          <w:tcPr>
            <w:tcW w:w="3827" w:type="dxa"/>
            <w:tcBorders>
              <w:top w:val="single" w:sz="4" w:space="0" w:color="auto"/>
              <w:left w:val="single" w:sz="4" w:space="0" w:color="auto"/>
              <w:bottom w:val="single" w:sz="4" w:space="0" w:color="auto"/>
              <w:right w:val="single" w:sz="4" w:space="0" w:color="auto"/>
            </w:tcBorders>
            <w:hideMark/>
          </w:tcPr>
          <w:p w14:paraId="63E93DE5" w14:textId="77777777" w:rsidR="00FE1226" w:rsidRDefault="00FE1226">
            <w:pPr>
              <w:pStyle w:val="TAL"/>
            </w:pPr>
            <w:r>
              <w:t>Provides support for PFDs management.</w:t>
            </w:r>
          </w:p>
        </w:tc>
        <w:tc>
          <w:tcPr>
            <w:tcW w:w="1843" w:type="dxa"/>
            <w:tcBorders>
              <w:top w:val="single" w:sz="4" w:space="0" w:color="auto"/>
              <w:left w:val="single" w:sz="4" w:space="0" w:color="auto"/>
              <w:bottom w:val="single" w:sz="4" w:space="0" w:color="auto"/>
              <w:right w:val="single" w:sz="4" w:space="0" w:color="auto"/>
            </w:tcBorders>
            <w:hideMark/>
          </w:tcPr>
          <w:p w14:paraId="05F87800" w14:textId="77777777" w:rsidR="00FE1226" w:rsidRDefault="00FE1226">
            <w:pPr>
              <w:pStyle w:val="TAC"/>
              <w:rPr>
                <w:rFonts w:eastAsia="SimSun"/>
                <w:lang w:eastAsia="zh-CN"/>
              </w:rPr>
            </w:pPr>
            <w:r>
              <w:rPr>
                <w:rFonts w:eastAsia="SimSun"/>
                <w:lang w:eastAsia="zh-CN"/>
              </w:rPr>
              <w:t>5.2.6.3</w:t>
            </w:r>
          </w:p>
        </w:tc>
      </w:tr>
      <w:tr w:rsidR="00FE1226" w14:paraId="27251381"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79D6FAAC" w14:textId="77777777" w:rsidR="00FE1226" w:rsidRDefault="00FE1226">
            <w:pPr>
              <w:pStyle w:val="TAL"/>
            </w:pPr>
            <w:r>
              <w:t>Nnef_ParameterProvision</w:t>
            </w:r>
          </w:p>
        </w:tc>
        <w:tc>
          <w:tcPr>
            <w:tcW w:w="3827" w:type="dxa"/>
            <w:tcBorders>
              <w:top w:val="single" w:sz="4" w:space="0" w:color="auto"/>
              <w:left w:val="single" w:sz="4" w:space="0" w:color="auto"/>
              <w:bottom w:val="single" w:sz="4" w:space="0" w:color="auto"/>
              <w:right w:val="single" w:sz="4" w:space="0" w:color="auto"/>
            </w:tcBorders>
            <w:hideMark/>
          </w:tcPr>
          <w:p w14:paraId="475B8116" w14:textId="77777777" w:rsidR="00FE1226" w:rsidRDefault="00FE1226">
            <w:pPr>
              <w:pStyle w:val="TAL"/>
            </w:pPr>
            <w:r>
              <w:t>Provides support to provision information which can be used for the UE in 5GS.</w:t>
            </w:r>
          </w:p>
        </w:tc>
        <w:tc>
          <w:tcPr>
            <w:tcW w:w="1843" w:type="dxa"/>
            <w:tcBorders>
              <w:top w:val="single" w:sz="4" w:space="0" w:color="auto"/>
              <w:left w:val="single" w:sz="4" w:space="0" w:color="auto"/>
              <w:bottom w:val="single" w:sz="4" w:space="0" w:color="auto"/>
              <w:right w:val="single" w:sz="4" w:space="0" w:color="auto"/>
            </w:tcBorders>
            <w:hideMark/>
          </w:tcPr>
          <w:p w14:paraId="1C73F259" w14:textId="77777777" w:rsidR="00FE1226" w:rsidRDefault="00FE1226">
            <w:pPr>
              <w:pStyle w:val="TAC"/>
              <w:rPr>
                <w:rFonts w:eastAsia="SimSun"/>
                <w:lang w:eastAsia="zh-CN"/>
              </w:rPr>
            </w:pPr>
            <w:r>
              <w:rPr>
                <w:rFonts w:eastAsia="SimSun"/>
                <w:lang w:eastAsia="zh-CN"/>
              </w:rPr>
              <w:t>5.2.6.4</w:t>
            </w:r>
          </w:p>
        </w:tc>
      </w:tr>
      <w:tr w:rsidR="00FE1226" w14:paraId="30BB80C8"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546A072A" w14:textId="77777777" w:rsidR="00FE1226" w:rsidRDefault="00FE1226">
            <w:pPr>
              <w:pStyle w:val="TAL"/>
            </w:pPr>
            <w:r>
              <w:t>Nnef_Trigger</w:t>
            </w:r>
          </w:p>
        </w:tc>
        <w:tc>
          <w:tcPr>
            <w:tcW w:w="3827" w:type="dxa"/>
            <w:tcBorders>
              <w:top w:val="single" w:sz="4" w:space="0" w:color="auto"/>
              <w:left w:val="single" w:sz="4" w:space="0" w:color="auto"/>
              <w:bottom w:val="single" w:sz="4" w:space="0" w:color="auto"/>
              <w:right w:val="single" w:sz="4" w:space="0" w:color="auto"/>
            </w:tcBorders>
            <w:hideMark/>
          </w:tcPr>
          <w:p w14:paraId="02A1C528" w14:textId="77777777" w:rsidR="00FE1226" w:rsidRDefault="00FE1226">
            <w:pPr>
              <w:pStyle w:val="TAL"/>
            </w:pPr>
            <w:r>
              <w:t>Provides support for device triggering.</w:t>
            </w:r>
          </w:p>
        </w:tc>
        <w:tc>
          <w:tcPr>
            <w:tcW w:w="1843" w:type="dxa"/>
            <w:tcBorders>
              <w:top w:val="single" w:sz="4" w:space="0" w:color="auto"/>
              <w:left w:val="single" w:sz="4" w:space="0" w:color="auto"/>
              <w:bottom w:val="single" w:sz="4" w:space="0" w:color="auto"/>
              <w:right w:val="single" w:sz="4" w:space="0" w:color="auto"/>
            </w:tcBorders>
            <w:hideMark/>
          </w:tcPr>
          <w:p w14:paraId="13153C6B" w14:textId="77777777" w:rsidR="00FE1226" w:rsidRDefault="00FE1226">
            <w:pPr>
              <w:pStyle w:val="TAC"/>
              <w:rPr>
                <w:rFonts w:eastAsia="SimSun"/>
                <w:lang w:eastAsia="zh-CN"/>
              </w:rPr>
            </w:pPr>
            <w:r>
              <w:rPr>
                <w:rFonts w:eastAsia="SimSun"/>
                <w:lang w:eastAsia="zh-CN"/>
              </w:rPr>
              <w:t>5.2.6.5</w:t>
            </w:r>
          </w:p>
        </w:tc>
      </w:tr>
      <w:tr w:rsidR="00FE1226" w14:paraId="43F9A457"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24485412" w14:textId="77777777" w:rsidR="00FE1226" w:rsidRDefault="00FE1226">
            <w:pPr>
              <w:pStyle w:val="TAL"/>
            </w:pPr>
            <w:r>
              <w:t>Nnef_BDTPNegotiation</w:t>
            </w:r>
          </w:p>
        </w:tc>
        <w:tc>
          <w:tcPr>
            <w:tcW w:w="3827" w:type="dxa"/>
            <w:tcBorders>
              <w:top w:val="single" w:sz="4" w:space="0" w:color="auto"/>
              <w:left w:val="single" w:sz="4" w:space="0" w:color="auto"/>
              <w:bottom w:val="single" w:sz="4" w:space="0" w:color="auto"/>
              <w:right w:val="single" w:sz="4" w:space="0" w:color="auto"/>
            </w:tcBorders>
            <w:hideMark/>
          </w:tcPr>
          <w:p w14:paraId="05CE0119" w14:textId="77777777" w:rsidR="00FE1226" w:rsidRDefault="00FE1226">
            <w:pPr>
              <w:pStyle w:val="TAL"/>
            </w:pPr>
            <w:r>
              <w:t>Provides support for background data transfer policy negotiation and optionally notification for the renegotiation.</w:t>
            </w:r>
          </w:p>
        </w:tc>
        <w:tc>
          <w:tcPr>
            <w:tcW w:w="1843" w:type="dxa"/>
            <w:tcBorders>
              <w:top w:val="single" w:sz="4" w:space="0" w:color="auto"/>
              <w:left w:val="single" w:sz="4" w:space="0" w:color="auto"/>
              <w:bottom w:val="single" w:sz="4" w:space="0" w:color="auto"/>
              <w:right w:val="single" w:sz="4" w:space="0" w:color="auto"/>
            </w:tcBorders>
            <w:hideMark/>
          </w:tcPr>
          <w:p w14:paraId="4B0CC54B" w14:textId="77777777" w:rsidR="00FE1226" w:rsidRDefault="00FE1226">
            <w:pPr>
              <w:pStyle w:val="TAC"/>
              <w:rPr>
                <w:rFonts w:eastAsia="SimSun"/>
                <w:lang w:eastAsia="zh-CN"/>
              </w:rPr>
            </w:pPr>
            <w:r>
              <w:rPr>
                <w:rFonts w:eastAsia="SimSun"/>
                <w:lang w:eastAsia="zh-CN"/>
              </w:rPr>
              <w:t>5.2.6.6</w:t>
            </w:r>
          </w:p>
        </w:tc>
      </w:tr>
      <w:tr w:rsidR="00FE1226" w14:paraId="641D5235"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5B226C21" w14:textId="77777777" w:rsidR="00FE1226" w:rsidRDefault="00FE1226">
            <w:pPr>
              <w:pStyle w:val="TAL"/>
            </w:pPr>
            <w:r>
              <w:rPr>
                <w:color w:val="000000"/>
              </w:rPr>
              <w:t>Nnef_TrafficInfluence</w:t>
            </w:r>
          </w:p>
        </w:tc>
        <w:tc>
          <w:tcPr>
            <w:tcW w:w="3827" w:type="dxa"/>
            <w:tcBorders>
              <w:top w:val="single" w:sz="4" w:space="0" w:color="auto"/>
              <w:left w:val="single" w:sz="4" w:space="0" w:color="auto"/>
              <w:bottom w:val="single" w:sz="4" w:space="0" w:color="auto"/>
              <w:right w:val="single" w:sz="4" w:space="0" w:color="auto"/>
            </w:tcBorders>
            <w:hideMark/>
          </w:tcPr>
          <w:p w14:paraId="529B159D" w14:textId="77777777" w:rsidR="00FE1226" w:rsidRDefault="00FE1226">
            <w:pPr>
              <w:pStyle w:val="TAL"/>
            </w:pPr>
            <w:r>
              <w:t>Provide the ability to influence traffic routing.</w:t>
            </w:r>
          </w:p>
        </w:tc>
        <w:tc>
          <w:tcPr>
            <w:tcW w:w="1843" w:type="dxa"/>
            <w:tcBorders>
              <w:top w:val="single" w:sz="4" w:space="0" w:color="auto"/>
              <w:left w:val="single" w:sz="4" w:space="0" w:color="auto"/>
              <w:bottom w:val="single" w:sz="4" w:space="0" w:color="auto"/>
              <w:right w:val="single" w:sz="4" w:space="0" w:color="auto"/>
            </w:tcBorders>
            <w:hideMark/>
          </w:tcPr>
          <w:p w14:paraId="229909E5" w14:textId="77777777" w:rsidR="00FE1226" w:rsidRDefault="00FE1226">
            <w:pPr>
              <w:pStyle w:val="TAC"/>
              <w:rPr>
                <w:rFonts w:eastAsia="SimSun"/>
                <w:lang w:eastAsia="zh-CN"/>
              </w:rPr>
            </w:pPr>
            <w:r>
              <w:rPr>
                <w:rFonts w:eastAsia="SimSun"/>
                <w:lang w:eastAsia="zh-CN"/>
              </w:rPr>
              <w:t>5.2.6.7</w:t>
            </w:r>
          </w:p>
        </w:tc>
      </w:tr>
      <w:tr w:rsidR="00FE1226" w14:paraId="2B612885"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53E7A80D" w14:textId="77777777" w:rsidR="00FE1226" w:rsidRDefault="00FE1226">
            <w:pPr>
              <w:pStyle w:val="TAL"/>
              <w:rPr>
                <w:color w:val="000000"/>
              </w:rPr>
            </w:pPr>
            <w:r>
              <w:rPr>
                <w:color w:val="000000"/>
              </w:rPr>
              <w:t>Nnef_ChargeableParty</w:t>
            </w:r>
          </w:p>
        </w:tc>
        <w:tc>
          <w:tcPr>
            <w:tcW w:w="3827" w:type="dxa"/>
            <w:tcBorders>
              <w:top w:val="single" w:sz="4" w:space="0" w:color="auto"/>
              <w:left w:val="single" w:sz="4" w:space="0" w:color="auto"/>
              <w:bottom w:val="single" w:sz="4" w:space="0" w:color="auto"/>
              <w:right w:val="single" w:sz="4" w:space="0" w:color="auto"/>
            </w:tcBorders>
            <w:hideMark/>
          </w:tcPr>
          <w:p w14:paraId="7926CAAB" w14:textId="77777777" w:rsidR="00FE1226" w:rsidRDefault="00FE1226">
            <w:pPr>
              <w:pStyle w:val="TAL"/>
            </w:pPr>
            <w:r>
              <w:t>Requests to become the chargeable party for a data session for a UE.</w:t>
            </w:r>
          </w:p>
        </w:tc>
        <w:tc>
          <w:tcPr>
            <w:tcW w:w="1843" w:type="dxa"/>
            <w:tcBorders>
              <w:top w:val="single" w:sz="4" w:space="0" w:color="auto"/>
              <w:left w:val="single" w:sz="4" w:space="0" w:color="auto"/>
              <w:bottom w:val="single" w:sz="4" w:space="0" w:color="auto"/>
              <w:right w:val="single" w:sz="4" w:space="0" w:color="auto"/>
            </w:tcBorders>
            <w:hideMark/>
          </w:tcPr>
          <w:p w14:paraId="6039FB0E" w14:textId="77777777" w:rsidR="00FE1226" w:rsidRDefault="00FE1226">
            <w:pPr>
              <w:pStyle w:val="TAC"/>
              <w:rPr>
                <w:rFonts w:eastAsia="SimSun"/>
                <w:lang w:eastAsia="zh-CN"/>
              </w:rPr>
            </w:pPr>
            <w:r>
              <w:rPr>
                <w:rFonts w:eastAsia="SimSun"/>
                <w:lang w:eastAsia="zh-CN"/>
              </w:rPr>
              <w:t>5.2.6.8</w:t>
            </w:r>
          </w:p>
        </w:tc>
      </w:tr>
      <w:tr w:rsidR="00FE1226" w14:paraId="52B164A8"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495C4763" w14:textId="77777777" w:rsidR="00FE1226" w:rsidRDefault="00FE1226">
            <w:pPr>
              <w:pStyle w:val="TAL"/>
              <w:rPr>
                <w:color w:val="000000"/>
              </w:rPr>
            </w:pPr>
            <w:r>
              <w:rPr>
                <w:color w:val="000000"/>
              </w:rPr>
              <w:t>Nnef_AFsessionWithQoS</w:t>
            </w:r>
          </w:p>
        </w:tc>
        <w:tc>
          <w:tcPr>
            <w:tcW w:w="3827" w:type="dxa"/>
            <w:tcBorders>
              <w:top w:val="single" w:sz="4" w:space="0" w:color="auto"/>
              <w:left w:val="single" w:sz="4" w:space="0" w:color="auto"/>
              <w:bottom w:val="single" w:sz="4" w:space="0" w:color="auto"/>
              <w:right w:val="single" w:sz="4" w:space="0" w:color="auto"/>
            </w:tcBorders>
            <w:hideMark/>
          </w:tcPr>
          <w:p w14:paraId="742B8F55" w14:textId="77777777" w:rsidR="00FE1226" w:rsidRDefault="00FE1226">
            <w:pPr>
              <w:pStyle w:val="TAL"/>
            </w:pPr>
            <w:r>
              <w:t>Requests the network to provide a specific QoS for an AS session.</w:t>
            </w:r>
          </w:p>
        </w:tc>
        <w:tc>
          <w:tcPr>
            <w:tcW w:w="1843" w:type="dxa"/>
            <w:tcBorders>
              <w:top w:val="single" w:sz="4" w:space="0" w:color="auto"/>
              <w:left w:val="single" w:sz="4" w:space="0" w:color="auto"/>
              <w:bottom w:val="single" w:sz="4" w:space="0" w:color="auto"/>
              <w:right w:val="single" w:sz="4" w:space="0" w:color="auto"/>
            </w:tcBorders>
            <w:hideMark/>
          </w:tcPr>
          <w:p w14:paraId="46269F13" w14:textId="77777777" w:rsidR="00FE1226" w:rsidRDefault="00FE1226">
            <w:pPr>
              <w:pStyle w:val="TAC"/>
              <w:rPr>
                <w:rFonts w:eastAsia="SimSun"/>
                <w:lang w:eastAsia="zh-CN"/>
              </w:rPr>
            </w:pPr>
            <w:r>
              <w:rPr>
                <w:rFonts w:eastAsia="SimSun"/>
                <w:lang w:eastAsia="zh-CN"/>
              </w:rPr>
              <w:t>5.2.6.9</w:t>
            </w:r>
          </w:p>
        </w:tc>
      </w:tr>
      <w:tr w:rsidR="00FE1226" w14:paraId="0917F08F"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7A6F692E" w14:textId="77777777" w:rsidR="00FE1226" w:rsidRDefault="00FE1226">
            <w:pPr>
              <w:pStyle w:val="TAL"/>
              <w:rPr>
                <w:color w:val="000000"/>
              </w:rPr>
            </w:pPr>
            <w:r>
              <w:rPr>
                <w:color w:val="000000"/>
              </w:rPr>
              <w:t>Nnef_MSISDN-less_MO_SMS</w:t>
            </w:r>
          </w:p>
        </w:tc>
        <w:tc>
          <w:tcPr>
            <w:tcW w:w="3827" w:type="dxa"/>
            <w:tcBorders>
              <w:top w:val="single" w:sz="4" w:space="0" w:color="auto"/>
              <w:left w:val="single" w:sz="4" w:space="0" w:color="auto"/>
              <w:bottom w:val="single" w:sz="4" w:space="0" w:color="auto"/>
              <w:right w:val="single" w:sz="4" w:space="0" w:color="auto"/>
            </w:tcBorders>
            <w:hideMark/>
          </w:tcPr>
          <w:p w14:paraId="1F22F5FC" w14:textId="77777777" w:rsidR="00FE1226" w:rsidRDefault="00FE1226">
            <w:pPr>
              <w:pStyle w:val="TAL"/>
            </w:pPr>
            <w:r>
              <w:t>Used by the NEF to send MSISDN-less MO SM to the AF.</w:t>
            </w:r>
          </w:p>
        </w:tc>
        <w:tc>
          <w:tcPr>
            <w:tcW w:w="1843" w:type="dxa"/>
            <w:tcBorders>
              <w:top w:val="single" w:sz="4" w:space="0" w:color="auto"/>
              <w:left w:val="single" w:sz="4" w:space="0" w:color="auto"/>
              <w:bottom w:val="single" w:sz="4" w:space="0" w:color="auto"/>
              <w:right w:val="single" w:sz="4" w:space="0" w:color="auto"/>
            </w:tcBorders>
            <w:hideMark/>
          </w:tcPr>
          <w:p w14:paraId="1B438A28" w14:textId="77777777" w:rsidR="00FE1226" w:rsidRDefault="00FE1226">
            <w:pPr>
              <w:pStyle w:val="TAC"/>
              <w:rPr>
                <w:rFonts w:eastAsia="SimSun"/>
                <w:lang w:eastAsia="zh-CN"/>
              </w:rPr>
            </w:pPr>
            <w:r>
              <w:rPr>
                <w:rFonts w:eastAsia="SimSun"/>
                <w:lang w:eastAsia="zh-CN"/>
              </w:rPr>
              <w:t>5.2.6.10</w:t>
            </w:r>
          </w:p>
        </w:tc>
      </w:tr>
      <w:tr w:rsidR="00FE1226" w14:paraId="31BB79A9"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7674511F" w14:textId="77777777" w:rsidR="00FE1226" w:rsidRDefault="00FE1226">
            <w:pPr>
              <w:pStyle w:val="TAL"/>
              <w:rPr>
                <w:color w:val="000000"/>
              </w:rPr>
            </w:pPr>
            <w:r>
              <w:rPr>
                <w:color w:val="000000"/>
              </w:rPr>
              <w:t>Nnef_ServiceParameter</w:t>
            </w:r>
          </w:p>
        </w:tc>
        <w:tc>
          <w:tcPr>
            <w:tcW w:w="3827" w:type="dxa"/>
            <w:tcBorders>
              <w:top w:val="single" w:sz="4" w:space="0" w:color="auto"/>
              <w:left w:val="single" w:sz="4" w:space="0" w:color="auto"/>
              <w:bottom w:val="single" w:sz="4" w:space="0" w:color="auto"/>
              <w:right w:val="single" w:sz="4" w:space="0" w:color="auto"/>
            </w:tcBorders>
            <w:hideMark/>
          </w:tcPr>
          <w:p w14:paraId="675914C9" w14:textId="77777777" w:rsidR="00FE1226" w:rsidRDefault="00FE1226">
            <w:pPr>
              <w:pStyle w:val="TAL"/>
            </w:pPr>
            <w:r>
              <w:t>Provides support to provision service specific information.</w:t>
            </w:r>
          </w:p>
        </w:tc>
        <w:tc>
          <w:tcPr>
            <w:tcW w:w="1843" w:type="dxa"/>
            <w:tcBorders>
              <w:top w:val="single" w:sz="4" w:space="0" w:color="auto"/>
              <w:left w:val="single" w:sz="4" w:space="0" w:color="auto"/>
              <w:bottom w:val="single" w:sz="4" w:space="0" w:color="auto"/>
              <w:right w:val="single" w:sz="4" w:space="0" w:color="auto"/>
            </w:tcBorders>
            <w:hideMark/>
          </w:tcPr>
          <w:p w14:paraId="5F7F4D0B" w14:textId="77777777" w:rsidR="00FE1226" w:rsidRDefault="00FE1226">
            <w:pPr>
              <w:pStyle w:val="TAC"/>
              <w:rPr>
                <w:rFonts w:eastAsia="SimSun"/>
                <w:lang w:eastAsia="zh-CN"/>
              </w:rPr>
            </w:pPr>
            <w:r>
              <w:rPr>
                <w:rFonts w:eastAsia="SimSun"/>
                <w:lang w:eastAsia="zh-CN"/>
              </w:rPr>
              <w:t>5.2.6.11</w:t>
            </w:r>
          </w:p>
        </w:tc>
      </w:tr>
      <w:tr w:rsidR="00FE1226" w14:paraId="06A95EDC"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003719FF" w14:textId="77777777" w:rsidR="00FE1226" w:rsidRDefault="00FE1226">
            <w:pPr>
              <w:pStyle w:val="TAL"/>
              <w:rPr>
                <w:color w:val="000000"/>
              </w:rPr>
            </w:pPr>
            <w:r>
              <w:rPr>
                <w:color w:val="000000"/>
              </w:rPr>
              <w:t>Nnef_APISupportCapability</w:t>
            </w:r>
          </w:p>
        </w:tc>
        <w:tc>
          <w:tcPr>
            <w:tcW w:w="3827" w:type="dxa"/>
            <w:tcBorders>
              <w:top w:val="single" w:sz="4" w:space="0" w:color="auto"/>
              <w:left w:val="single" w:sz="4" w:space="0" w:color="auto"/>
              <w:bottom w:val="single" w:sz="4" w:space="0" w:color="auto"/>
              <w:right w:val="single" w:sz="4" w:space="0" w:color="auto"/>
            </w:tcBorders>
            <w:hideMark/>
          </w:tcPr>
          <w:p w14:paraId="5CECF7B1" w14:textId="77777777" w:rsidR="00FE1226" w:rsidRDefault="00FE1226">
            <w:pPr>
              <w:pStyle w:val="TAL"/>
            </w:pPr>
            <w:r>
              <w:t>Provides support for awareness on availability or expected level of a service API.</w:t>
            </w:r>
          </w:p>
        </w:tc>
        <w:tc>
          <w:tcPr>
            <w:tcW w:w="1843" w:type="dxa"/>
            <w:tcBorders>
              <w:top w:val="single" w:sz="4" w:space="0" w:color="auto"/>
              <w:left w:val="single" w:sz="4" w:space="0" w:color="auto"/>
              <w:bottom w:val="single" w:sz="4" w:space="0" w:color="auto"/>
              <w:right w:val="single" w:sz="4" w:space="0" w:color="auto"/>
            </w:tcBorders>
            <w:hideMark/>
          </w:tcPr>
          <w:p w14:paraId="09E73A04" w14:textId="77777777" w:rsidR="00FE1226" w:rsidRDefault="00FE1226">
            <w:pPr>
              <w:pStyle w:val="TAC"/>
              <w:rPr>
                <w:rFonts w:eastAsia="SimSun"/>
                <w:lang w:eastAsia="zh-CN"/>
              </w:rPr>
            </w:pPr>
            <w:r>
              <w:rPr>
                <w:rFonts w:eastAsia="SimSun"/>
                <w:lang w:eastAsia="zh-CN"/>
              </w:rPr>
              <w:t>5.2.6.12</w:t>
            </w:r>
          </w:p>
        </w:tc>
      </w:tr>
      <w:tr w:rsidR="00FE1226" w14:paraId="53EBB9A2"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2AA8C244" w14:textId="77777777" w:rsidR="00FE1226" w:rsidRDefault="00FE1226">
            <w:pPr>
              <w:pStyle w:val="TAL"/>
              <w:rPr>
                <w:color w:val="000000"/>
              </w:rPr>
            </w:pPr>
            <w:r>
              <w:rPr>
                <w:color w:val="000000"/>
              </w:rPr>
              <w:t>Nnef_NIDDConfiguration</w:t>
            </w:r>
          </w:p>
        </w:tc>
        <w:tc>
          <w:tcPr>
            <w:tcW w:w="3827" w:type="dxa"/>
            <w:tcBorders>
              <w:top w:val="single" w:sz="4" w:space="0" w:color="auto"/>
              <w:left w:val="single" w:sz="4" w:space="0" w:color="auto"/>
              <w:bottom w:val="single" w:sz="4" w:space="0" w:color="auto"/>
              <w:right w:val="single" w:sz="4" w:space="0" w:color="auto"/>
            </w:tcBorders>
            <w:hideMark/>
          </w:tcPr>
          <w:p w14:paraId="273161DA" w14:textId="77777777" w:rsidR="00FE1226" w:rsidRDefault="00FE1226">
            <w:pPr>
              <w:pStyle w:val="TAL"/>
            </w:pPr>
            <w:r>
              <w:t>Used for configuring necessary information for data delivery via the NIDD API.</w:t>
            </w:r>
          </w:p>
        </w:tc>
        <w:tc>
          <w:tcPr>
            <w:tcW w:w="1843" w:type="dxa"/>
            <w:tcBorders>
              <w:top w:val="single" w:sz="4" w:space="0" w:color="auto"/>
              <w:left w:val="single" w:sz="4" w:space="0" w:color="auto"/>
              <w:bottom w:val="single" w:sz="4" w:space="0" w:color="auto"/>
              <w:right w:val="single" w:sz="4" w:space="0" w:color="auto"/>
            </w:tcBorders>
            <w:hideMark/>
          </w:tcPr>
          <w:p w14:paraId="2C83B60C" w14:textId="77777777" w:rsidR="00FE1226" w:rsidRDefault="00FE1226">
            <w:pPr>
              <w:pStyle w:val="TAC"/>
              <w:rPr>
                <w:rFonts w:eastAsia="SimSun"/>
                <w:lang w:eastAsia="zh-CN"/>
              </w:rPr>
            </w:pPr>
            <w:r>
              <w:rPr>
                <w:rFonts w:eastAsia="SimSun"/>
                <w:lang w:eastAsia="zh-CN"/>
              </w:rPr>
              <w:t>5.2.6.13</w:t>
            </w:r>
          </w:p>
        </w:tc>
      </w:tr>
      <w:tr w:rsidR="00FE1226" w14:paraId="41096262"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153D5C70" w14:textId="77777777" w:rsidR="00FE1226" w:rsidRDefault="00FE1226">
            <w:pPr>
              <w:pStyle w:val="TAL"/>
              <w:rPr>
                <w:color w:val="000000"/>
              </w:rPr>
            </w:pPr>
            <w:r>
              <w:rPr>
                <w:color w:val="000000"/>
              </w:rPr>
              <w:t>Nnef_NIDD</w:t>
            </w:r>
          </w:p>
        </w:tc>
        <w:tc>
          <w:tcPr>
            <w:tcW w:w="3827" w:type="dxa"/>
            <w:tcBorders>
              <w:top w:val="single" w:sz="4" w:space="0" w:color="auto"/>
              <w:left w:val="single" w:sz="4" w:space="0" w:color="auto"/>
              <w:bottom w:val="single" w:sz="4" w:space="0" w:color="auto"/>
              <w:right w:val="single" w:sz="4" w:space="0" w:color="auto"/>
            </w:tcBorders>
            <w:hideMark/>
          </w:tcPr>
          <w:p w14:paraId="6E0FED55" w14:textId="77777777" w:rsidR="00FE1226" w:rsidRDefault="00FE1226">
            <w:pPr>
              <w:pStyle w:val="TAL"/>
            </w:pPr>
            <w:r>
              <w:t>Used for NEF anchored MO and MT unstructured data transport.</w:t>
            </w:r>
          </w:p>
        </w:tc>
        <w:tc>
          <w:tcPr>
            <w:tcW w:w="1843" w:type="dxa"/>
            <w:tcBorders>
              <w:top w:val="single" w:sz="4" w:space="0" w:color="auto"/>
              <w:left w:val="single" w:sz="4" w:space="0" w:color="auto"/>
              <w:bottom w:val="single" w:sz="4" w:space="0" w:color="auto"/>
              <w:right w:val="single" w:sz="4" w:space="0" w:color="auto"/>
            </w:tcBorders>
            <w:hideMark/>
          </w:tcPr>
          <w:p w14:paraId="7410BC01" w14:textId="77777777" w:rsidR="00FE1226" w:rsidRDefault="00FE1226">
            <w:pPr>
              <w:pStyle w:val="TAC"/>
              <w:rPr>
                <w:rFonts w:eastAsia="SimSun"/>
                <w:lang w:eastAsia="zh-CN"/>
              </w:rPr>
            </w:pPr>
            <w:r>
              <w:rPr>
                <w:rFonts w:eastAsia="SimSun"/>
                <w:lang w:eastAsia="zh-CN"/>
              </w:rPr>
              <w:t>5.2.6.14</w:t>
            </w:r>
          </w:p>
        </w:tc>
      </w:tr>
      <w:tr w:rsidR="00FE1226" w14:paraId="2459C694"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2010125C" w14:textId="77777777" w:rsidR="00FE1226" w:rsidRDefault="00FE1226">
            <w:pPr>
              <w:pStyle w:val="TAL"/>
              <w:rPr>
                <w:color w:val="000000"/>
              </w:rPr>
            </w:pPr>
            <w:r>
              <w:rPr>
                <w:color w:val="000000"/>
              </w:rPr>
              <w:t>Nnef_SMContext</w:t>
            </w:r>
          </w:p>
        </w:tc>
        <w:tc>
          <w:tcPr>
            <w:tcW w:w="3827" w:type="dxa"/>
            <w:tcBorders>
              <w:top w:val="single" w:sz="4" w:space="0" w:color="auto"/>
              <w:left w:val="single" w:sz="4" w:space="0" w:color="auto"/>
              <w:bottom w:val="single" w:sz="4" w:space="0" w:color="auto"/>
              <w:right w:val="single" w:sz="4" w:space="0" w:color="auto"/>
            </w:tcBorders>
            <w:hideMark/>
          </w:tcPr>
          <w:p w14:paraId="239D1536" w14:textId="77777777" w:rsidR="00FE1226" w:rsidRDefault="00FE1226">
            <w:pPr>
              <w:pStyle w:val="TAL"/>
            </w:pPr>
            <w:r>
              <w:t>Provides the capability to create, update or release the SMF-NEF Connection.</w:t>
            </w:r>
          </w:p>
        </w:tc>
        <w:tc>
          <w:tcPr>
            <w:tcW w:w="1843" w:type="dxa"/>
            <w:tcBorders>
              <w:top w:val="single" w:sz="4" w:space="0" w:color="auto"/>
              <w:left w:val="single" w:sz="4" w:space="0" w:color="auto"/>
              <w:bottom w:val="single" w:sz="4" w:space="0" w:color="auto"/>
              <w:right w:val="single" w:sz="4" w:space="0" w:color="auto"/>
            </w:tcBorders>
            <w:hideMark/>
          </w:tcPr>
          <w:p w14:paraId="5C437E86" w14:textId="77777777" w:rsidR="00FE1226" w:rsidRDefault="00FE1226">
            <w:pPr>
              <w:pStyle w:val="TAC"/>
              <w:rPr>
                <w:rFonts w:eastAsia="SimSun"/>
                <w:lang w:eastAsia="zh-CN"/>
              </w:rPr>
            </w:pPr>
            <w:r>
              <w:rPr>
                <w:rFonts w:eastAsia="SimSun"/>
                <w:lang w:eastAsia="zh-CN"/>
              </w:rPr>
              <w:t>5.2.6.15</w:t>
            </w:r>
          </w:p>
        </w:tc>
      </w:tr>
      <w:tr w:rsidR="00FE1226" w14:paraId="6DBCF235"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2323E4D3" w14:textId="77777777" w:rsidR="00FE1226" w:rsidRDefault="00FE1226">
            <w:pPr>
              <w:pStyle w:val="TAL"/>
              <w:rPr>
                <w:color w:val="000000"/>
              </w:rPr>
            </w:pPr>
            <w:r>
              <w:rPr>
                <w:color w:val="000000"/>
              </w:rPr>
              <w:t>Nnef_AnalyticsExposure</w:t>
            </w:r>
          </w:p>
        </w:tc>
        <w:tc>
          <w:tcPr>
            <w:tcW w:w="3827" w:type="dxa"/>
            <w:tcBorders>
              <w:top w:val="single" w:sz="4" w:space="0" w:color="auto"/>
              <w:left w:val="single" w:sz="4" w:space="0" w:color="auto"/>
              <w:bottom w:val="single" w:sz="4" w:space="0" w:color="auto"/>
              <w:right w:val="single" w:sz="4" w:space="0" w:color="auto"/>
            </w:tcBorders>
            <w:hideMark/>
          </w:tcPr>
          <w:p w14:paraId="330E29F3" w14:textId="77777777" w:rsidR="00FE1226" w:rsidRDefault="00FE1226">
            <w:pPr>
              <w:pStyle w:val="TAL"/>
            </w:pPr>
            <w:r>
              <w:t>Provides support for exposure of network analytics.</w:t>
            </w:r>
          </w:p>
        </w:tc>
        <w:tc>
          <w:tcPr>
            <w:tcW w:w="1843" w:type="dxa"/>
            <w:tcBorders>
              <w:top w:val="single" w:sz="4" w:space="0" w:color="auto"/>
              <w:left w:val="single" w:sz="4" w:space="0" w:color="auto"/>
              <w:bottom w:val="single" w:sz="4" w:space="0" w:color="auto"/>
              <w:right w:val="single" w:sz="4" w:space="0" w:color="auto"/>
            </w:tcBorders>
            <w:hideMark/>
          </w:tcPr>
          <w:p w14:paraId="416C2B11" w14:textId="77777777" w:rsidR="00FE1226" w:rsidRDefault="00FE1226">
            <w:pPr>
              <w:pStyle w:val="TAC"/>
              <w:rPr>
                <w:rFonts w:eastAsia="SimSun"/>
                <w:lang w:eastAsia="zh-CN"/>
              </w:rPr>
            </w:pPr>
            <w:r>
              <w:rPr>
                <w:rFonts w:eastAsia="SimSun"/>
                <w:lang w:eastAsia="zh-CN"/>
              </w:rPr>
              <w:t>5.2.6.16</w:t>
            </w:r>
          </w:p>
        </w:tc>
      </w:tr>
      <w:tr w:rsidR="00FE1226" w14:paraId="35BD433D"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04A4BC97" w14:textId="77777777" w:rsidR="00FE1226" w:rsidRDefault="00FE1226">
            <w:pPr>
              <w:pStyle w:val="TAL"/>
              <w:rPr>
                <w:color w:val="000000"/>
              </w:rPr>
            </w:pPr>
            <w:r>
              <w:rPr>
                <w:color w:val="000000"/>
              </w:rPr>
              <w:t>Nnef_UCMFProvisioning</w:t>
            </w:r>
          </w:p>
        </w:tc>
        <w:tc>
          <w:tcPr>
            <w:tcW w:w="3827" w:type="dxa"/>
            <w:tcBorders>
              <w:top w:val="single" w:sz="4" w:space="0" w:color="auto"/>
              <w:left w:val="single" w:sz="4" w:space="0" w:color="auto"/>
              <w:bottom w:val="single" w:sz="4" w:space="0" w:color="auto"/>
              <w:right w:val="single" w:sz="4" w:space="0" w:color="auto"/>
            </w:tcBorders>
            <w:hideMark/>
          </w:tcPr>
          <w:p w14:paraId="3EE39E89" w14:textId="5EEAF8EA" w:rsidR="00FE1226" w:rsidRDefault="00FE1226">
            <w:pPr>
              <w:pStyle w:val="TAL"/>
            </w:pPr>
            <w:r>
              <w:t>Provides the ability to configure the UCMF with dictionary entries consisting of UE manufacturer-assigned UE Radio Capability IDs, the corresponding UE radio capabilit</w:t>
            </w:r>
            <w:ins w:id="124" w:author="Nokia" w:date="2020-04-03T12:57:00Z">
              <w:r w:rsidR="00B9082D">
                <w:t>ie</w:t>
              </w:r>
            </w:ins>
            <w:ins w:id="125" w:author="Nokia" w:date="2020-04-03T12:58:00Z">
              <w:r w:rsidR="00B9082D">
                <w:t>s</w:t>
              </w:r>
            </w:ins>
            <w:r>
              <w:t xml:space="preserve"> and the (list of) associated IMEI/TAC value(s) via the NEF.</w:t>
            </w:r>
            <w:ins w:id="126" w:author="Nokia" w:date="2020-04-03T12:47:00Z">
              <w:r w:rsidR="00CA2B5B">
                <w:t xml:space="preserve"> The </w:t>
              </w:r>
            </w:ins>
            <w:ins w:id="127" w:author="Nokia" w:date="2020-04-03T12:58:00Z">
              <w:r w:rsidR="00B9082D">
                <w:t xml:space="preserve">UE radio capabilities </w:t>
              </w:r>
            </w:ins>
            <w:ins w:id="128" w:author="Nokia" w:date="2020-04-03T12:52:00Z">
              <w:r w:rsidR="00CA2B5B">
                <w:t>the NEF provides for a UE radio Capability ID can be in</w:t>
              </w:r>
            </w:ins>
            <w:ins w:id="129" w:author="Nokia" w:date="2020-04-03T12:47:00Z">
              <w:r w:rsidR="00CA2B5B">
                <w:t> </w:t>
              </w:r>
            </w:ins>
            <w:ins w:id="130" w:author="Qualcomm-HZ" w:date="2020-04-06T12:05:00Z">
              <w:r w:rsidR="002D615E">
                <w:t xml:space="preserve">TS </w:t>
              </w:r>
            </w:ins>
            <w:ins w:id="131" w:author="Nokia" w:date="2020-04-03T12:47:00Z">
              <w:r w:rsidR="00CA2B5B">
                <w:t>36.331 [51]</w:t>
              </w:r>
            </w:ins>
            <w:ins w:id="132" w:author="Nokia" w:date="2020-04-03T12:53:00Z">
              <w:r w:rsidR="00CA2B5B">
                <w:t xml:space="preserve"> format</w:t>
              </w:r>
            </w:ins>
            <w:ins w:id="133" w:author="Nokia" w:date="2020-04-03T12:52:00Z">
              <w:r w:rsidR="00CA2B5B">
                <w:t>,</w:t>
              </w:r>
            </w:ins>
            <w:ins w:id="134" w:author="Nokia" w:date="2020-04-03T12:47:00Z">
              <w:r w:rsidR="00CA2B5B">
                <w:t xml:space="preserve"> TS 38.331 [28</w:t>
              </w:r>
            </w:ins>
            <w:ins w:id="135" w:author="Nokia" w:date="2020-04-03T12:53:00Z">
              <w:r w:rsidR="00CA2B5B">
                <w:t>] format or both formats.</w:t>
              </w:r>
            </w:ins>
            <w:r>
              <w:t xml:space="preserve"> Also used for deletion (e.g. as no longer used) or update (e.g. to add or remove a (list of) IMEI/TAC value(s) associated to an entry) of dictionary entries in the UCMF.</w:t>
            </w:r>
          </w:p>
        </w:tc>
        <w:tc>
          <w:tcPr>
            <w:tcW w:w="1843" w:type="dxa"/>
            <w:tcBorders>
              <w:top w:val="single" w:sz="4" w:space="0" w:color="auto"/>
              <w:left w:val="single" w:sz="4" w:space="0" w:color="auto"/>
              <w:bottom w:val="single" w:sz="4" w:space="0" w:color="auto"/>
              <w:right w:val="single" w:sz="4" w:space="0" w:color="auto"/>
            </w:tcBorders>
            <w:hideMark/>
          </w:tcPr>
          <w:p w14:paraId="3D45B1A8" w14:textId="77777777" w:rsidR="00FE1226" w:rsidRDefault="00FE1226">
            <w:pPr>
              <w:pStyle w:val="TAC"/>
              <w:rPr>
                <w:rFonts w:eastAsia="SimSun"/>
                <w:lang w:eastAsia="zh-CN"/>
              </w:rPr>
            </w:pPr>
            <w:r>
              <w:rPr>
                <w:rFonts w:eastAsia="SimSun"/>
                <w:lang w:eastAsia="zh-CN"/>
              </w:rPr>
              <w:t>5.2.6.17</w:t>
            </w:r>
          </w:p>
        </w:tc>
      </w:tr>
      <w:tr w:rsidR="00FE1226" w14:paraId="4089BCD7"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38C94065" w14:textId="77777777" w:rsidR="00FE1226" w:rsidRDefault="00FE1226">
            <w:pPr>
              <w:pStyle w:val="TAL"/>
              <w:rPr>
                <w:color w:val="000000"/>
              </w:rPr>
            </w:pPr>
            <w:r>
              <w:rPr>
                <w:color w:val="000000"/>
              </w:rPr>
              <w:t>Nnef_ECRestriction</w:t>
            </w:r>
          </w:p>
        </w:tc>
        <w:tc>
          <w:tcPr>
            <w:tcW w:w="3827" w:type="dxa"/>
            <w:tcBorders>
              <w:top w:val="single" w:sz="4" w:space="0" w:color="auto"/>
              <w:left w:val="single" w:sz="4" w:space="0" w:color="auto"/>
              <w:bottom w:val="single" w:sz="4" w:space="0" w:color="auto"/>
              <w:right w:val="single" w:sz="4" w:space="0" w:color="auto"/>
            </w:tcBorders>
            <w:hideMark/>
          </w:tcPr>
          <w:p w14:paraId="1BB8363D" w14:textId="77777777" w:rsidR="00FE1226" w:rsidRDefault="00FE1226">
            <w:pPr>
              <w:pStyle w:val="TAL"/>
            </w:pPr>
            <w:r>
              <w:t>Provides support for queuing status of enhanced coverage restriction, or enable/disable enhanced coverage restriction per individual UEs.</w:t>
            </w:r>
          </w:p>
        </w:tc>
        <w:tc>
          <w:tcPr>
            <w:tcW w:w="1843" w:type="dxa"/>
            <w:tcBorders>
              <w:top w:val="single" w:sz="4" w:space="0" w:color="auto"/>
              <w:left w:val="single" w:sz="4" w:space="0" w:color="auto"/>
              <w:bottom w:val="single" w:sz="4" w:space="0" w:color="auto"/>
              <w:right w:val="single" w:sz="4" w:space="0" w:color="auto"/>
            </w:tcBorders>
            <w:hideMark/>
          </w:tcPr>
          <w:p w14:paraId="050589F2" w14:textId="77777777" w:rsidR="00FE1226" w:rsidRDefault="00FE1226">
            <w:pPr>
              <w:pStyle w:val="TAC"/>
              <w:rPr>
                <w:rFonts w:eastAsia="SimSun"/>
                <w:lang w:eastAsia="zh-CN"/>
              </w:rPr>
            </w:pPr>
            <w:r>
              <w:rPr>
                <w:rFonts w:eastAsia="SimSun"/>
                <w:lang w:eastAsia="zh-CN"/>
              </w:rPr>
              <w:t>5.2.6.18</w:t>
            </w:r>
          </w:p>
        </w:tc>
      </w:tr>
      <w:tr w:rsidR="00FE1226" w14:paraId="01DB446D"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7F1E5938" w14:textId="77777777" w:rsidR="00FE1226" w:rsidRDefault="00FE1226">
            <w:pPr>
              <w:pStyle w:val="TAL"/>
              <w:rPr>
                <w:color w:val="000000"/>
              </w:rPr>
            </w:pPr>
            <w:r>
              <w:rPr>
                <w:color w:val="000000"/>
              </w:rPr>
              <w:t>Nnef_ApplyPolicy</w:t>
            </w:r>
          </w:p>
        </w:tc>
        <w:tc>
          <w:tcPr>
            <w:tcW w:w="3827" w:type="dxa"/>
            <w:tcBorders>
              <w:top w:val="single" w:sz="4" w:space="0" w:color="auto"/>
              <w:left w:val="single" w:sz="4" w:space="0" w:color="auto"/>
              <w:bottom w:val="single" w:sz="4" w:space="0" w:color="auto"/>
              <w:right w:val="single" w:sz="4" w:space="0" w:color="auto"/>
            </w:tcBorders>
            <w:hideMark/>
          </w:tcPr>
          <w:p w14:paraId="4A51C6BC" w14:textId="77777777" w:rsidR="00FE1226" w:rsidRDefault="00FE1226">
            <w:pPr>
              <w:pStyle w:val="TAL"/>
            </w:pPr>
            <w:r>
              <w:t>Provides the capability to apply a previously negotiated Background Data Transfer Policy to a UE or a group of UEs.</w:t>
            </w:r>
          </w:p>
        </w:tc>
        <w:tc>
          <w:tcPr>
            <w:tcW w:w="1843" w:type="dxa"/>
            <w:tcBorders>
              <w:top w:val="single" w:sz="4" w:space="0" w:color="auto"/>
              <w:left w:val="single" w:sz="4" w:space="0" w:color="auto"/>
              <w:bottom w:val="single" w:sz="4" w:space="0" w:color="auto"/>
              <w:right w:val="single" w:sz="4" w:space="0" w:color="auto"/>
            </w:tcBorders>
            <w:hideMark/>
          </w:tcPr>
          <w:p w14:paraId="3E41EAD8" w14:textId="77777777" w:rsidR="00FE1226" w:rsidRDefault="00FE1226">
            <w:pPr>
              <w:pStyle w:val="TAC"/>
              <w:rPr>
                <w:rFonts w:eastAsia="SimSun"/>
                <w:lang w:eastAsia="zh-CN"/>
              </w:rPr>
            </w:pPr>
            <w:r>
              <w:rPr>
                <w:rFonts w:eastAsia="SimSun"/>
                <w:lang w:eastAsia="zh-CN"/>
              </w:rPr>
              <w:t>5.2.6.19</w:t>
            </w:r>
          </w:p>
        </w:tc>
      </w:tr>
      <w:tr w:rsidR="00FE1226" w14:paraId="3468BD4E" w14:textId="77777777" w:rsidTr="00FE1226">
        <w:trPr>
          <w:cantSplit/>
          <w:trHeight w:val="270"/>
        </w:trPr>
        <w:tc>
          <w:tcPr>
            <w:tcW w:w="2235" w:type="dxa"/>
            <w:tcBorders>
              <w:top w:val="single" w:sz="4" w:space="0" w:color="auto"/>
              <w:left w:val="single" w:sz="4" w:space="0" w:color="auto"/>
              <w:bottom w:val="single" w:sz="4" w:space="0" w:color="auto"/>
              <w:right w:val="single" w:sz="4" w:space="0" w:color="auto"/>
            </w:tcBorders>
            <w:hideMark/>
          </w:tcPr>
          <w:p w14:paraId="53DCC8E9" w14:textId="77777777" w:rsidR="00FE1226" w:rsidRDefault="00FE1226">
            <w:pPr>
              <w:pStyle w:val="TAL"/>
              <w:rPr>
                <w:color w:val="000000"/>
              </w:rPr>
            </w:pPr>
            <w:r>
              <w:rPr>
                <w:color w:val="000000"/>
              </w:rPr>
              <w:t>Nnef_Location</w:t>
            </w:r>
          </w:p>
        </w:tc>
        <w:tc>
          <w:tcPr>
            <w:tcW w:w="3827" w:type="dxa"/>
            <w:tcBorders>
              <w:top w:val="single" w:sz="4" w:space="0" w:color="auto"/>
              <w:left w:val="single" w:sz="4" w:space="0" w:color="auto"/>
              <w:bottom w:val="single" w:sz="4" w:space="0" w:color="auto"/>
              <w:right w:val="single" w:sz="4" w:space="0" w:color="auto"/>
            </w:tcBorders>
            <w:hideMark/>
          </w:tcPr>
          <w:p w14:paraId="58147F24" w14:textId="77777777" w:rsidR="00FE1226" w:rsidRDefault="00FE1226">
            <w:pPr>
              <w:pStyle w:val="TAL"/>
            </w:pPr>
            <w:r>
              <w:t>Provides the capability to deliver UE location to AF.</w:t>
            </w:r>
          </w:p>
        </w:tc>
        <w:tc>
          <w:tcPr>
            <w:tcW w:w="1843" w:type="dxa"/>
            <w:tcBorders>
              <w:top w:val="single" w:sz="4" w:space="0" w:color="auto"/>
              <w:left w:val="single" w:sz="4" w:space="0" w:color="auto"/>
              <w:bottom w:val="single" w:sz="4" w:space="0" w:color="auto"/>
              <w:right w:val="single" w:sz="4" w:space="0" w:color="auto"/>
            </w:tcBorders>
            <w:hideMark/>
          </w:tcPr>
          <w:p w14:paraId="255E7986" w14:textId="77777777" w:rsidR="00FE1226" w:rsidRDefault="00FE1226">
            <w:pPr>
              <w:pStyle w:val="TAC"/>
              <w:rPr>
                <w:rFonts w:eastAsia="SimSun"/>
                <w:lang w:eastAsia="zh-CN"/>
              </w:rPr>
            </w:pPr>
            <w:r>
              <w:rPr>
                <w:rFonts w:eastAsia="SimSun"/>
                <w:lang w:eastAsia="zh-CN"/>
              </w:rPr>
              <w:t>5.2.6.21</w:t>
            </w:r>
          </w:p>
        </w:tc>
      </w:tr>
    </w:tbl>
    <w:p w14:paraId="313338F2" w14:textId="77777777" w:rsidR="00FE1226" w:rsidRDefault="00FE1226" w:rsidP="00FE1226">
      <w:pPr>
        <w:pStyle w:val="FP"/>
      </w:pPr>
    </w:p>
    <w:p w14:paraId="561ADBD3" w14:textId="73DFA101" w:rsidR="00FE1226" w:rsidRDefault="00FE1226">
      <w:pPr>
        <w:rPr>
          <w:noProof/>
        </w:rPr>
      </w:pPr>
    </w:p>
    <w:p w14:paraId="65309D45" w14:textId="150E4E4A" w:rsidR="00DB648B" w:rsidRDefault="00DB648B">
      <w:pPr>
        <w:rPr>
          <w:noProof/>
        </w:rPr>
      </w:pPr>
    </w:p>
    <w:p w14:paraId="7759C130" w14:textId="77777777" w:rsidR="00DB648B" w:rsidRPr="00B81B4F" w:rsidRDefault="00DB648B" w:rsidP="00DB648B">
      <w:pPr>
        <w:pBdr>
          <w:top w:val="single" w:sz="4" w:space="1" w:color="auto"/>
          <w:left w:val="single" w:sz="4" w:space="4" w:color="auto"/>
          <w:bottom w:val="single" w:sz="4" w:space="1" w:color="auto"/>
          <w:right w:val="single" w:sz="4" w:space="4" w:color="auto"/>
        </w:pBdr>
        <w:jc w:val="center"/>
        <w:rPr>
          <w:noProof/>
          <w:color w:val="FF0000"/>
          <w:sz w:val="28"/>
          <w:szCs w:val="28"/>
        </w:rPr>
      </w:pPr>
      <w:r>
        <w:rPr>
          <w:noProof/>
          <w:color w:val="FF0000"/>
          <w:sz w:val="28"/>
          <w:szCs w:val="28"/>
        </w:rPr>
        <w:t xml:space="preserve">More </w:t>
      </w:r>
      <w:r w:rsidRPr="00B81B4F">
        <w:rPr>
          <w:noProof/>
          <w:color w:val="FF0000"/>
          <w:sz w:val="28"/>
          <w:szCs w:val="28"/>
        </w:rPr>
        <w:t>CHANGES</w:t>
      </w:r>
    </w:p>
    <w:p w14:paraId="60DE27C6" w14:textId="45A8CE4A" w:rsidR="00DB648B" w:rsidRDefault="00DB648B">
      <w:pPr>
        <w:rPr>
          <w:noProof/>
        </w:rPr>
      </w:pPr>
    </w:p>
    <w:p w14:paraId="118CC2B5" w14:textId="77777777" w:rsidR="00DB648B" w:rsidRDefault="00DB648B" w:rsidP="00DB648B">
      <w:pPr>
        <w:pStyle w:val="Heading3"/>
      </w:pPr>
      <w:bookmarkStart w:id="136" w:name="_Toc36188211"/>
      <w:bookmarkStart w:id="137" w:name="_Toc27847078"/>
      <w:bookmarkStart w:id="138" w:name="_Toc20150270"/>
      <w:r>
        <w:t>7.2.18</w:t>
      </w:r>
      <w:r>
        <w:tab/>
        <w:t>UCMF Services</w:t>
      </w:r>
      <w:bookmarkEnd w:id="136"/>
      <w:bookmarkEnd w:id="137"/>
      <w:bookmarkEnd w:id="138"/>
    </w:p>
    <w:p w14:paraId="60165AA4" w14:textId="77777777" w:rsidR="00DB648B" w:rsidRDefault="00DB648B" w:rsidP="00DB648B">
      <w:r>
        <w:t>The following NF services are specified for UCMF:</w:t>
      </w:r>
    </w:p>
    <w:p w14:paraId="54A02AF5" w14:textId="77777777" w:rsidR="00DB648B" w:rsidRDefault="00DB648B" w:rsidP="00DB648B">
      <w:pPr>
        <w:pStyle w:val="TH"/>
      </w:pPr>
      <w:r>
        <w:t>Table 7.2.18-1: NF Services provided by UCMF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DB648B" w14:paraId="4B5390E1" w14:textId="77777777" w:rsidTr="00DB648B">
        <w:trPr>
          <w:cantSplit/>
          <w:trHeight w:val="567"/>
          <w:tblHeader/>
        </w:trPr>
        <w:tc>
          <w:tcPr>
            <w:tcW w:w="2235" w:type="dxa"/>
            <w:tcBorders>
              <w:top w:val="single" w:sz="4" w:space="0" w:color="auto"/>
              <w:left w:val="single" w:sz="4" w:space="0" w:color="auto"/>
              <w:bottom w:val="single" w:sz="4" w:space="0" w:color="auto"/>
              <w:right w:val="single" w:sz="4" w:space="0" w:color="auto"/>
            </w:tcBorders>
            <w:hideMark/>
          </w:tcPr>
          <w:p w14:paraId="1F9CC9A1" w14:textId="77777777" w:rsidR="00DB648B" w:rsidRDefault="00DB648B">
            <w:pPr>
              <w:pStyle w:val="TAH"/>
            </w:pPr>
            <w:r>
              <w:t>Service Name</w:t>
            </w:r>
          </w:p>
        </w:tc>
        <w:tc>
          <w:tcPr>
            <w:tcW w:w="3827" w:type="dxa"/>
            <w:tcBorders>
              <w:top w:val="single" w:sz="4" w:space="0" w:color="auto"/>
              <w:left w:val="single" w:sz="4" w:space="0" w:color="auto"/>
              <w:bottom w:val="single" w:sz="4" w:space="0" w:color="auto"/>
              <w:right w:val="single" w:sz="4" w:space="0" w:color="auto"/>
            </w:tcBorders>
            <w:hideMark/>
          </w:tcPr>
          <w:p w14:paraId="5CEFEA0C" w14:textId="77777777" w:rsidR="00DB648B" w:rsidRDefault="00DB648B">
            <w:pPr>
              <w:pStyle w:val="TAH"/>
            </w:pPr>
            <w:r>
              <w:t>Description</w:t>
            </w:r>
          </w:p>
        </w:tc>
        <w:tc>
          <w:tcPr>
            <w:tcW w:w="1843" w:type="dxa"/>
            <w:tcBorders>
              <w:top w:val="single" w:sz="4" w:space="0" w:color="auto"/>
              <w:left w:val="single" w:sz="4" w:space="0" w:color="auto"/>
              <w:bottom w:val="single" w:sz="4" w:space="0" w:color="auto"/>
              <w:right w:val="single" w:sz="4" w:space="0" w:color="auto"/>
            </w:tcBorders>
            <w:hideMark/>
          </w:tcPr>
          <w:p w14:paraId="7AF2AFEA" w14:textId="77777777" w:rsidR="00DB648B" w:rsidRDefault="00DB648B">
            <w:pPr>
              <w:pStyle w:val="TAH"/>
            </w:pPr>
            <w:r>
              <w:rPr>
                <w:lang w:eastAsia="zh-CN"/>
              </w:rPr>
              <w:t>Reference in TS 23.502 [3]</w:t>
            </w:r>
          </w:p>
        </w:tc>
      </w:tr>
      <w:tr w:rsidR="00DB648B" w14:paraId="4DA25BC9" w14:textId="77777777" w:rsidTr="00DB648B">
        <w:trPr>
          <w:cantSplit/>
          <w:trHeight w:val="241"/>
        </w:trPr>
        <w:tc>
          <w:tcPr>
            <w:tcW w:w="2235" w:type="dxa"/>
            <w:tcBorders>
              <w:top w:val="single" w:sz="4" w:space="0" w:color="auto"/>
              <w:left w:val="single" w:sz="4" w:space="0" w:color="auto"/>
              <w:bottom w:val="single" w:sz="4" w:space="0" w:color="auto"/>
              <w:right w:val="single" w:sz="4" w:space="0" w:color="auto"/>
            </w:tcBorders>
            <w:hideMark/>
          </w:tcPr>
          <w:p w14:paraId="5FE9DEBA" w14:textId="77777777" w:rsidR="00DB648B" w:rsidRDefault="00DB648B">
            <w:pPr>
              <w:pStyle w:val="TAL"/>
              <w:rPr>
                <w:lang w:eastAsia="zh-CN"/>
              </w:rPr>
            </w:pPr>
            <w:r>
              <w:rPr>
                <w:lang w:eastAsia="zh-CN"/>
              </w:rPr>
              <w:t>Nucmf_Provisioning</w:t>
            </w:r>
          </w:p>
        </w:tc>
        <w:tc>
          <w:tcPr>
            <w:tcW w:w="3827" w:type="dxa"/>
            <w:tcBorders>
              <w:top w:val="single" w:sz="4" w:space="0" w:color="auto"/>
              <w:left w:val="single" w:sz="4" w:space="0" w:color="auto"/>
              <w:bottom w:val="single" w:sz="4" w:space="0" w:color="auto"/>
              <w:right w:val="single" w:sz="4" w:space="0" w:color="auto"/>
            </w:tcBorders>
            <w:hideMark/>
          </w:tcPr>
          <w:p w14:paraId="2A12815A" w14:textId="584E8088" w:rsidR="00DB648B" w:rsidRDefault="00DB648B">
            <w:pPr>
              <w:pStyle w:val="TAL"/>
              <w:rPr>
                <w:lang w:eastAsia="zh-CN"/>
              </w:rPr>
            </w:pPr>
            <w:r>
              <w:rPr>
                <w:lang w:eastAsia="zh-CN"/>
              </w:rPr>
              <w:t>Allows the NF consumer to provision a dictionary entry in the UCMF consisting of a Manufacturer-assigned UE Radio Capability ID and the corresponding UE radio capabilities and the (list of) associated IMEI/TAC value(s).</w:t>
            </w:r>
            <w:ins w:id="139" w:author="Nokia" w:date="2020-04-03T12:53:00Z">
              <w:r w:rsidR="00CA2B5B">
                <w:rPr>
                  <w:lang w:eastAsia="zh-CN"/>
                </w:rPr>
                <w:t xml:space="preserve"> </w:t>
              </w:r>
              <w:r w:rsidR="00CA2B5B">
                <w:t xml:space="preserve">The </w:t>
              </w:r>
            </w:ins>
            <w:ins w:id="140" w:author="Nokia" w:date="2020-04-03T12:58:00Z">
              <w:r w:rsidR="00B9082D">
                <w:t xml:space="preserve">UE radio capabilities </w:t>
              </w:r>
            </w:ins>
            <w:ins w:id="141" w:author="Nokia" w:date="2020-04-03T12:53:00Z">
              <w:r w:rsidR="00CA2B5B">
                <w:t>the NEF provides for a UE radio Capability ID can be in </w:t>
              </w:r>
            </w:ins>
            <w:ins w:id="142" w:author="Qualcomm-HZ" w:date="2020-04-06T12:05:00Z">
              <w:r w:rsidR="002D615E">
                <w:t xml:space="preserve">TS </w:t>
              </w:r>
            </w:ins>
            <w:ins w:id="143" w:author="Nokia" w:date="2020-04-03T12:53:00Z">
              <w:r w:rsidR="00CA2B5B">
                <w:t xml:space="preserve">36.331 [51] format, TS 38.331 [28] format or both formats. </w:t>
              </w:r>
            </w:ins>
            <w:r>
              <w:rPr>
                <w:lang w:eastAsia="zh-CN"/>
              </w:rPr>
              <w:t xml:space="preserve"> Also used for deletion (e.g. as no longer used) or update (e.g. to add or remove a (list of) IMEI/TAC value(s) associated to an entry) of dictionary entries in the UCMF.</w:t>
            </w:r>
          </w:p>
        </w:tc>
        <w:tc>
          <w:tcPr>
            <w:tcW w:w="1843" w:type="dxa"/>
            <w:tcBorders>
              <w:top w:val="single" w:sz="4" w:space="0" w:color="auto"/>
              <w:left w:val="single" w:sz="4" w:space="0" w:color="auto"/>
              <w:bottom w:val="single" w:sz="4" w:space="0" w:color="auto"/>
              <w:right w:val="single" w:sz="4" w:space="0" w:color="auto"/>
            </w:tcBorders>
            <w:hideMark/>
          </w:tcPr>
          <w:p w14:paraId="22F9363C" w14:textId="77777777" w:rsidR="00DB648B" w:rsidRDefault="00DB648B">
            <w:pPr>
              <w:pStyle w:val="TAC"/>
              <w:rPr>
                <w:lang w:eastAsia="zh-CN"/>
              </w:rPr>
            </w:pPr>
            <w:r>
              <w:rPr>
                <w:lang w:eastAsia="zh-CN"/>
              </w:rPr>
              <w:t>5.2.18.2</w:t>
            </w:r>
          </w:p>
        </w:tc>
      </w:tr>
      <w:tr w:rsidR="00DB648B" w14:paraId="7B7DEA16" w14:textId="77777777" w:rsidTr="00DB648B">
        <w:trPr>
          <w:cantSplit/>
          <w:trHeight w:val="241"/>
        </w:trPr>
        <w:tc>
          <w:tcPr>
            <w:tcW w:w="2235" w:type="dxa"/>
            <w:tcBorders>
              <w:top w:val="single" w:sz="4" w:space="0" w:color="auto"/>
              <w:left w:val="single" w:sz="4" w:space="0" w:color="auto"/>
              <w:bottom w:val="single" w:sz="4" w:space="0" w:color="auto"/>
              <w:right w:val="single" w:sz="4" w:space="0" w:color="auto"/>
            </w:tcBorders>
            <w:hideMark/>
          </w:tcPr>
          <w:p w14:paraId="68A80C80" w14:textId="77777777" w:rsidR="00DB648B" w:rsidRDefault="00DB648B">
            <w:pPr>
              <w:pStyle w:val="TAL"/>
            </w:pPr>
            <w:r>
              <w:t>Nucmf_UECapabilityManagement</w:t>
            </w:r>
          </w:p>
        </w:tc>
        <w:tc>
          <w:tcPr>
            <w:tcW w:w="3827" w:type="dxa"/>
            <w:tcBorders>
              <w:top w:val="single" w:sz="4" w:space="0" w:color="auto"/>
              <w:left w:val="single" w:sz="4" w:space="0" w:color="auto"/>
              <w:bottom w:val="single" w:sz="4" w:space="0" w:color="auto"/>
              <w:right w:val="single" w:sz="4" w:space="0" w:color="auto"/>
            </w:tcBorders>
            <w:hideMark/>
          </w:tcPr>
          <w:p w14:paraId="11F48C94" w14:textId="2813F73C" w:rsidR="00DB648B" w:rsidRDefault="00DB648B">
            <w:pPr>
              <w:pStyle w:val="TAL"/>
              <w:rPr>
                <w:lang w:eastAsia="zh-CN"/>
              </w:rPr>
            </w:pPr>
            <w:r>
              <w:rPr>
                <w:lang w:eastAsia="zh-CN"/>
              </w:rPr>
              <w:t>Allows the NF consumer to resolve UE Radio Capability ID (either Manufacturer-assigned or PLMN-assigned) into the corresponding UE radio capabilities.</w:t>
            </w:r>
            <w:ins w:id="144" w:author="Nokia" w:date="2020-04-03T12:58:00Z">
              <w:r w:rsidR="00B9082D">
                <w:rPr>
                  <w:lang w:eastAsia="zh-CN"/>
                </w:rPr>
                <w:t xml:space="preserve"> The consumer shall indicate whether it requests a </w:t>
              </w:r>
            </w:ins>
            <w:ins w:id="145" w:author="Qualcomm-HZ" w:date="2020-04-06T12:06:00Z">
              <w:r w:rsidR="002D615E">
                <w:rPr>
                  <w:lang w:eastAsia="zh-CN"/>
                </w:rPr>
                <w:t xml:space="preserve">TS </w:t>
              </w:r>
            </w:ins>
            <w:ins w:id="146" w:author="Nokia" w:date="2020-04-03T12:59:00Z">
              <w:r w:rsidR="00B9082D">
                <w:t>36.331 [51] format or a TS 38.331 [28] format to be provided.</w:t>
              </w:r>
            </w:ins>
          </w:p>
          <w:p w14:paraId="6DC1C9D4" w14:textId="06254B71" w:rsidR="00DB648B" w:rsidRDefault="00DB648B">
            <w:pPr>
              <w:pStyle w:val="TAL"/>
              <w:rPr>
                <w:lang w:eastAsia="zh-CN"/>
              </w:rPr>
            </w:pPr>
            <w:r>
              <w:rPr>
                <w:lang w:eastAsia="zh-CN"/>
              </w:rPr>
              <w:t>Allows the NF consumer to obtain a PLMN-assigned UE Radio Capability ID for a specific UE radio capabilities.</w:t>
            </w:r>
            <w:ins w:id="147" w:author="Nokia" w:date="2020-04-03T12:59:00Z">
              <w:r w:rsidR="00B9082D">
                <w:rPr>
                  <w:lang w:eastAsia="zh-CN"/>
                </w:rPr>
                <w:t xml:space="preserve"> The consumer shall indicate whether the UE radio capabili</w:t>
              </w:r>
            </w:ins>
            <w:ins w:id="148" w:author="Nokia" w:date="2020-04-03T13:01:00Z">
              <w:r w:rsidR="00B9082D">
                <w:rPr>
                  <w:lang w:eastAsia="zh-CN"/>
                </w:rPr>
                <w:t>ti</w:t>
              </w:r>
            </w:ins>
            <w:ins w:id="149" w:author="Nokia" w:date="2020-04-03T12:59:00Z">
              <w:r w:rsidR="00B9082D">
                <w:rPr>
                  <w:lang w:eastAsia="zh-CN"/>
                </w:rPr>
                <w:t>es sent to UC</w:t>
              </w:r>
            </w:ins>
            <w:ins w:id="150" w:author="Nokia" w:date="2020-04-03T13:00:00Z">
              <w:r w:rsidR="00B9082D">
                <w:rPr>
                  <w:lang w:eastAsia="zh-CN"/>
                </w:rPr>
                <w:t xml:space="preserve">MF are in </w:t>
              </w:r>
            </w:ins>
            <w:ins w:id="151" w:author="Qualcomm-HZ" w:date="2020-04-06T12:06:00Z">
              <w:r w:rsidR="002D615E">
                <w:rPr>
                  <w:lang w:eastAsia="zh-CN"/>
                </w:rPr>
                <w:t xml:space="preserve">TS </w:t>
              </w:r>
            </w:ins>
            <w:ins w:id="152" w:author="Nokia" w:date="2020-04-03T13:00:00Z">
              <w:r w:rsidR="00B9082D">
                <w:t>36.331 [51] format, TS 38.331 [28], or both</w:t>
              </w:r>
              <w:del w:id="153" w:author="Qualcomm-HZ" w:date="2020-04-06T12:06:00Z">
                <w:r w:rsidR="00B9082D" w:rsidDel="002D615E">
                  <w:delText>.</w:delText>
                </w:r>
              </w:del>
            </w:ins>
            <w:ins w:id="154" w:author="Nokia" w:date="2020-04-03T13:01:00Z">
              <w:r w:rsidR="00B9082D">
                <w:t>.</w:t>
              </w:r>
            </w:ins>
          </w:p>
          <w:p w14:paraId="3E68AF78" w14:textId="77777777" w:rsidR="00DB648B" w:rsidRDefault="00DB648B">
            <w:pPr>
              <w:pStyle w:val="TAL"/>
              <w:rPr>
                <w:lang w:eastAsia="zh-CN"/>
              </w:rPr>
            </w:pPr>
            <w:r>
              <w:rPr>
                <w:lang w:eastAsia="zh-CN"/>
              </w:rPr>
              <w:t>Allows the NF consumer to subscribe or unsubscribe for notifications of UCMF dictionary entries.</w:t>
            </w:r>
          </w:p>
          <w:p w14:paraId="51206656" w14:textId="77777777" w:rsidR="00DB648B" w:rsidRDefault="00DB648B">
            <w:pPr>
              <w:pStyle w:val="TAL"/>
              <w:rPr>
                <w:lang w:eastAsia="zh-CN"/>
              </w:rPr>
            </w:pPr>
            <w:r>
              <w:rPr>
                <w:lang w:eastAsia="zh-CN"/>
              </w:rPr>
              <w:t>Allows the NF consumer to be notified about creation and deletion of UCMF dictionary entries.</w:t>
            </w:r>
          </w:p>
        </w:tc>
        <w:tc>
          <w:tcPr>
            <w:tcW w:w="1843" w:type="dxa"/>
            <w:tcBorders>
              <w:top w:val="single" w:sz="4" w:space="0" w:color="auto"/>
              <w:left w:val="single" w:sz="4" w:space="0" w:color="auto"/>
              <w:bottom w:val="single" w:sz="4" w:space="0" w:color="auto"/>
              <w:right w:val="single" w:sz="4" w:space="0" w:color="auto"/>
            </w:tcBorders>
            <w:hideMark/>
          </w:tcPr>
          <w:p w14:paraId="6302BF9E" w14:textId="77777777" w:rsidR="00DB648B" w:rsidRDefault="00DB648B">
            <w:pPr>
              <w:pStyle w:val="TAC"/>
              <w:rPr>
                <w:lang w:eastAsia="zh-CN"/>
              </w:rPr>
            </w:pPr>
            <w:r>
              <w:rPr>
                <w:lang w:eastAsia="zh-CN"/>
              </w:rPr>
              <w:t>5.2.18.3</w:t>
            </w:r>
          </w:p>
        </w:tc>
      </w:tr>
    </w:tbl>
    <w:p w14:paraId="77FED448" w14:textId="77777777" w:rsidR="00DB648B" w:rsidRDefault="00DB648B">
      <w:pPr>
        <w:rPr>
          <w:noProof/>
        </w:rPr>
      </w:pPr>
    </w:p>
    <w:p w14:paraId="6B433742" w14:textId="77777777" w:rsidR="00FE1226" w:rsidRDefault="00FE1226">
      <w:pPr>
        <w:rPr>
          <w:noProof/>
        </w:rPr>
      </w:pPr>
    </w:p>
    <w:p w14:paraId="0BFBD41A" w14:textId="77777777" w:rsidR="00B81B4F" w:rsidRDefault="00B81B4F">
      <w:pPr>
        <w:rPr>
          <w:noProof/>
        </w:rPr>
      </w:pPr>
    </w:p>
    <w:p w14:paraId="7C65E924" w14:textId="531A69FB" w:rsidR="00B81B4F" w:rsidRPr="00B81B4F"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r w:rsidRPr="00B81B4F">
        <w:rPr>
          <w:noProof/>
          <w:color w:val="FF0000"/>
          <w:sz w:val="28"/>
          <w:szCs w:val="28"/>
        </w:rPr>
        <w:t>END OF CHANGES</w:t>
      </w:r>
      <w:bookmarkEnd w:id="4"/>
    </w:p>
    <w:sectPr w:rsidR="00B81B4F" w:rsidRPr="00B81B4F"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6A51" w14:textId="77777777" w:rsidR="00A21951" w:rsidRDefault="00A21951">
      <w:r>
        <w:separator/>
      </w:r>
    </w:p>
  </w:endnote>
  <w:endnote w:type="continuationSeparator" w:id="0">
    <w:p w14:paraId="14170743" w14:textId="77777777" w:rsidR="00A21951" w:rsidRDefault="00A2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695F" w14:textId="77777777" w:rsidR="0021500C" w:rsidRDefault="0021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775E" w14:textId="0BDA1B5E" w:rsidR="00FE7EF8" w:rsidRDefault="0068607E">
    <w:pPr>
      <w:pStyle w:val="Footer"/>
    </w:pPr>
    <w:r>
      <w:rPr>
        <w:lang w:eastAsia="en-GB"/>
      </w:rPr>
      <mc:AlternateContent>
        <mc:Choice Requires="wps">
          <w:drawing>
            <wp:anchor distT="0" distB="0" distL="114300" distR="114300" simplePos="0" relativeHeight="251659264" behindDoc="0" locked="0" layoutInCell="0" allowOverlap="1" wp14:anchorId="4958A690" wp14:editId="46674375">
              <wp:simplePos x="0" y="0"/>
              <wp:positionH relativeFrom="page">
                <wp:posOffset>0</wp:posOffset>
              </wp:positionH>
              <wp:positionV relativeFrom="page">
                <wp:posOffset>10236200</wp:posOffset>
              </wp:positionV>
              <wp:extent cx="7560945" cy="266700"/>
              <wp:effectExtent l="0" t="0" r="0" b="0"/>
              <wp:wrapNone/>
              <wp:docPr id="1" name="MSIPCM50a945ef9f036ad0cdbd21b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EDC41B" w14:textId="03F44FAA" w:rsidR="0068607E" w:rsidRPr="0068607E" w:rsidRDefault="0068607E" w:rsidP="0068607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958A690" id="_x0000_t202" coordsize="21600,21600" o:spt="202" path="m,l,21600r21600,l21600,xe">
              <v:stroke joinstyle="miter"/>
              <v:path gradientshapeok="t" o:connecttype="rect"/>
            </v:shapetype>
            <v:shape id="MSIPCM50a945ef9f036ad0cdbd21b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oWzcx4DAAA4BgAADgAAAAAA&#10;AAAAAAAAAAAuAgAAZHJzL2Uyb0RvYy54bWxQSwECLQAUAAYACAAAACEAUZRDnt8AAAALAQAADwAA&#10;AAAAAAAAAAAAAAB4BQAAZHJzL2Rvd25yZXYueG1sUEsFBgAAAAAEAAQA8wAAAIQGAAAAAA==&#10;" o:allowincell="f" filled="f" stroked="f" strokeweight=".5pt">
              <v:textbox inset="20pt,0,,0">
                <w:txbxContent>
                  <w:p w14:paraId="5BEDC41B" w14:textId="03F44FAA" w:rsidR="0068607E" w:rsidRPr="0068607E" w:rsidRDefault="0068607E" w:rsidP="0068607E">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CFF9" w14:textId="77777777" w:rsidR="0021500C" w:rsidRDefault="0021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C5DF" w14:textId="77777777" w:rsidR="00A21951" w:rsidRDefault="00A21951">
      <w:r>
        <w:separator/>
      </w:r>
    </w:p>
  </w:footnote>
  <w:footnote w:type="continuationSeparator" w:id="0">
    <w:p w14:paraId="1FF42888" w14:textId="77777777" w:rsidR="00A21951" w:rsidRDefault="00A2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B04D" w14:textId="77777777" w:rsidR="00FE7EF8" w:rsidRDefault="00FE7E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C39D" w14:textId="77777777" w:rsidR="0021500C" w:rsidRDefault="0021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D759" w14:textId="77777777" w:rsidR="0021500C" w:rsidRDefault="002150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D023" w14:textId="77777777" w:rsidR="00FE7EF8" w:rsidRDefault="00FE7E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531" w14:textId="77777777" w:rsidR="00FE7EF8" w:rsidRDefault="00FE7EF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7286" w14:textId="77777777" w:rsidR="00FE7EF8" w:rsidRDefault="00FE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C3F"/>
    <w:multiLevelType w:val="hybridMultilevel"/>
    <w:tmpl w:val="9FC830B2"/>
    <w:lvl w:ilvl="0" w:tplc="297CBF70">
      <w:start w:val="20"/>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it Kumar/Standards /SRI-Bangalore/Staff Engineer/삼성전자">
    <w15:presenceInfo w15:providerId="AD" w15:userId="S-1-5-21-1569490900-2152479555-3239727262-1492814"/>
  </w15:person>
  <w15:person w15:author="Pudney, Chris, Vodafone Group 34">
    <w15:presenceInfo w15:providerId="None" w15:userId="Pudney, Chris, Vodafone Group 34"/>
  </w15:person>
  <w15:person w15:author="Nokia">
    <w15:presenceInfo w15:providerId="None" w15:userId="Nokia"/>
  </w15:person>
  <w15:person w15:author="Ericsson_UserCQ2">
    <w15:presenceInfo w15:providerId="None" w15:userId="Ericsson_UserCQ2"/>
  </w15:person>
  <w15:person w15:author="Qualcomm-HZ">
    <w15:presenceInfo w15:providerId="None" w15:userId="Qualcomm-H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70D23"/>
    <w:rsid w:val="000A6394"/>
    <w:rsid w:val="000B7FED"/>
    <w:rsid w:val="000C038A"/>
    <w:rsid w:val="000C6598"/>
    <w:rsid w:val="0014044B"/>
    <w:rsid w:val="00145D43"/>
    <w:rsid w:val="00165A5D"/>
    <w:rsid w:val="00192C46"/>
    <w:rsid w:val="001A08B3"/>
    <w:rsid w:val="001A5656"/>
    <w:rsid w:val="001A7B60"/>
    <w:rsid w:val="001B52F0"/>
    <w:rsid w:val="001B7A65"/>
    <w:rsid w:val="001E41F3"/>
    <w:rsid w:val="0021500C"/>
    <w:rsid w:val="002368D2"/>
    <w:rsid w:val="0026004D"/>
    <w:rsid w:val="002640DD"/>
    <w:rsid w:val="00275D12"/>
    <w:rsid w:val="0028170A"/>
    <w:rsid w:val="00284FEB"/>
    <w:rsid w:val="002860C4"/>
    <w:rsid w:val="002B5741"/>
    <w:rsid w:val="002D448B"/>
    <w:rsid w:val="002D615E"/>
    <w:rsid w:val="00305409"/>
    <w:rsid w:val="00331C2A"/>
    <w:rsid w:val="003609EF"/>
    <w:rsid w:val="0036231A"/>
    <w:rsid w:val="00374DD4"/>
    <w:rsid w:val="00393088"/>
    <w:rsid w:val="003B0B14"/>
    <w:rsid w:val="003B64CC"/>
    <w:rsid w:val="003C1296"/>
    <w:rsid w:val="003C3E41"/>
    <w:rsid w:val="003E1A36"/>
    <w:rsid w:val="00410371"/>
    <w:rsid w:val="004242F1"/>
    <w:rsid w:val="00433902"/>
    <w:rsid w:val="004355C7"/>
    <w:rsid w:val="004B75B7"/>
    <w:rsid w:val="0051580D"/>
    <w:rsid w:val="00547111"/>
    <w:rsid w:val="00570F21"/>
    <w:rsid w:val="00592D74"/>
    <w:rsid w:val="005A3A5A"/>
    <w:rsid w:val="005B2F98"/>
    <w:rsid w:val="005E2C44"/>
    <w:rsid w:val="00603A8E"/>
    <w:rsid w:val="0060578F"/>
    <w:rsid w:val="00621188"/>
    <w:rsid w:val="006216B9"/>
    <w:rsid w:val="006257ED"/>
    <w:rsid w:val="00673DC1"/>
    <w:rsid w:val="0068607E"/>
    <w:rsid w:val="00695808"/>
    <w:rsid w:val="006B14CA"/>
    <w:rsid w:val="006B2B72"/>
    <w:rsid w:val="006B46FB"/>
    <w:rsid w:val="006C3758"/>
    <w:rsid w:val="006E21FB"/>
    <w:rsid w:val="00700ED7"/>
    <w:rsid w:val="007037E8"/>
    <w:rsid w:val="00792342"/>
    <w:rsid w:val="00793F98"/>
    <w:rsid w:val="007977A8"/>
    <w:rsid w:val="007B512A"/>
    <w:rsid w:val="007B5BDF"/>
    <w:rsid w:val="007C2097"/>
    <w:rsid w:val="007D6A07"/>
    <w:rsid w:val="007F7259"/>
    <w:rsid w:val="008040A8"/>
    <w:rsid w:val="00814DAF"/>
    <w:rsid w:val="008279FA"/>
    <w:rsid w:val="008626E7"/>
    <w:rsid w:val="00870EE7"/>
    <w:rsid w:val="008863B9"/>
    <w:rsid w:val="008A45A6"/>
    <w:rsid w:val="008E0FB2"/>
    <w:rsid w:val="008F686C"/>
    <w:rsid w:val="009148DE"/>
    <w:rsid w:val="00941E30"/>
    <w:rsid w:val="009777D9"/>
    <w:rsid w:val="00991B88"/>
    <w:rsid w:val="009963A2"/>
    <w:rsid w:val="009A5753"/>
    <w:rsid w:val="009A579D"/>
    <w:rsid w:val="009C5302"/>
    <w:rsid w:val="009E3297"/>
    <w:rsid w:val="009F734F"/>
    <w:rsid w:val="00A20F14"/>
    <w:rsid w:val="00A21951"/>
    <w:rsid w:val="00A246B6"/>
    <w:rsid w:val="00A3594E"/>
    <w:rsid w:val="00A469CD"/>
    <w:rsid w:val="00A47E70"/>
    <w:rsid w:val="00A50CF0"/>
    <w:rsid w:val="00A61CD6"/>
    <w:rsid w:val="00A7671C"/>
    <w:rsid w:val="00AA2CBC"/>
    <w:rsid w:val="00AA54F7"/>
    <w:rsid w:val="00AC5820"/>
    <w:rsid w:val="00AD1633"/>
    <w:rsid w:val="00AD1CD8"/>
    <w:rsid w:val="00AF6621"/>
    <w:rsid w:val="00B258BB"/>
    <w:rsid w:val="00B52951"/>
    <w:rsid w:val="00B67B97"/>
    <w:rsid w:val="00B81B4F"/>
    <w:rsid w:val="00B8727D"/>
    <w:rsid w:val="00B9082D"/>
    <w:rsid w:val="00B968C8"/>
    <w:rsid w:val="00BA3EC5"/>
    <w:rsid w:val="00BA51D9"/>
    <w:rsid w:val="00BB5DFC"/>
    <w:rsid w:val="00BC4CCD"/>
    <w:rsid w:val="00BD279D"/>
    <w:rsid w:val="00BD6BB8"/>
    <w:rsid w:val="00C66BA2"/>
    <w:rsid w:val="00C95985"/>
    <w:rsid w:val="00CA2B5B"/>
    <w:rsid w:val="00CC5026"/>
    <w:rsid w:val="00CC68D0"/>
    <w:rsid w:val="00CF54E0"/>
    <w:rsid w:val="00D03F9A"/>
    <w:rsid w:val="00D06D51"/>
    <w:rsid w:val="00D24991"/>
    <w:rsid w:val="00D50255"/>
    <w:rsid w:val="00D66520"/>
    <w:rsid w:val="00DB648B"/>
    <w:rsid w:val="00DC4592"/>
    <w:rsid w:val="00DE34CF"/>
    <w:rsid w:val="00DE77F3"/>
    <w:rsid w:val="00E13F3D"/>
    <w:rsid w:val="00E34898"/>
    <w:rsid w:val="00E85C17"/>
    <w:rsid w:val="00EB09B7"/>
    <w:rsid w:val="00EB6350"/>
    <w:rsid w:val="00EE7D7C"/>
    <w:rsid w:val="00F07C6F"/>
    <w:rsid w:val="00F15DE0"/>
    <w:rsid w:val="00F25D98"/>
    <w:rsid w:val="00F300FB"/>
    <w:rsid w:val="00FB6386"/>
    <w:rsid w:val="00FE1226"/>
    <w:rsid w:val="00FE7E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B81B4F"/>
    <w:rPr>
      <w:rFonts w:ascii="Times New Roman" w:hAnsi="Times New Roman"/>
      <w:lang w:val="en-GB" w:eastAsia="en-US"/>
    </w:rPr>
  </w:style>
  <w:style w:type="character" w:customStyle="1" w:styleId="B1Char">
    <w:name w:val="B1 Char"/>
    <w:link w:val="B1"/>
    <w:rsid w:val="00B81B4F"/>
    <w:rPr>
      <w:rFonts w:ascii="Times New Roman" w:hAnsi="Times New Roman"/>
      <w:lang w:val="en-GB" w:eastAsia="en-US"/>
    </w:rPr>
  </w:style>
  <w:style w:type="character" w:customStyle="1" w:styleId="TALChar">
    <w:name w:val="TAL Char"/>
    <w:link w:val="TAL"/>
    <w:locked/>
    <w:rsid w:val="00FE1226"/>
    <w:rPr>
      <w:rFonts w:ascii="Arial" w:hAnsi="Arial"/>
      <w:sz w:val="18"/>
      <w:lang w:val="en-GB" w:eastAsia="en-US"/>
    </w:rPr>
  </w:style>
  <w:style w:type="character" w:customStyle="1" w:styleId="THChar">
    <w:name w:val="TH Char"/>
    <w:link w:val="TH"/>
    <w:locked/>
    <w:rsid w:val="00FE1226"/>
    <w:rPr>
      <w:rFonts w:ascii="Arial" w:hAnsi="Arial"/>
      <w:b/>
      <w:lang w:val="en-GB" w:eastAsia="en-US"/>
    </w:rPr>
  </w:style>
  <w:style w:type="character" w:customStyle="1" w:styleId="TAHCar">
    <w:name w:val="TAH Car"/>
    <w:link w:val="TAH"/>
    <w:locked/>
    <w:rsid w:val="00FE1226"/>
    <w:rPr>
      <w:rFonts w:ascii="Arial" w:hAnsi="Arial"/>
      <w:b/>
      <w:sz w:val="18"/>
      <w:lang w:val="en-GB" w:eastAsia="en-US"/>
    </w:rPr>
  </w:style>
  <w:style w:type="paragraph" w:styleId="Revision">
    <w:name w:val="Revision"/>
    <w:hidden/>
    <w:uiPriority w:val="99"/>
    <w:semiHidden/>
    <w:rsid w:val="00B529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2877">
      <w:bodyDiv w:val="1"/>
      <w:marLeft w:val="0"/>
      <w:marRight w:val="0"/>
      <w:marTop w:val="0"/>
      <w:marBottom w:val="0"/>
      <w:divBdr>
        <w:top w:val="none" w:sz="0" w:space="0" w:color="auto"/>
        <w:left w:val="none" w:sz="0" w:space="0" w:color="auto"/>
        <w:bottom w:val="none" w:sz="0" w:space="0" w:color="auto"/>
        <w:right w:val="none" w:sz="0" w:space="0" w:color="auto"/>
      </w:divBdr>
    </w:div>
    <w:div w:id="422070513">
      <w:bodyDiv w:val="1"/>
      <w:marLeft w:val="0"/>
      <w:marRight w:val="0"/>
      <w:marTop w:val="0"/>
      <w:marBottom w:val="0"/>
      <w:divBdr>
        <w:top w:val="none" w:sz="0" w:space="0" w:color="auto"/>
        <w:left w:val="none" w:sz="0" w:space="0" w:color="auto"/>
        <w:bottom w:val="none" w:sz="0" w:space="0" w:color="auto"/>
        <w:right w:val="none" w:sz="0" w:space="0" w:color="auto"/>
      </w:divBdr>
    </w:div>
    <w:div w:id="825587981">
      <w:bodyDiv w:val="1"/>
      <w:marLeft w:val="0"/>
      <w:marRight w:val="0"/>
      <w:marTop w:val="0"/>
      <w:marBottom w:val="0"/>
      <w:divBdr>
        <w:top w:val="none" w:sz="0" w:space="0" w:color="auto"/>
        <w:left w:val="none" w:sz="0" w:space="0" w:color="auto"/>
        <w:bottom w:val="none" w:sz="0" w:space="0" w:color="auto"/>
        <w:right w:val="none" w:sz="0" w:space="0" w:color="auto"/>
      </w:divBdr>
    </w:div>
    <w:div w:id="931013442">
      <w:bodyDiv w:val="1"/>
      <w:marLeft w:val="0"/>
      <w:marRight w:val="0"/>
      <w:marTop w:val="0"/>
      <w:marBottom w:val="0"/>
      <w:divBdr>
        <w:top w:val="none" w:sz="0" w:space="0" w:color="auto"/>
        <w:left w:val="none" w:sz="0" w:space="0" w:color="auto"/>
        <w:bottom w:val="none" w:sz="0" w:space="0" w:color="auto"/>
        <w:right w:val="none" w:sz="0" w:space="0" w:color="auto"/>
      </w:divBdr>
    </w:div>
    <w:div w:id="1492332634">
      <w:bodyDiv w:val="1"/>
      <w:marLeft w:val="0"/>
      <w:marRight w:val="0"/>
      <w:marTop w:val="0"/>
      <w:marBottom w:val="0"/>
      <w:divBdr>
        <w:top w:val="none" w:sz="0" w:space="0" w:color="auto"/>
        <w:left w:val="none" w:sz="0" w:space="0" w:color="auto"/>
        <w:bottom w:val="none" w:sz="0" w:space="0" w:color="auto"/>
        <w:right w:val="none" w:sz="0" w:space="0" w:color="auto"/>
      </w:divBdr>
    </w:div>
    <w:div w:id="1820420211">
      <w:bodyDiv w:val="1"/>
      <w:marLeft w:val="0"/>
      <w:marRight w:val="0"/>
      <w:marTop w:val="0"/>
      <w:marBottom w:val="0"/>
      <w:divBdr>
        <w:top w:val="none" w:sz="0" w:space="0" w:color="auto"/>
        <w:left w:val="none" w:sz="0" w:space="0" w:color="auto"/>
        <w:bottom w:val="none" w:sz="0" w:space="0" w:color="auto"/>
        <w:right w:val="none" w:sz="0" w:space="0" w:color="auto"/>
      </w:divBdr>
    </w:div>
    <w:div w:id="20153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0" ma:contentTypeDescription="Create a new document." ma:contentTypeScope="" ma:versionID="11e72739224d07602a0b7d67a7dd5953">
  <xsd:schema xmlns:xsd="http://www.w3.org/2001/XMLSchema" xmlns:xs="http://www.w3.org/2001/XMLSchema" xmlns:p="http://schemas.microsoft.com/office/2006/metadata/properties" xmlns:ns3="71c5aaf6-e6ce-465b-b873-5148d2a4c105" xmlns:ns4="a4ab1a16-c41d-4865-a433-ad08d2a54ac6" targetNamespace="http://schemas.microsoft.com/office/2006/metadata/properties" ma:root="true" ma:fieldsID="5f80424757442359b64cd7a8f2a45469" ns3:_="" ns4:_="">
    <xsd:import namespace="71c5aaf6-e6ce-465b-b873-5148d2a4c105"/>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E30-1683-47FF-BD6F-FC673E236F7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purl.org/dc/terms/"/>
    <ds:schemaRef ds:uri="a4ab1a16-c41d-4865-a433-ad08d2a54ac6"/>
    <ds:schemaRef ds:uri="http://www.w3.org/XML/1998/namespace"/>
    <ds:schemaRef ds:uri="http://purl.org/dc/dcmitype/"/>
  </ds:schemaRefs>
</ds:datastoreItem>
</file>

<file path=customXml/itemProps2.xml><?xml version="1.0" encoding="utf-8"?>
<ds:datastoreItem xmlns:ds="http://schemas.openxmlformats.org/officeDocument/2006/customXml" ds:itemID="{3A3EACBE-CA7A-480C-93D6-F3CB5BCE31CC}">
  <ds:schemaRefs>
    <ds:schemaRef ds:uri="http://schemas.microsoft.com/sharepoint/events"/>
  </ds:schemaRefs>
</ds:datastoreItem>
</file>

<file path=customXml/itemProps3.xml><?xml version="1.0" encoding="utf-8"?>
<ds:datastoreItem xmlns:ds="http://schemas.openxmlformats.org/officeDocument/2006/customXml" ds:itemID="{C81159FC-7893-4AB1-8B10-151E5B0D7E03}">
  <ds:schemaRefs>
    <ds:schemaRef ds:uri="Microsoft.SharePoint.Taxonomy.ContentTypeSync"/>
  </ds:schemaRefs>
</ds:datastoreItem>
</file>

<file path=customXml/itemProps4.xml><?xml version="1.0" encoding="utf-8"?>
<ds:datastoreItem xmlns:ds="http://schemas.openxmlformats.org/officeDocument/2006/customXml" ds:itemID="{EF999BBE-EFC4-4CD1-B10E-858C97F9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B5F87C-0DED-4534-8CC2-F04445CB55BC}">
  <ds:schemaRefs>
    <ds:schemaRef ds:uri="http://schemas.microsoft.com/sharepoint/v3/contenttype/forms"/>
  </ds:schemaRefs>
</ds:datastoreItem>
</file>

<file path=customXml/itemProps6.xml><?xml version="1.0" encoding="utf-8"?>
<ds:datastoreItem xmlns:ds="http://schemas.openxmlformats.org/officeDocument/2006/customXml" ds:itemID="{FDA7BFBB-47AD-4847-9753-BAC20BA4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3659</Words>
  <Characters>19352</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1900-01-01T00:00:00Z</cp:lastPrinted>
  <dcterms:created xsi:type="dcterms:W3CDTF">2020-04-22T11:20:00Z</dcterms:created>
  <dcterms:modified xsi:type="dcterms:W3CDTF">2020-04-22T11:31:00Z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27th Feb 2020</vt:lpwstr>
  </property>
  <property fmtid="{D5CDD505-2E9C-101B-9397-08002B2CF9AE}" pid="9" name="Tdoc#">
    <vt:lpwstr>S2-2001983</vt:lpwstr>
  </property>
  <property fmtid="{D5CDD505-2E9C-101B-9397-08002B2CF9AE}" pid="10" name="Spec#">
    <vt:lpwstr>23.501</vt:lpwstr>
  </property>
  <property fmtid="{D5CDD505-2E9C-101B-9397-08002B2CF9AE}" pid="11" name="Cr#">
    <vt:lpwstr>2155</vt:lpwstr>
  </property>
  <property fmtid="{D5CDD505-2E9C-101B-9397-08002B2CF9AE}" pid="12" name="Revision">
    <vt:lpwstr>-</vt:lpwstr>
  </property>
  <property fmtid="{D5CDD505-2E9C-101B-9397-08002B2CF9AE}" pid="13" name="Version">
    <vt:lpwstr>16.3.0</vt:lpwstr>
  </property>
  <property fmtid="{D5CDD505-2E9C-101B-9397-08002B2CF9AE}" pid="14" name="CrTitle">
    <vt:lpwstr>support of multiple RADIO capability formats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RACS, RACS</vt:lpwstr>
  </property>
  <property fmtid="{D5CDD505-2E9C-101B-9397-08002B2CF9AE}" pid="18" name="Cat">
    <vt:lpwstr>F</vt:lpwstr>
  </property>
  <property fmtid="{D5CDD505-2E9C-101B-9397-08002B2CF9AE}" pid="19" name="ResDate">
    <vt:lpwstr>2020-02-17</vt:lpwstr>
  </property>
  <property fmtid="{D5CDD505-2E9C-101B-9397-08002B2CF9AE}" pid="20" name="Release">
    <vt:lpwstr>Rel-16</vt:lpwstr>
  </property>
  <property fmtid="{D5CDD505-2E9C-101B-9397-08002B2CF9AE}" pid="21" name="ContentTypeId">
    <vt:lpwstr>0x01010009E82D54F3F10D468133B175E7F78D1A</vt:lpwstr>
  </property>
  <property fmtid="{D5CDD505-2E9C-101B-9397-08002B2CF9AE}" pid="22" name="MSIP_Label_17da11e7-ad83-4459-98c6-12a88e2eac78_Enabled">
    <vt:lpwstr>True</vt:lpwstr>
  </property>
  <property fmtid="{D5CDD505-2E9C-101B-9397-08002B2CF9AE}" pid="23" name="MSIP_Label_17da11e7-ad83-4459-98c6-12a88e2eac78_SiteId">
    <vt:lpwstr>68283f3b-8487-4c86-adb3-a5228f18b893</vt:lpwstr>
  </property>
  <property fmtid="{D5CDD505-2E9C-101B-9397-08002B2CF9AE}" pid="24" name="MSIP_Label_17da11e7-ad83-4459-98c6-12a88e2eac78_Owner">
    <vt:lpwstr>chris.pudney@vodafone.com</vt:lpwstr>
  </property>
  <property fmtid="{D5CDD505-2E9C-101B-9397-08002B2CF9AE}" pid="25" name="MSIP_Label_17da11e7-ad83-4459-98c6-12a88e2eac78_SetDate">
    <vt:lpwstr>2020-04-21T18:30:16.7679740Z</vt:lpwstr>
  </property>
  <property fmtid="{D5CDD505-2E9C-101B-9397-08002B2CF9AE}" pid="26" name="MSIP_Label_17da11e7-ad83-4459-98c6-12a88e2eac78_Name">
    <vt:lpwstr>Non-Vodafone</vt:lpwstr>
  </property>
  <property fmtid="{D5CDD505-2E9C-101B-9397-08002B2CF9AE}" pid="27" name="MSIP_Label_17da11e7-ad83-4459-98c6-12a88e2eac78_Application">
    <vt:lpwstr>Microsoft Azure Information Protection</vt:lpwstr>
  </property>
  <property fmtid="{D5CDD505-2E9C-101B-9397-08002B2CF9AE}" pid="28" name="MSIP_Label_17da11e7-ad83-4459-98c6-12a88e2eac78_Extended_MSFT_Method">
    <vt:lpwstr>Manual</vt:lpwstr>
  </property>
  <property fmtid="{D5CDD505-2E9C-101B-9397-08002B2CF9AE}" pid="29" name="Sensitivity">
    <vt:lpwstr>Non-Vodafone</vt:lpwstr>
  </property>
</Properties>
</file>