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80" w:rsidRPr="00471B80" w:rsidRDefault="008F6D80" w:rsidP="00925579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  <w:lang w:eastAsia="zh-CN"/>
        </w:rPr>
      </w:pPr>
      <w:r w:rsidRPr="00471B80">
        <w:rPr>
          <w:rFonts w:ascii="Arial" w:hAnsi="Arial" w:cs="Arial"/>
          <w:b/>
          <w:noProof/>
          <w:sz w:val="24"/>
          <w:szCs w:val="24"/>
        </w:rPr>
        <w:t>SA WG2 Meeting #S2-13</w:t>
      </w:r>
      <w:r w:rsidR="00216BE4">
        <w:rPr>
          <w:rFonts w:ascii="Arial" w:hAnsi="Arial" w:cs="Arial"/>
          <w:b/>
          <w:noProof/>
          <w:sz w:val="24"/>
          <w:szCs w:val="24"/>
        </w:rPr>
        <w:t>8E</w:t>
      </w:r>
      <w:r w:rsidR="00216BE4">
        <w:rPr>
          <w:rFonts w:ascii="Arial" w:hAnsi="Arial" w:cs="Arial"/>
          <w:b/>
          <w:noProof/>
          <w:sz w:val="24"/>
          <w:szCs w:val="24"/>
        </w:rPr>
        <w:tab/>
        <w:t>S2-200</w:t>
      </w:r>
      <w:r w:rsidR="00216BE4">
        <w:rPr>
          <w:rFonts w:ascii="Arial" w:hAnsi="Arial" w:cs="Arial" w:hint="eastAsia"/>
          <w:b/>
          <w:noProof/>
          <w:sz w:val="24"/>
          <w:szCs w:val="24"/>
          <w:lang w:eastAsia="zh-CN"/>
        </w:rPr>
        <w:t>2789</w:t>
      </w:r>
    </w:p>
    <w:p w:rsidR="008F6D80" w:rsidRPr="00471B80" w:rsidRDefault="00AB442D" w:rsidP="00925579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Online, 20 - 24 April, 2020</w:t>
      </w:r>
      <w:r w:rsidR="00303467">
        <w:rPr>
          <w:rFonts w:ascii="Arial" w:hAnsi="Arial" w:cs="Arial"/>
          <w:b/>
          <w:noProof/>
          <w:color w:val="0000FF"/>
        </w:rPr>
        <w:tab/>
      </w:r>
    </w:p>
    <w:p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0346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</w:t>
            </w:r>
            <w:r w:rsidR="00AB442D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16BE4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2195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571A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8672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</w:t>
            </w:r>
            <w:r w:rsidR="0030346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Pr="008F6D80">
              <w:rPr>
                <w:rFonts w:cs="Arial"/>
                <w:b/>
                <w:i/>
                <w:noProof/>
              </w:rPr>
              <w:t>HE</w:t>
            </w:r>
            <w:bookmarkStart w:id="0" w:name="_Hlt497126619"/>
            <w:r w:rsidRPr="008F6D80">
              <w:rPr>
                <w:rFonts w:cs="Arial"/>
                <w:b/>
                <w:i/>
                <w:noProof/>
              </w:rPr>
              <w:t>L</w:t>
            </w:r>
            <w:bookmarkEnd w:id="0"/>
            <w:r w:rsidRPr="008F6D80">
              <w:rPr>
                <w:rFonts w:cs="Arial"/>
                <w:b/>
                <w:i/>
                <w:noProof/>
              </w:rPr>
              <w:t>P</w:t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DE34CF" w:rsidRPr="008F6D80">
              <w:rPr>
                <w:rFonts w:cs="Arial"/>
                <w:i/>
                <w:noProof/>
              </w:rPr>
              <w:t>http://www.3gpp.org/Change-Requests</w:t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7E5F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C3E1C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E5F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Removing NID from Xn based inter NG-RAN HO procedure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034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</w:t>
            </w:r>
            <w:r>
              <w:rPr>
                <w:noProof/>
                <w:lang w:eastAsia="zh-CN"/>
              </w:rPr>
              <w:t xml:space="preserve"> Telecom</w:t>
            </w:r>
            <w:ins w:id="1" w:author="Ericsson user" w:date="2020-04-20T18:06:00Z">
              <w:r w:rsidR="00062B63">
                <w:rPr>
                  <w:noProof/>
                  <w:lang w:eastAsia="zh-CN"/>
                </w:rPr>
                <w:t>, Ericsson</w:t>
              </w:r>
            </w:ins>
            <w:ins w:id="2" w:author="zhuhualin (A)" w:date="2020-04-21T15:09:00Z">
              <w:r w:rsidR="00341D44">
                <w:rPr>
                  <w:rFonts w:hint="eastAsia"/>
                  <w:noProof/>
                  <w:lang w:eastAsia="zh-CN"/>
                </w:rPr>
                <w:t>,</w:t>
              </w:r>
              <w:r w:rsidR="00341D44">
                <w:rPr>
                  <w:noProof/>
                  <w:lang w:eastAsia="zh-CN"/>
                </w:rPr>
                <w:t xml:space="preserve"> Huawei, Hisilicon</w:t>
              </w:r>
            </w:ins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0346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3C3E1C">
              <w:t>SA2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034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E5F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2020-03-27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0346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034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Pr="008F6D80">
              <w:rPr>
                <w:noProof/>
                <w:sz w:val="18"/>
              </w:rPr>
              <w:t>TR 21.900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03467" w:rsidRDefault="00F64B85" w:rsidP="00F64B85">
            <w:pPr>
              <w:pStyle w:val="CRCoverPage"/>
              <w:spacing w:after="0"/>
              <w:rPr>
                <w:ins w:id="4" w:author="Ericsson user" w:date="2020-04-20T18:02:00Z"/>
                <w:noProof/>
                <w:lang w:eastAsia="zh-CN"/>
              </w:rPr>
            </w:pPr>
            <w:r>
              <w:rPr>
                <w:noProof/>
              </w:rPr>
              <w:t>Clause 4.9.1.2.1 (</w:t>
            </w:r>
            <w:r w:rsidRPr="00140E21">
              <w:t>Xn based inter NG-RAN handover</w:t>
            </w:r>
            <w:r>
              <w:rPr>
                <w:noProof/>
              </w:rPr>
              <w:t xml:space="preserve">) in TS 23.502 states that if the serving PLMN </w:t>
            </w:r>
            <w:r w:rsidRPr="00140E21">
              <w:t>changes during Xn-based handover, the source NG-RAN node shall indicate to the target NG-RAN</w:t>
            </w:r>
            <w:r>
              <w:t xml:space="preserve"> the selected </w:t>
            </w:r>
            <w:r w:rsidR="00497D17">
              <w:t xml:space="preserve">PLMN ID (or </w:t>
            </w:r>
            <w:r>
              <w:t>PLMN and NID</w:t>
            </w:r>
            <w:r w:rsidR="00497D17">
              <w:t>)</w:t>
            </w:r>
            <w:r>
              <w:t xml:space="preserve"> to be used in the target network. However, in current specifications, the serving network</w:t>
            </w:r>
            <w:r w:rsidR="00225858">
              <w:t xml:space="preserve"> cannot change </w:t>
            </w:r>
            <w:r>
              <w:rPr>
                <w:noProof/>
              </w:rPr>
              <w:t>wh</w:t>
            </w:r>
            <w:r w:rsidR="00225858">
              <w:rPr>
                <w:noProof/>
              </w:rPr>
              <w:t>en</w:t>
            </w:r>
            <w:r>
              <w:rPr>
                <w:noProof/>
              </w:rPr>
              <w:t xml:space="preserve"> the UE is registered in an SNPN</w:t>
            </w:r>
            <w:r>
              <w:rPr>
                <w:noProof/>
                <w:lang w:eastAsia="zh-CN"/>
              </w:rPr>
              <w:t>.</w:t>
            </w:r>
          </w:p>
          <w:p w:rsidR="00062B63" w:rsidRDefault="00062B63" w:rsidP="00F64B85">
            <w:pPr>
              <w:pStyle w:val="CRCoverPage"/>
              <w:spacing w:after="0"/>
              <w:rPr>
                <w:ins w:id="5" w:author="Ericsson user" w:date="2020-04-20T18:02:00Z"/>
                <w:noProof/>
                <w:lang w:eastAsia="zh-CN"/>
              </w:rPr>
            </w:pPr>
          </w:p>
          <w:p w:rsidR="00062B63" w:rsidRDefault="00062B63" w:rsidP="00F64B85">
            <w:pPr>
              <w:pStyle w:val="CRCoverPage"/>
              <w:spacing w:after="0"/>
              <w:rPr>
                <w:noProof/>
                <w:lang w:eastAsia="zh-CN"/>
              </w:rPr>
            </w:pPr>
            <w:ins w:id="6" w:author="Ericsson user" w:date="2020-04-20T18:02:00Z">
              <w:r>
                <w:rPr>
                  <w:noProof/>
                  <w:lang w:eastAsia="zh-CN"/>
                </w:rPr>
                <w:t>However,</w:t>
              </w:r>
            </w:ins>
            <w:ins w:id="7" w:author="Ericsson user" w:date="2020-04-20T18:03:00Z">
              <w:r>
                <w:rPr>
                  <w:noProof/>
                  <w:lang w:eastAsia="zh-CN"/>
                </w:rPr>
                <w:t xml:space="preserve"> there is a need to be able to select PLMN or SNPN when doing HO to a shared network.</w:t>
              </w:r>
            </w:ins>
          </w:p>
          <w:p w:rsidR="001E41F3" w:rsidRPr="00303467" w:rsidRDefault="001E41F3" w:rsidP="0030346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03467" w:rsidRDefault="004B1D2E" w:rsidP="00303467">
            <w:pPr>
              <w:pStyle w:val="CRCoverPage"/>
              <w:spacing w:after="0"/>
              <w:rPr>
                <w:ins w:id="8" w:author="Ericsson user" w:date="2020-04-20T18:03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Remove signaling NID from Xn based </w:t>
            </w:r>
            <w:r w:rsidR="00225858">
              <w:rPr>
                <w:noProof/>
                <w:lang w:eastAsia="zh-CN"/>
              </w:rPr>
              <w:t>inter NG-RAN handover</w:t>
            </w:r>
            <w:r>
              <w:rPr>
                <w:noProof/>
                <w:lang w:eastAsia="zh-CN"/>
              </w:rPr>
              <w:t xml:space="preserve"> when the serving PLMN changes.</w:t>
            </w:r>
          </w:p>
          <w:p w:rsidR="00062B63" w:rsidRDefault="00062B63" w:rsidP="00303467">
            <w:pPr>
              <w:pStyle w:val="CRCoverPage"/>
              <w:spacing w:after="0"/>
              <w:rPr>
                <w:noProof/>
                <w:lang w:eastAsia="zh-CN"/>
              </w:rPr>
            </w:pPr>
            <w:ins w:id="9" w:author="Ericsson user" w:date="2020-04-20T18:03:00Z">
              <w:r>
                <w:rPr>
                  <w:noProof/>
                  <w:lang w:eastAsia="zh-CN"/>
                </w:rPr>
                <w:t xml:space="preserve">Adding that </w:t>
              </w:r>
            </w:ins>
            <w:ins w:id="10" w:author="Ericsson user" w:date="2020-04-20T18:04:00Z">
              <w:r>
                <w:rPr>
                  <w:noProof/>
                  <w:lang w:eastAsia="zh-CN"/>
                </w:rPr>
                <w:t>source NG-RAN determines PLMN or SNPN to be used in target network.</w:t>
              </w:r>
            </w:ins>
          </w:p>
          <w:p w:rsidR="001E41F3" w:rsidRPr="00303467" w:rsidRDefault="001E41F3" w:rsidP="0030346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25858" w:rsidP="00497D1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Misleading that </w:t>
            </w:r>
            <w:r w:rsidR="00AE7FD4">
              <w:t xml:space="preserve">the serving network can change </w:t>
            </w:r>
            <w:r w:rsidR="00AE7FD4">
              <w:rPr>
                <w:noProof/>
              </w:rPr>
              <w:t>when the UE is registered in an SNPN</w:t>
            </w:r>
            <w:r w:rsidR="00303467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E5FEF" w:rsidP="00303467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4.9.1.2.1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430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430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430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303467" w:rsidRPr="00C47672" w:rsidRDefault="00303467" w:rsidP="00C4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11" w:name="_Toc532891681"/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lastRenderedPageBreak/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Start </w:t>
      </w:r>
      <w:r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>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 * * * *</w:t>
      </w:r>
      <w:bookmarkEnd w:id="11"/>
    </w:p>
    <w:p w:rsidR="007E5FEF" w:rsidRPr="00140E21" w:rsidRDefault="007E5FEF" w:rsidP="007E5FEF">
      <w:pPr>
        <w:pStyle w:val="Heading4"/>
      </w:pPr>
      <w:bookmarkStart w:id="12" w:name="_Toc20204035"/>
      <w:bookmarkStart w:id="13" w:name="_Toc27894722"/>
      <w:r w:rsidRPr="00140E21">
        <w:t>4.9.1.2</w:t>
      </w:r>
      <w:r w:rsidRPr="00140E21">
        <w:tab/>
        <w:t>Xn based inter NG-RAN handover</w:t>
      </w:r>
      <w:bookmarkEnd w:id="12"/>
      <w:bookmarkEnd w:id="13"/>
    </w:p>
    <w:p w:rsidR="007E5FEF" w:rsidRPr="00140E21" w:rsidRDefault="007E5FEF" w:rsidP="007E5FEF">
      <w:pPr>
        <w:pStyle w:val="Heading5"/>
      </w:pPr>
      <w:bookmarkStart w:id="14" w:name="_Toc20204036"/>
      <w:bookmarkStart w:id="15" w:name="_Toc27894723"/>
      <w:r w:rsidRPr="00140E21">
        <w:t>4.9.1.2.1</w:t>
      </w:r>
      <w:r w:rsidRPr="00140E21">
        <w:tab/>
        <w:t>General</w:t>
      </w:r>
      <w:bookmarkEnd w:id="14"/>
      <w:bookmarkEnd w:id="15"/>
    </w:p>
    <w:p w:rsidR="00867260" w:rsidRPr="00140E21" w:rsidRDefault="00867260" w:rsidP="00867260">
      <w:r w:rsidRPr="00140E21">
        <w:t>Clause 4.9.1.2 includes details regarding the Xn based inter NG-RAN handover with and without UPF re-allocation.</w:t>
      </w:r>
    </w:p>
    <w:p w:rsidR="00867260" w:rsidRPr="00140E21" w:rsidRDefault="00867260" w:rsidP="00867260">
      <w:r w:rsidRPr="00140E21">
        <w:t>Xn handovers are only supported for intra-AMF mobility.</w:t>
      </w:r>
    </w:p>
    <w:p w:rsidR="00867260" w:rsidRPr="00140E21" w:rsidRDefault="00867260" w:rsidP="00867260">
      <w:r w:rsidRPr="00140E21">
        <w:t>The handover preparation and execution phases are performed as specified in TS</w:t>
      </w:r>
      <w:r>
        <w:t> </w:t>
      </w:r>
      <w:r w:rsidRPr="00140E21">
        <w:t>38.300</w:t>
      </w:r>
      <w:r>
        <w:t> </w:t>
      </w:r>
      <w:r w:rsidRPr="00140E21">
        <w:t>[9], in</w:t>
      </w:r>
      <w:r>
        <w:t xml:space="preserve"> the</w:t>
      </w:r>
      <w:r w:rsidRPr="00140E21">
        <w:t xml:space="preserve"> case of handover to a shared network, source NG-RAN determines a PLMN</w:t>
      </w:r>
      <w:ins w:id="16" w:author="Ericsson user" w:date="2020-04-20T18:02:00Z">
        <w:r w:rsidR="00062B63">
          <w:t xml:space="preserve"> or an SNPN</w:t>
        </w:r>
      </w:ins>
      <w:r w:rsidRPr="00140E21">
        <w:t xml:space="preserve"> to be used in the target network as specified by TS</w:t>
      </w:r>
      <w:r>
        <w:t> </w:t>
      </w:r>
      <w:r w:rsidRPr="00140E21">
        <w:t>23.501</w:t>
      </w:r>
      <w:r>
        <w:t> </w:t>
      </w:r>
      <w:r w:rsidRPr="00140E21">
        <w:t xml:space="preserve">[2]. If the serving PLMN changes during Xn-based handover, the source NG-RAN node shall indicate to the target NG-RAN node (in the Mobility Restriction List) the selected PLMN ID </w:t>
      </w:r>
      <w:del w:id="17" w:author="China Telecom" w:date="2020-03-30T11:19:00Z">
        <w:r w:rsidRPr="00140E21" w:rsidDel="00867260">
          <w:delText>(or PLMN ID and NID, see TS</w:delText>
        </w:r>
        <w:r w:rsidDel="00867260">
          <w:delText> </w:delText>
        </w:r>
        <w:r w:rsidRPr="00140E21" w:rsidDel="00867260">
          <w:delText>23.501</w:delText>
        </w:r>
        <w:r w:rsidDel="00867260">
          <w:delText> </w:delText>
        </w:r>
        <w:r w:rsidRPr="00140E21" w:rsidDel="00867260">
          <w:delText>[2], clause 5.3</w:delText>
        </w:r>
        <w:r w:rsidDel="00867260">
          <w:delText>0</w:delText>
        </w:r>
        <w:r w:rsidRPr="00140E21" w:rsidDel="00867260">
          <w:delText xml:space="preserve">) </w:delText>
        </w:r>
      </w:del>
      <w:r w:rsidRPr="00140E21">
        <w:t>to be used in the target network.</w:t>
      </w:r>
      <w:ins w:id="18" w:author="QC_11" w:date="2020-04-22T15:31:00Z">
        <w:r w:rsidR="00AF204E">
          <w:t xml:space="preserve"> </w:t>
        </w:r>
        <w:r w:rsidR="00AF204E" w:rsidRPr="00AF204E">
          <w:t xml:space="preserve">During Xn based handover into a shared NG-RAN node the source NG RAN node </w:t>
        </w:r>
      </w:ins>
      <w:ins w:id="19" w:author="QC_11" w:date="2020-04-22T15:35:00Z">
        <w:r w:rsidR="00AF204E">
          <w:t xml:space="preserve">shall </w:t>
        </w:r>
      </w:ins>
      <w:ins w:id="20" w:author="QC_11" w:date="2020-04-22T15:31:00Z">
        <w:r w:rsidR="00AF204E" w:rsidRPr="00AF204E">
          <w:t xml:space="preserve">include the </w:t>
        </w:r>
      </w:ins>
      <w:ins w:id="21" w:author="QC_11" w:date="2020-04-22T15:42:00Z">
        <w:r w:rsidR="009258F1">
          <w:t xml:space="preserve">serving </w:t>
        </w:r>
      </w:ins>
      <w:ins w:id="22" w:author="QC_11" w:date="2020-04-22T15:31:00Z">
        <w:r w:rsidR="00AF204E" w:rsidRPr="00AF204E">
          <w:t xml:space="preserve">NID </w:t>
        </w:r>
      </w:ins>
      <w:ins w:id="23" w:author="QC_11" w:date="2020-04-22T15:35:00Z">
        <w:r w:rsidR="00AF204E">
          <w:t xml:space="preserve">(if available) </w:t>
        </w:r>
      </w:ins>
      <w:bookmarkStart w:id="24" w:name="_GoBack"/>
      <w:ins w:id="25" w:author="QC_11" w:date="2020-04-22T15:31:00Z">
        <w:r w:rsidR="00AF204E" w:rsidRPr="00AF204E">
          <w:t xml:space="preserve">in the Mobility Restriction List </w:t>
        </w:r>
        <w:bookmarkEnd w:id="24"/>
        <w:r w:rsidR="00AF204E" w:rsidRPr="00AF204E">
          <w:t>to be used by the target NG-RAN node.</w:t>
        </w:r>
      </w:ins>
    </w:p>
    <w:p w:rsidR="00867260" w:rsidRPr="00140E21" w:rsidRDefault="00867260" w:rsidP="00867260">
      <w:r w:rsidRPr="00140E21">
        <w:rPr>
          <w:lang w:eastAsia="zh-CN"/>
        </w:rPr>
        <w:t>If the AMF generates the N2 downlink signalling during the ongoing handover and receives a</w:t>
      </w:r>
      <w:r w:rsidRPr="00140E21">
        <w:t xml:space="preserve"> rejection to </w:t>
      </w:r>
      <w:r w:rsidRPr="00140E21">
        <w:rPr>
          <w:lang w:eastAsia="zh-CN"/>
        </w:rPr>
        <w:t>a</w:t>
      </w:r>
      <w:r w:rsidRPr="00140E21">
        <w:t xml:space="preserve"> </w:t>
      </w:r>
      <w:r w:rsidRPr="00140E21">
        <w:rPr>
          <w:lang w:eastAsia="zh-CN"/>
        </w:rPr>
        <w:t>N2 interface</w:t>
      </w:r>
      <w:r w:rsidRPr="00140E21">
        <w:t xml:space="preserve"> procedure (e.g.</w:t>
      </w:r>
      <w:r w:rsidRPr="00140E21">
        <w:rPr>
          <w:lang w:eastAsia="zh-CN"/>
        </w:rPr>
        <w:t xml:space="preserve"> L</w:t>
      </w:r>
      <w:r w:rsidRPr="00140E21">
        <w:t>ocation Reporting Control;</w:t>
      </w:r>
      <w:r w:rsidRPr="00140E21">
        <w:rPr>
          <w:lang w:eastAsia="zh-CN"/>
        </w:rPr>
        <w:t xml:space="preserve"> DL NAS message transfer;</w:t>
      </w:r>
      <w:r w:rsidRPr="00140E21">
        <w:t xml:space="preserve"> etc.) from the NG-RAN with an indication that</w:t>
      </w:r>
      <w:r w:rsidRPr="00140E21">
        <w:rPr>
          <w:lang w:eastAsia="zh-CN"/>
        </w:rPr>
        <w:t xml:space="preserve"> a Xn based </w:t>
      </w:r>
      <w:r w:rsidRPr="00140E21">
        <w:t>handover</w:t>
      </w:r>
      <w:r w:rsidRPr="00140E21">
        <w:rPr>
          <w:lang w:eastAsia="zh-CN"/>
        </w:rPr>
        <w:t xml:space="preserve"> procedure</w:t>
      </w:r>
      <w:r w:rsidRPr="00140E21">
        <w:t xml:space="preserve"> is in progress, the </w:t>
      </w:r>
      <w:r w:rsidRPr="00140E21">
        <w:rPr>
          <w:lang w:eastAsia="zh-CN"/>
        </w:rPr>
        <w:t>A</w:t>
      </w:r>
      <w:r w:rsidRPr="00140E21">
        <w:t xml:space="preserve">MF may reattempt the same </w:t>
      </w:r>
      <w:r w:rsidRPr="00140E21">
        <w:rPr>
          <w:lang w:eastAsia="zh-CN"/>
        </w:rPr>
        <w:t>N2 interface</w:t>
      </w:r>
      <w:r w:rsidRPr="00140E21">
        <w:t xml:space="preserve"> procedure either</w:t>
      </w:r>
      <w:r w:rsidRPr="00140E21">
        <w:rPr>
          <w:lang w:eastAsia="zh-CN"/>
        </w:rPr>
        <w:t xml:space="preserve"> when</w:t>
      </w:r>
      <w:r w:rsidRPr="00140E21">
        <w:t xml:space="preserve"> the handover is complete or the handover is deemed to have failed, when possible. The failure is known by expiry of the timer guarding the</w:t>
      </w:r>
      <w:r w:rsidRPr="00140E21">
        <w:rPr>
          <w:lang w:eastAsia="zh-CN"/>
        </w:rPr>
        <w:t xml:space="preserve"> N2 interface</w:t>
      </w:r>
      <w:r w:rsidRPr="00140E21">
        <w:t xml:space="preserve"> procedure</w:t>
      </w:r>
      <w:r w:rsidRPr="00140E21">
        <w:rPr>
          <w:lang w:eastAsia="zh-CN"/>
        </w:rPr>
        <w:t>.</w:t>
      </w:r>
    </w:p>
    <w:p w:rsidR="00867260" w:rsidRPr="00867260" w:rsidRDefault="00867260" w:rsidP="00A76057">
      <w:r w:rsidRPr="00140E21">
        <w:t>Upon reception for an SMF initiated N1 and/or N2 request(s) with an indication that the request has been temporarily rejected due to handover procedure in progress, the SMF starts a locally configured guard timer. Any NF (e.g. the SMF) should hold any signalling messages targeted towards AMF for a given UE during the handover preparation phase unless it detects that the handover execution is completed or handover has failed/cancelled. The NF (e.g. the SMF) may re-attempt, up to a pre-configured number of times, when either it detects that the handover is completed or has failed using message reception or at expiry of the guard timer.</w:t>
      </w:r>
    </w:p>
    <w:p w:rsidR="00303467" w:rsidRPr="0067355C" w:rsidRDefault="00303467" w:rsidP="0030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 * * * *</w:t>
      </w:r>
    </w:p>
    <w:p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61" w:rsidRDefault="00CF0061">
      <w:r>
        <w:separator/>
      </w:r>
    </w:p>
  </w:endnote>
  <w:endnote w:type="continuationSeparator" w:id="0">
    <w:p w:rsidR="00CF0061" w:rsidRDefault="00C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E" w:rsidRDefault="00AF2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E" w:rsidRDefault="00AF2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E" w:rsidRDefault="00AF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61" w:rsidRDefault="00CF0061">
      <w:r>
        <w:separator/>
      </w:r>
    </w:p>
  </w:footnote>
  <w:footnote w:type="continuationSeparator" w:id="0">
    <w:p w:rsidR="00CF0061" w:rsidRDefault="00CF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7969E1">
      <w:fldChar w:fldCharType="begin"/>
    </w:r>
    <w:r w:rsidR="00374DD4">
      <w:instrText>PAGE</w:instrText>
    </w:r>
    <w:r w:rsidR="007969E1">
      <w:fldChar w:fldCharType="separate"/>
    </w:r>
    <w:r>
      <w:rPr>
        <w:noProof/>
      </w:rPr>
      <w:t>1</w:t>
    </w:r>
    <w:r w:rsidR="007969E1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E" w:rsidRDefault="00AF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E" w:rsidRDefault="00AF20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85" w:rsidRDefault="00CF006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85" w:rsidRDefault="00C05763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85" w:rsidRDefault="00CF00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zhuhualin (A)">
    <w15:presenceInfo w15:providerId="AD" w15:userId="S-1-5-21-147214757-305610072-1517763936-2502838"/>
  </w15:person>
  <w15:person w15:author="China Telecom">
    <w15:presenceInfo w15:providerId="None" w15:userId="China Telecom"/>
  </w15:person>
  <w15:person w15:author="QC_11">
    <w15:presenceInfo w15:providerId="None" w15:userId="QC_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5280"/>
    <w:rsid w:val="00062B63"/>
    <w:rsid w:val="000A6394"/>
    <w:rsid w:val="000B7FED"/>
    <w:rsid w:val="000C038A"/>
    <w:rsid w:val="000C6598"/>
    <w:rsid w:val="00145D43"/>
    <w:rsid w:val="00192C46"/>
    <w:rsid w:val="001A08B3"/>
    <w:rsid w:val="001A4717"/>
    <w:rsid w:val="001A6319"/>
    <w:rsid w:val="001A7B60"/>
    <w:rsid w:val="001B52F0"/>
    <w:rsid w:val="001B7A65"/>
    <w:rsid w:val="001E41F3"/>
    <w:rsid w:val="001F07AF"/>
    <w:rsid w:val="00216BE4"/>
    <w:rsid w:val="00225858"/>
    <w:rsid w:val="0026004D"/>
    <w:rsid w:val="002640DD"/>
    <w:rsid w:val="00275D12"/>
    <w:rsid w:val="00284FEB"/>
    <w:rsid w:val="002857FC"/>
    <w:rsid w:val="002860C4"/>
    <w:rsid w:val="002B5741"/>
    <w:rsid w:val="00303467"/>
    <w:rsid w:val="00305409"/>
    <w:rsid w:val="00341D44"/>
    <w:rsid w:val="003609EF"/>
    <w:rsid w:val="0036231A"/>
    <w:rsid w:val="00374DD4"/>
    <w:rsid w:val="00375BB3"/>
    <w:rsid w:val="00384868"/>
    <w:rsid w:val="003E1A36"/>
    <w:rsid w:val="00410371"/>
    <w:rsid w:val="004242F1"/>
    <w:rsid w:val="004520B4"/>
    <w:rsid w:val="00497D17"/>
    <w:rsid w:val="004B1D2E"/>
    <w:rsid w:val="004B75B7"/>
    <w:rsid w:val="0051580D"/>
    <w:rsid w:val="00547111"/>
    <w:rsid w:val="00592D74"/>
    <w:rsid w:val="005E2C44"/>
    <w:rsid w:val="00621188"/>
    <w:rsid w:val="006257ED"/>
    <w:rsid w:val="00687101"/>
    <w:rsid w:val="00695808"/>
    <w:rsid w:val="006A05DB"/>
    <w:rsid w:val="006B46FB"/>
    <w:rsid w:val="006E21FB"/>
    <w:rsid w:val="00792342"/>
    <w:rsid w:val="007969E1"/>
    <w:rsid w:val="007977A8"/>
    <w:rsid w:val="007B512A"/>
    <w:rsid w:val="007C2097"/>
    <w:rsid w:val="007D53B6"/>
    <w:rsid w:val="007D6A07"/>
    <w:rsid w:val="007E5FEF"/>
    <w:rsid w:val="007F7259"/>
    <w:rsid w:val="008040A8"/>
    <w:rsid w:val="008279FA"/>
    <w:rsid w:val="008626E7"/>
    <w:rsid w:val="00867260"/>
    <w:rsid w:val="00870EE7"/>
    <w:rsid w:val="008863B9"/>
    <w:rsid w:val="008A45A6"/>
    <w:rsid w:val="008F686C"/>
    <w:rsid w:val="008F6D80"/>
    <w:rsid w:val="009148DE"/>
    <w:rsid w:val="009258F1"/>
    <w:rsid w:val="00941E30"/>
    <w:rsid w:val="0094792E"/>
    <w:rsid w:val="009571A7"/>
    <w:rsid w:val="009777D9"/>
    <w:rsid w:val="00991B88"/>
    <w:rsid w:val="009A5753"/>
    <w:rsid w:val="009A579D"/>
    <w:rsid w:val="009E2659"/>
    <w:rsid w:val="009E3297"/>
    <w:rsid w:val="009F734F"/>
    <w:rsid w:val="00A02EEB"/>
    <w:rsid w:val="00A246B6"/>
    <w:rsid w:val="00A43007"/>
    <w:rsid w:val="00A47E70"/>
    <w:rsid w:val="00A50CF0"/>
    <w:rsid w:val="00A76057"/>
    <w:rsid w:val="00A7671C"/>
    <w:rsid w:val="00AA2CBC"/>
    <w:rsid w:val="00AB442D"/>
    <w:rsid w:val="00AC5820"/>
    <w:rsid w:val="00AD1CD8"/>
    <w:rsid w:val="00AE7FD4"/>
    <w:rsid w:val="00AF204E"/>
    <w:rsid w:val="00B258BB"/>
    <w:rsid w:val="00B65BBF"/>
    <w:rsid w:val="00B67B97"/>
    <w:rsid w:val="00B968C8"/>
    <w:rsid w:val="00BA3EC5"/>
    <w:rsid w:val="00BA51D9"/>
    <w:rsid w:val="00BB1973"/>
    <w:rsid w:val="00BB5DFC"/>
    <w:rsid w:val="00BC3452"/>
    <w:rsid w:val="00BD279D"/>
    <w:rsid w:val="00BD6BB8"/>
    <w:rsid w:val="00C05763"/>
    <w:rsid w:val="00C30D13"/>
    <w:rsid w:val="00C47672"/>
    <w:rsid w:val="00C52CED"/>
    <w:rsid w:val="00C66BA2"/>
    <w:rsid w:val="00C95985"/>
    <w:rsid w:val="00CC5026"/>
    <w:rsid w:val="00CC68D0"/>
    <w:rsid w:val="00CE0C93"/>
    <w:rsid w:val="00CF0061"/>
    <w:rsid w:val="00D03F9A"/>
    <w:rsid w:val="00D06D51"/>
    <w:rsid w:val="00D24991"/>
    <w:rsid w:val="00D50255"/>
    <w:rsid w:val="00D66520"/>
    <w:rsid w:val="00D93F14"/>
    <w:rsid w:val="00DE34CF"/>
    <w:rsid w:val="00E13F3D"/>
    <w:rsid w:val="00E34898"/>
    <w:rsid w:val="00EB09B7"/>
    <w:rsid w:val="00EE7D7C"/>
    <w:rsid w:val="00EE7D82"/>
    <w:rsid w:val="00F25D98"/>
    <w:rsid w:val="00F300FB"/>
    <w:rsid w:val="00F64B85"/>
    <w:rsid w:val="00F65FB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1427D"/>
  <w15:docId w15:val="{BB047217-A614-43C7-9119-AD92466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30346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30346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30346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C87C-08C4-4079-B593-BBE2F931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QC_11</cp:lastModifiedBy>
  <cp:revision>3</cp:revision>
  <cp:lastPrinted>1899-12-31T23:00:00Z</cp:lastPrinted>
  <dcterms:created xsi:type="dcterms:W3CDTF">2020-04-22T13:36:00Z</dcterms:created>
  <dcterms:modified xsi:type="dcterms:W3CDTF">2020-04-22T13:42:00Z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