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7438" w14:textId="5625BD97" w:rsidR="009B5EF8" w:rsidRDefault="009B5EF8" w:rsidP="009B5E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#138E</w:t>
      </w:r>
      <w:r>
        <w:rPr>
          <w:b/>
          <w:i/>
          <w:noProof/>
          <w:sz w:val="28"/>
        </w:rPr>
        <w:tab/>
      </w:r>
      <w:r w:rsidRPr="003E06A8">
        <w:rPr>
          <w:rFonts w:cs="Arial"/>
          <w:b/>
          <w:noProof/>
          <w:sz w:val="24"/>
        </w:rPr>
        <w:t>S2-20</w:t>
      </w:r>
      <w:r w:rsidR="003E06A8" w:rsidRPr="003E06A8">
        <w:rPr>
          <w:rFonts w:cs="Arial"/>
          <w:b/>
          <w:noProof/>
          <w:sz w:val="24"/>
        </w:rPr>
        <w:t>03047</w:t>
      </w:r>
    </w:p>
    <w:p w14:paraId="68F47703" w14:textId="593E7B36" w:rsidR="009B5EF8" w:rsidRDefault="009B5EF8" w:rsidP="009B5EF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April 20 - 24, 2020, Elbonia</w:t>
      </w:r>
      <w:r>
        <w:rPr>
          <w:rFonts w:cs="Arial"/>
          <w:b/>
          <w:noProof/>
          <w:color w:val="3333FF"/>
          <w:sz w:val="24"/>
        </w:rPr>
        <w:t xml:space="preserve">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 w:rsidRPr="00C84071">
        <w:rPr>
          <w:b/>
          <w:noProof/>
          <w:color w:val="3333FF"/>
        </w:rPr>
        <w:t>(</w:t>
      </w:r>
      <w:ins w:id="0" w:author="Merge with S2-2002747" w:date="2020-04-16T09:15:00Z">
        <w:r w:rsidR="00A22FB0">
          <w:rPr>
            <w:b/>
            <w:noProof/>
            <w:color w:val="3333FF"/>
          </w:rPr>
          <w:t xml:space="preserve">merge with S2-2002747, </w:t>
        </w:r>
      </w:ins>
      <w:r w:rsidRPr="00C84071">
        <w:rPr>
          <w:b/>
          <w:noProof/>
          <w:color w:val="3333FF"/>
        </w:rPr>
        <w:t>revision of S2-</w:t>
      </w:r>
      <w:r>
        <w:rPr>
          <w:b/>
          <w:noProof/>
          <w:color w:val="3333FF"/>
        </w:rPr>
        <w:t>20xxxxx</w:t>
      </w:r>
      <w:r w:rsidRPr="00C84071">
        <w:rPr>
          <w:b/>
          <w:noProof/>
          <w:color w:val="3333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B5EF8" w14:paraId="16BA5462" w14:textId="77777777" w:rsidTr="007E25A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92CC" w14:textId="77777777" w:rsidR="009B5EF8" w:rsidRDefault="009B5EF8" w:rsidP="007E25A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9B5EF8" w14:paraId="1B6340A7" w14:textId="77777777" w:rsidTr="007E25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43F6E4" w14:textId="77777777" w:rsidR="009B5EF8" w:rsidRDefault="009B5EF8" w:rsidP="007E25A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B5EF8" w14:paraId="1A6A79C7" w14:textId="77777777" w:rsidTr="007E25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B40682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5DEC429E" w14:textId="77777777" w:rsidTr="007E25A0">
        <w:tc>
          <w:tcPr>
            <w:tcW w:w="142" w:type="dxa"/>
            <w:tcBorders>
              <w:left w:val="single" w:sz="4" w:space="0" w:color="auto"/>
            </w:tcBorders>
          </w:tcPr>
          <w:p w14:paraId="01CE84E3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CCB7C7" w14:textId="0C4374F1" w:rsidR="009B5EF8" w:rsidRPr="00410371" w:rsidRDefault="004D6A06" w:rsidP="007E25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23.288</w:t>
            </w:r>
          </w:p>
        </w:tc>
        <w:tc>
          <w:tcPr>
            <w:tcW w:w="709" w:type="dxa"/>
          </w:tcPr>
          <w:p w14:paraId="4AB339CB" w14:textId="77777777" w:rsidR="009B5EF8" w:rsidRDefault="009B5EF8" w:rsidP="007E25A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8BCEBE6" w14:textId="500256ED" w:rsidR="009B5EF8" w:rsidRPr="00410371" w:rsidRDefault="003E06A8" w:rsidP="007E25A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0172</w:t>
            </w:r>
          </w:p>
        </w:tc>
        <w:tc>
          <w:tcPr>
            <w:tcW w:w="709" w:type="dxa"/>
          </w:tcPr>
          <w:p w14:paraId="62B2B783" w14:textId="77777777" w:rsidR="009B5EF8" w:rsidRDefault="009B5EF8" w:rsidP="007E25A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D36F813" w14:textId="77FA7BC2" w:rsidR="009B5EF8" w:rsidRPr="00410371" w:rsidRDefault="004D6A06" w:rsidP="007E25A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0D7E8CA" w14:textId="77777777" w:rsidR="009B5EF8" w:rsidRDefault="009B5EF8" w:rsidP="007E25A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60A58D6" w14:textId="051E073F" w:rsidR="009B5EF8" w:rsidRPr="00410371" w:rsidRDefault="004D6A06" w:rsidP="007E25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FEE036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</w:p>
        </w:tc>
      </w:tr>
      <w:tr w:rsidR="009B5EF8" w14:paraId="5158FC63" w14:textId="77777777" w:rsidTr="007E25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C4A0C8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</w:p>
        </w:tc>
      </w:tr>
      <w:tr w:rsidR="009B5EF8" w14:paraId="23C24F29" w14:textId="77777777" w:rsidTr="007E25A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D732BC" w14:textId="77777777" w:rsidR="009B5EF8" w:rsidRPr="00F25D98" w:rsidRDefault="009B5EF8" w:rsidP="007E25A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B5EF8" w14:paraId="35D26E17" w14:textId="77777777" w:rsidTr="007E25A0">
        <w:tc>
          <w:tcPr>
            <w:tcW w:w="9641" w:type="dxa"/>
            <w:gridSpan w:val="9"/>
          </w:tcPr>
          <w:p w14:paraId="70638AD8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D6384D" w14:textId="77777777" w:rsidR="009B5EF8" w:rsidRDefault="009B5EF8" w:rsidP="009B5EF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B5EF8" w14:paraId="71DC52BC" w14:textId="77777777" w:rsidTr="007E25A0">
        <w:tc>
          <w:tcPr>
            <w:tcW w:w="2835" w:type="dxa"/>
          </w:tcPr>
          <w:p w14:paraId="093ADAE9" w14:textId="77777777" w:rsidR="009B5EF8" w:rsidRDefault="009B5EF8" w:rsidP="007E25A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ECD691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5F03BCF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336ACF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9575A4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FCF0ABD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4DBDFBC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222F86E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2A1523A" w14:textId="6C08B7C1" w:rsidR="009B5EF8" w:rsidRDefault="004D6A06" w:rsidP="007E25A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C5EE411" w14:textId="77777777" w:rsidR="009B5EF8" w:rsidRDefault="009B5EF8" w:rsidP="009B5EF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B5EF8" w14:paraId="3A39B624" w14:textId="77777777" w:rsidTr="007E25A0">
        <w:tc>
          <w:tcPr>
            <w:tcW w:w="9640" w:type="dxa"/>
            <w:gridSpan w:val="11"/>
          </w:tcPr>
          <w:p w14:paraId="4F603E0F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2DA8B5E4" w14:textId="77777777" w:rsidTr="007E25A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0D641C" w14:textId="77777777" w:rsidR="009B5EF8" w:rsidRDefault="009B5EF8" w:rsidP="007E25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C668A1" w14:textId="4407608C" w:rsidR="009B5EF8" w:rsidRDefault="004D6A06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Corrections to Nnwdaf service operations</w:t>
            </w:r>
          </w:p>
        </w:tc>
      </w:tr>
      <w:tr w:rsidR="009B5EF8" w14:paraId="0A0AA596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3C56B7A8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D07AFA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5561A8CF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557F1A06" w14:textId="77777777" w:rsidR="009B5EF8" w:rsidRDefault="009B5EF8" w:rsidP="007E25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162A4E" w14:textId="5A4F306F" w:rsidR="009B5EF8" w:rsidRDefault="009B5EF8" w:rsidP="007E25A0">
            <w:pPr>
              <w:pStyle w:val="CRCoverPage"/>
              <w:spacing w:after="0"/>
              <w:ind w:left="100"/>
              <w:rPr>
                <w:noProof/>
              </w:rPr>
            </w:pPr>
            <w:r w:rsidRPr="00954433">
              <w:rPr>
                <w:noProof/>
              </w:rPr>
              <w:t>Nokia, Nokia Shanghai Bell</w:t>
            </w:r>
            <w:ins w:id="2" w:author="Merge with S2-2002747" w:date="2020-04-16T09:14:00Z">
              <w:r w:rsidR="00A22FB0">
                <w:rPr>
                  <w:noProof/>
                </w:rPr>
                <w:t>, Samsung</w:t>
              </w:r>
            </w:ins>
            <w:bookmarkStart w:id="3" w:name="_GoBack"/>
            <w:bookmarkEnd w:id="3"/>
          </w:p>
        </w:tc>
      </w:tr>
      <w:tr w:rsidR="009B5EF8" w14:paraId="38FC80C6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1E95E910" w14:textId="77777777" w:rsidR="009B5EF8" w:rsidRDefault="009B5EF8" w:rsidP="007E25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1AD8CF" w14:textId="77777777" w:rsidR="009B5EF8" w:rsidRDefault="009B5EF8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t>S2</w:t>
            </w:r>
          </w:p>
        </w:tc>
      </w:tr>
      <w:tr w:rsidR="009B5EF8" w14:paraId="79633FBC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49E50445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E1AAD2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6B8013D7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6F90FC77" w14:textId="77777777" w:rsidR="009B5EF8" w:rsidRDefault="009B5EF8" w:rsidP="007E25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325419" w14:textId="36FBF612" w:rsidR="009B5EF8" w:rsidRDefault="004D6A06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14:paraId="2DD10818" w14:textId="77777777" w:rsidR="009B5EF8" w:rsidRDefault="009B5EF8" w:rsidP="007E25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303F5C" w14:textId="77777777" w:rsidR="009B5EF8" w:rsidRDefault="009B5EF8" w:rsidP="007E25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FB8092" w14:textId="242256DA" w:rsidR="009B5EF8" w:rsidRDefault="004D6A06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</w:t>
            </w:r>
            <w:r w:rsidR="003E06A8">
              <w:rPr>
                <w:noProof/>
              </w:rPr>
              <w:t>10</w:t>
            </w:r>
          </w:p>
        </w:tc>
      </w:tr>
      <w:tr w:rsidR="009B5EF8" w14:paraId="477D3EFC" w14:textId="77777777" w:rsidTr="007E25A0">
        <w:tc>
          <w:tcPr>
            <w:tcW w:w="1843" w:type="dxa"/>
            <w:tcBorders>
              <w:left w:val="single" w:sz="4" w:space="0" w:color="auto"/>
            </w:tcBorders>
          </w:tcPr>
          <w:p w14:paraId="2B85FECA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E8C6393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D4D039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450208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6BD953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1DD1B0BF" w14:textId="77777777" w:rsidTr="007E25A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E630BA" w14:textId="77777777" w:rsidR="009B5EF8" w:rsidRDefault="009B5EF8" w:rsidP="007E25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E8079E" w14:textId="0CABD44B" w:rsidR="009B5EF8" w:rsidRDefault="004D6A06" w:rsidP="007E25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F790D24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A08A1" w14:textId="77777777" w:rsidR="009B5EF8" w:rsidRDefault="009B5EF8" w:rsidP="007E25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29C75A" w14:textId="5357B8F2" w:rsidR="009B5EF8" w:rsidRDefault="004D6A06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9B5EF8" w14:paraId="68442AD8" w14:textId="77777777" w:rsidTr="007E25A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0765C31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BB7E3F" w14:textId="77777777" w:rsidR="009B5EF8" w:rsidRDefault="009B5EF8" w:rsidP="007E25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E70470" w14:textId="77777777" w:rsidR="009B5EF8" w:rsidRDefault="009B5EF8" w:rsidP="007E25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A21673" w14:textId="77777777" w:rsidR="009B5EF8" w:rsidRPr="007C2097" w:rsidRDefault="009B5EF8" w:rsidP="007E25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B5EF8" w14:paraId="20782C8C" w14:textId="77777777" w:rsidTr="007E25A0">
        <w:tc>
          <w:tcPr>
            <w:tcW w:w="1843" w:type="dxa"/>
          </w:tcPr>
          <w:p w14:paraId="1A2C7DFB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7E9D409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4EA0028E" w14:textId="77777777" w:rsidTr="007E25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51B114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9F2D17" w14:textId="77777777" w:rsidR="009B5EF8" w:rsidRDefault="00FB1AB5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a couple of parameters missing from the NWDAF service operations specification in clause 7:</w:t>
            </w:r>
          </w:p>
          <w:p w14:paraId="066051FF" w14:textId="011FD43F" w:rsidR="00FB1AB5" w:rsidRDefault="00FB1AB5" w:rsidP="007E25A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- </w:t>
            </w:r>
            <w:r w:rsidRPr="00FB1AB5">
              <w:rPr>
                <w:noProof/>
              </w:rPr>
              <w:t>Reporting Thresholds, Maximum number of objects</w:t>
            </w:r>
            <w:r w:rsidR="004934ED">
              <w:rPr>
                <w:noProof/>
              </w:rPr>
              <w:t xml:space="preserve"> and</w:t>
            </w:r>
            <w:r w:rsidRPr="00FB1AB5">
              <w:rPr>
                <w:noProof/>
              </w:rPr>
              <w:t xml:space="preserve"> Maximum number of SUPIs</w:t>
            </w:r>
            <w:r>
              <w:rPr>
                <w:noProof/>
              </w:rPr>
              <w:t xml:space="preserve"> can be used by the analytics consumer as inputs for </w:t>
            </w:r>
            <w:r w:rsidRPr="000001DB">
              <w:t>Nnwdaf_AnalyticsSubscription</w:t>
            </w:r>
            <w:r>
              <w:t>_S</w:t>
            </w:r>
            <w:r w:rsidRPr="000001DB">
              <w:t>ubscribe</w:t>
            </w:r>
            <w:r w:rsidRPr="00AC3C0F">
              <w:t xml:space="preserve"> </w:t>
            </w:r>
            <w:r w:rsidR="004934ED">
              <w:t xml:space="preserve">and </w:t>
            </w:r>
            <w:r>
              <w:rPr>
                <w:lang w:eastAsia="zh-CN"/>
              </w:rPr>
              <w:t>can be provided per individual Analytics ID</w:t>
            </w:r>
            <w:r w:rsidR="004934ED">
              <w:rPr>
                <w:lang w:eastAsia="zh-CN"/>
              </w:rPr>
              <w:t>.</w:t>
            </w:r>
          </w:p>
          <w:p w14:paraId="56ED3564" w14:textId="1B8C4983" w:rsidR="004934ED" w:rsidRDefault="004934ED" w:rsidP="004934E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- </w:t>
            </w:r>
            <w:r w:rsidRPr="00FB1AB5">
              <w:rPr>
                <w:noProof/>
              </w:rPr>
              <w:t>Maximum number of objects</w:t>
            </w:r>
            <w:r>
              <w:rPr>
                <w:noProof/>
              </w:rPr>
              <w:t xml:space="preserve"> and</w:t>
            </w:r>
            <w:r w:rsidRPr="00FB1AB5">
              <w:rPr>
                <w:noProof/>
              </w:rPr>
              <w:t xml:space="preserve"> Maximum number of SUPIs</w:t>
            </w:r>
            <w:r>
              <w:rPr>
                <w:noProof/>
              </w:rPr>
              <w:t xml:space="preserve"> can be used by the analytics consumer as inputs for </w:t>
            </w:r>
            <w:r w:rsidRPr="00AC3C0F">
              <w:t>Nnwdaf_AnalyticsInfo_Request</w:t>
            </w:r>
            <w:r>
              <w:t xml:space="preserve"> and</w:t>
            </w:r>
            <w:r>
              <w:rPr>
                <w:lang w:eastAsia="zh-CN"/>
              </w:rPr>
              <w:t xml:space="preserve"> can be provided per individual Analytics ID.</w:t>
            </w:r>
          </w:p>
          <w:p w14:paraId="359CA155" w14:textId="2D3DD6C8" w:rsidR="00FB1AB5" w:rsidRDefault="00FB1AB5" w:rsidP="007E25A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4934ED">
              <w:rPr>
                <w:lang w:eastAsia="zh-CN"/>
              </w:rPr>
              <w:t>V</w:t>
            </w:r>
            <w:r>
              <w:rPr>
                <w:lang w:eastAsia="zh-CN"/>
              </w:rPr>
              <w:t>alidity period</w:t>
            </w:r>
            <w:r w:rsidR="005A0C6D">
              <w:rPr>
                <w:lang w:eastAsia="zh-CN"/>
              </w:rPr>
              <w:t xml:space="preserve"> missing from </w:t>
            </w:r>
            <w:r w:rsidR="005A0C6D" w:rsidRPr="000001DB">
              <w:t>Nnwdaf_AnalyticsSubscription</w:t>
            </w:r>
            <w:r w:rsidR="005A0C6D">
              <w:t>_Notify</w:t>
            </w:r>
            <w:r w:rsidR="005A0C6D" w:rsidRPr="00AC3C0F">
              <w:t xml:space="preserve"> </w:t>
            </w:r>
            <w:r w:rsidR="005A0C6D">
              <w:t xml:space="preserve">and as output for </w:t>
            </w:r>
            <w:r w:rsidR="005A0C6D" w:rsidRPr="00AC3C0F">
              <w:t>Nnwdaf_AnalyticsInfo_Request</w:t>
            </w:r>
            <w:r w:rsidR="005A0C6D">
              <w:t>.</w:t>
            </w:r>
          </w:p>
          <w:p w14:paraId="29742744" w14:textId="5C4842D6" w:rsidR="00FB1AB5" w:rsidRDefault="00FB1AB5" w:rsidP="007E25A0">
            <w:pPr>
              <w:pStyle w:val="CRCoverPage"/>
              <w:spacing w:after="0"/>
              <w:ind w:left="100"/>
            </w:pPr>
          </w:p>
          <w:p w14:paraId="5C00549D" w14:textId="7BB7CA45" w:rsidR="00FB1AB5" w:rsidRDefault="004D6A06" w:rsidP="007E25A0">
            <w:pPr>
              <w:pStyle w:val="CRCoverPage"/>
              <w:spacing w:after="0"/>
              <w:ind w:left="100"/>
              <w:rPr>
                <w:noProof/>
              </w:rPr>
            </w:pPr>
            <w:r w:rsidRPr="000001DB">
              <w:t>Nnwdaf_AnalyticsSubscription</w:t>
            </w:r>
            <w:r>
              <w:t>_Notify</w:t>
            </w:r>
            <w:r w:rsidRPr="00AC3C0F">
              <w:t xml:space="preserve"> </w:t>
            </w:r>
            <w:r>
              <w:t xml:space="preserve">and output for </w:t>
            </w:r>
            <w:r w:rsidRPr="00AC3C0F">
              <w:t>Nnwdaf_AnalyticsInfo_Request</w:t>
            </w:r>
            <w:r>
              <w:t xml:space="preserve"> refer to "</w:t>
            </w:r>
            <w:r w:rsidR="005A0C6D">
              <w:rPr>
                <w:noProof/>
              </w:rPr>
              <w:t>Timestamp</w:t>
            </w:r>
            <w:r w:rsidR="004934ED">
              <w:rPr>
                <w:noProof/>
              </w:rPr>
              <w:t xml:space="preserve"> </w:t>
            </w:r>
            <w:r w:rsidR="005A0C6D">
              <w:rPr>
                <w:noProof/>
              </w:rPr>
              <w:t>f</w:t>
            </w:r>
            <w:r w:rsidR="004934ED">
              <w:rPr>
                <w:noProof/>
              </w:rPr>
              <w:t>or</w:t>
            </w:r>
            <w:r w:rsidR="005A0C6D">
              <w:rPr>
                <w:noProof/>
              </w:rPr>
              <w:t xml:space="preserve"> the analytics information</w:t>
            </w:r>
            <w:r>
              <w:rPr>
                <w:noProof/>
              </w:rPr>
              <w:t>"</w:t>
            </w:r>
            <w:r w:rsidR="005A0C6D">
              <w:rPr>
                <w:noProof/>
              </w:rPr>
              <w:t xml:space="preserve"> </w:t>
            </w:r>
            <w:r>
              <w:rPr>
                <w:noProof/>
              </w:rPr>
              <w:t xml:space="preserve">while clause 6.1.3 </w:t>
            </w:r>
            <w:r w:rsidR="005A0C6D">
              <w:rPr>
                <w:noProof/>
              </w:rPr>
              <w:t>refer</w:t>
            </w:r>
            <w:r>
              <w:rPr>
                <w:noProof/>
              </w:rPr>
              <w:t xml:space="preserve">s </w:t>
            </w:r>
            <w:r w:rsidR="005A0C6D">
              <w:rPr>
                <w:noProof/>
              </w:rPr>
              <w:t xml:space="preserve">to </w:t>
            </w:r>
            <w:r>
              <w:rPr>
                <w:noProof/>
              </w:rPr>
              <w:t>"</w:t>
            </w:r>
            <w:r w:rsidR="005A0C6D">
              <w:rPr>
                <w:noProof/>
              </w:rPr>
              <w:t>timestamp of analytics generation</w:t>
            </w:r>
            <w:r>
              <w:rPr>
                <w:noProof/>
              </w:rPr>
              <w:t>"</w:t>
            </w:r>
            <w:r w:rsidR="005A0C6D">
              <w:rPr>
                <w:noProof/>
              </w:rPr>
              <w:t>.</w:t>
            </w:r>
          </w:p>
          <w:p w14:paraId="3A6775F4" w14:textId="77777777" w:rsidR="005A0C6D" w:rsidRDefault="005A0C6D" w:rsidP="007E25A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7988B62" w14:textId="2C213E7F" w:rsidR="00451124" w:rsidRPr="00AC3C0F" w:rsidRDefault="004D6A06" w:rsidP="004D6A0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The notes added via agreed CR in S2-200</w:t>
            </w:r>
            <w:r w:rsidR="00451124">
              <w:rPr>
                <w:noProof/>
              </w:rPr>
              <w:t>1989</w:t>
            </w:r>
            <w:r>
              <w:rPr>
                <w:noProof/>
              </w:rPr>
              <w:t xml:space="preserve"> (</w:t>
            </w:r>
            <w:r w:rsidR="00451124">
              <w:rPr>
                <w:noProof/>
              </w:rPr>
              <w:t>SA2#137E</w:t>
            </w:r>
            <w:r>
              <w:rPr>
                <w:noProof/>
              </w:rPr>
              <w:t>)</w:t>
            </w:r>
            <w:r w:rsidR="0039575E">
              <w:rPr>
                <w:noProof/>
              </w:rPr>
              <w:t xml:space="preserve"> should also apply to </w:t>
            </w:r>
            <w:r w:rsidR="0039575E" w:rsidRPr="00AC3C0F">
              <w:t>Nnwdaf_AnalyticsInfo_Request</w:t>
            </w:r>
            <w:r>
              <w:t>, i.e. T</w:t>
            </w:r>
            <w:r w:rsidR="00451124">
              <w:rPr>
                <w:lang w:eastAsia="zh-CN"/>
              </w:rPr>
              <w:t>arget of Analytics Reporting can be provided per individual Analytics ID in a set of Analytics IDs</w:t>
            </w:r>
            <w:r>
              <w:rPr>
                <w:lang w:eastAsia="zh-CN"/>
              </w:rPr>
              <w:t xml:space="preserve">, and </w:t>
            </w:r>
            <w:r w:rsidR="00451124">
              <w:rPr>
                <w:lang w:eastAsia="zh-CN"/>
              </w:rPr>
              <w:t>Analytics Filter Information can be provided per individual Analytics ID in a set of Analytics IDs.</w:t>
            </w:r>
          </w:p>
          <w:p w14:paraId="02032B47" w14:textId="49161BD0" w:rsidR="00451124" w:rsidRDefault="00451124" w:rsidP="007E25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B5EF8" w14:paraId="2EE7CC80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EF187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D4C71F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0B90849A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9D14FB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E1ECEC" w14:textId="4799A93E" w:rsidR="00E032E4" w:rsidRDefault="00E032E4" w:rsidP="00E032E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- </w:t>
            </w:r>
            <w:r w:rsidRPr="00FB1AB5">
              <w:rPr>
                <w:noProof/>
              </w:rPr>
              <w:t>Reporting Thresholds, Maximum number of objects</w:t>
            </w:r>
            <w:r>
              <w:rPr>
                <w:noProof/>
              </w:rPr>
              <w:t xml:space="preserve"> and</w:t>
            </w:r>
            <w:r w:rsidRPr="00FB1AB5">
              <w:rPr>
                <w:noProof/>
              </w:rPr>
              <w:t xml:space="preserve"> Maximum number of SUPIs</w:t>
            </w:r>
            <w:r>
              <w:rPr>
                <w:noProof/>
              </w:rPr>
              <w:t xml:space="preserve"> added as inputs for </w:t>
            </w:r>
            <w:r w:rsidRPr="000001DB">
              <w:t>Nnwdaf_AnalyticsSubscription</w:t>
            </w:r>
            <w:r>
              <w:t>_S</w:t>
            </w:r>
            <w:r w:rsidRPr="000001DB">
              <w:t>ubscribe</w:t>
            </w:r>
            <w:r w:rsidRPr="00AC3C0F">
              <w:t xml:space="preserve"> </w:t>
            </w:r>
            <w:r>
              <w:t xml:space="preserve">and a note clarifies that these </w:t>
            </w:r>
            <w:r>
              <w:rPr>
                <w:lang w:eastAsia="zh-CN"/>
              </w:rPr>
              <w:t>can be provided per individual Analytics ID.</w:t>
            </w:r>
          </w:p>
          <w:p w14:paraId="4B4B00C3" w14:textId="7764FE23" w:rsidR="00E032E4" w:rsidRDefault="00E032E4" w:rsidP="00E032E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- </w:t>
            </w:r>
            <w:r w:rsidRPr="00FB1AB5">
              <w:rPr>
                <w:noProof/>
              </w:rPr>
              <w:t>Maximum number of objects</w:t>
            </w:r>
            <w:r>
              <w:rPr>
                <w:noProof/>
              </w:rPr>
              <w:t xml:space="preserve"> and</w:t>
            </w:r>
            <w:r w:rsidRPr="00FB1AB5">
              <w:rPr>
                <w:noProof/>
              </w:rPr>
              <w:t xml:space="preserve"> Maximum number of SUPIs</w:t>
            </w:r>
            <w:r>
              <w:rPr>
                <w:noProof/>
              </w:rPr>
              <w:t xml:space="preserve"> added as inputs for </w:t>
            </w:r>
            <w:r w:rsidRPr="00AC3C0F">
              <w:t>Nnwdaf_AnalyticsInfo_Request</w:t>
            </w:r>
            <w:r>
              <w:t xml:space="preserve"> and</w:t>
            </w:r>
            <w:r>
              <w:rPr>
                <w:lang w:eastAsia="zh-CN"/>
              </w:rPr>
              <w:t xml:space="preserve"> a note clarifies that these can be provided per individual Analytics ID.</w:t>
            </w:r>
          </w:p>
          <w:p w14:paraId="5BDD8893" w14:textId="3EAB3470" w:rsidR="009B5EF8" w:rsidRDefault="00E032E4" w:rsidP="007E25A0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- Validity period added as input to </w:t>
            </w:r>
            <w:r w:rsidRPr="000001DB">
              <w:t>Nnwdaf_AnalyticsSubscription</w:t>
            </w:r>
            <w:r>
              <w:t>_Notify</w:t>
            </w:r>
            <w:r w:rsidRPr="00AC3C0F">
              <w:t xml:space="preserve"> </w:t>
            </w:r>
            <w:r>
              <w:t xml:space="preserve">and as output for </w:t>
            </w:r>
            <w:r w:rsidRPr="00AC3C0F">
              <w:t>Nnwdaf_AnalyticsInfo_Request</w:t>
            </w:r>
            <w:r>
              <w:t xml:space="preserve">, with a note clarifying that </w:t>
            </w:r>
            <w:r w:rsidR="005A0C6D">
              <w:lastRenderedPageBreak/>
              <w:t>Validity period can also be provided as part of Analytics specific parameters for some NWDAF output analytics.</w:t>
            </w:r>
          </w:p>
          <w:p w14:paraId="49078DF2" w14:textId="607FB6DB" w:rsidR="00E032E4" w:rsidRDefault="00E032E4" w:rsidP="007E25A0">
            <w:pPr>
              <w:pStyle w:val="CRCoverPage"/>
              <w:spacing w:after="0"/>
              <w:ind w:left="100"/>
              <w:rPr>
                <w:ins w:id="5" w:author="Merge with S2-2002747" w:date="2020-04-16T09:34:00Z"/>
                <w:lang w:eastAsia="zh-CN"/>
              </w:rPr>
            </w:pPr>
            <w:r>
              <w:t xml:space="preserve">- Notes added to </w:t>
            </w:r>
            <w:r w:rsidRPr="00AC3C0F">
              <w:t>Nnwdaf_AnalyticsInfo_Request</w:t>
            </w:r>
            <w:r>
              <w:t xml:space="preserve"> description to clarify that T</w:t>
            </w:r>
            <w:r>
              <w:rPr>
                <w:lang w:eastAsia="zh-CN"/>
              </w:rPr>
              <w:t>arget of Analytics Reporting can be provided per individual Analytics ID in a set of Analytics IDs, and Analytics Filter Information can be provided per individual Analytics ID in a set of Analytics IDs.</w:t>
            </w:r>
          </w:p>
          <w:p w14:paraId="1E96D90F" w14:textId="77777777" w:rsidR="00FB18DB" w:rsidRDefault="00FB18DB" w:rsidP="007E25A0">
            <w:pPr>
              <w:pStyle w:val="CRCoverPage"/>
              <w:spacing w:after="0"/>
              <w:ind w:left="100"/>
            </w:pPr>
          </w:p>
          <w:p w14:paraId="3474E0C8" w14:textId="333B1E3F" w:rsidR="00FB18DB" w:rsidRPr="00FB18DB" w:rsidRDefault="00FB18DB" w:rsidP="00FB18DB">
            <w:pPr>
              <w:pStyle w:val="CRCoverPage"/>
              <w:spacing w:after="0"/>
              <w:ind w:left="100"/>
              <w:rPr>
                <w:ins w:id="6" w:author="Merge with S2-2002747" w:date="2020-04-16T09:35:00Z"/>
                <w:noProof/>
                <w:lang w:val="en-US"/>
              </w:rPr>
            </w:pPr>
            <w:ins w:id="7" w:author="Merge with S2-2002747" w:date="2020-04-16T09:34:00Z">
              <w:r>
                <w:rPr>
                  <w:noProof/>
                  <w:lang w:val="en-US"/>
                </w:rPr>
                <w:t xml:space="preserve">In 7.1, the response description for observed service experience analytics </w:t>
              </w:r>
            </w:ins>
            <w:ins w:id="8" w:author="Merge with S2-2002747" w:date="2020-04-16T09:35:00Z">
              <w:r>
                <w:rPr>
                  <w:noProof/>
                  <w:lang w:val="en-US"/>
                </w:rPr>
                <w:t xml:space="preserve">is aligned with general description in clause </w:t>
              </w:r>
            </w:ins>
            <w:ins w:id="9" w:author="Merge with S2-2002747" w:date="2020-04-16T09:37:00Z">
              <w:r>
                <w:rPr>
                  <w:noProof/>
                  <w:lang w:val="en-US"/>
                </w:rPr>
                <w:t>6.4.1, i.e. t</w:t>
              </w:r>
            </w:ins>
            <w:ins w:id="10" w:author="Merge with S2-2002747" w:date="2020-04-16T09:35:00Z">
              <w:r w:rsidRPr="00FB18DB">
                <w:rPr>
                  <w:noProof/>
                  <w:lang w:val="en-US"/>
                </w:rPr>
                <w:t>he Observed Service Experience analytics may provide one or both of the following:</w:t>
              </w:r>
            </w:ins>
          </w:p>
          <w:p w14:paraId="2B4EBF87" w14:textId="7FC348B4" w:rsidR="00FB18DB" w:rsidRDefault="00FB18DB" w:rsidP="00FB18DB">
            <w:pPr>
              <w:pStyle w:val="CRCoverPage"/>
              <w:spacing w:after="0"/>
              <w:ind w:left="100"/>
              <w:rPr>
                <w:ins w:id="11" w:author="Merge with S2-2002747" w:date="2020-04-16T09:35:00Z"/>
                <w:noProof/>
                <w:lang w:val="en-US"/>
              </w:rPr>
            </w:pPr>
            <w:ins w:id="12" w:author="Merge with S2-2002747" w:date="2020-04-16T09:35:00Z">
              <w:r w:rsidRPr="00FB18DB">
                <w:rPr>
                  <w:noProof/>
                  <w:lang w:val="en-US"/>
                </w:rPr>
                <w:t>-</w:t>
              </w:r>
            </w:ins>
            <w:ins w:id="13" w:author="Merge with S2-2002747" w:date="2020-04-16T09:37:00Z">
              <w:r>
                <w:rPr>
                  <w:noProof/>
                  <w:lang w:val="en-US"/>
                </w:rPr>
                <w:t xml:space="preserve"> </w:t>
              </w:r>
            </w:ins>
            <w:ins w:id="14" w:author="Merge with S2-2002747" w:date="2020-04-16T09:35:00Z">
              <w:r w:rsidRPr="00FB18DB">
                <w:rPr>
                  <w:noProof/>
                  <w:lang w:val="en-US"/>
                </w:rPr>
                <w:t>Service Experience for a Network Slice</w:t>
              </w:r>
            </w:ins>
          </w:p>
          <w:p w14:paraId="1D42A8B9" w14:textId="77777777" w:rsidR="00FB18DB" w:rsidRDefault="00FB18DB" w:rsidP="00FB18DB">
            <w:pPr>
              <w:pStyle w:val="CRCoverPage"/>
              <w:spacing w:after="0"/>
              <w:ind w:left="100"/>
              <w:rPr>
                <w:ins w:id="15" w:author="Merge with S2-2002747" w:date="2020-04-16T09:37:00Z"/>
              </w:rPr>
            </w:pPr>
            <w:ins w:id="16" w:author="Merge with S2-2002747" w:date="2020-04-16T09:37:00Z">
              <w:r>
                <w:t xml:space="preserve">- </w:t>
              </w:r>
            </w:ins>
            <w:ins w:id="17" w:author="Merge with S2-2002747" w:date="2020-04-16T09:35:00Z">
              <w:r>
                <w:t>Service Experience for an Application</w:t>
              </w:r>
            </w:ins>
          </w:p>
          <w:p w14:paraId="01E2D33E" w14:textId="7F63F99E" w:rsidR="00FB18DB" w:rsidRDefault="00FB18DB" w:rsidP="00FB18DB">
            <w:pPr>
              <w:pStyle w:val="CRCoverPage"/>
              <w:spacing w:after="0"/>
              <w:ind w:left="100"/>
              <w:rPr>
                <w:ins w:id="18" w:author="Merge with S2-2002747" w:date="2020-04-16T09:37:00Z"/>
              </w:rPr>
            </w:pPr>
            <w:ins w:id="19" w:author="Merge with S2-2002747" w:date="2020-04-16T09:37:00Z">
              <w:r>
                <w:t xml:space="preserve">The details regarding network slice instances can be </w:t>
              </w:r>
            </w:ins>
            <w:ins w:id="20" w:author="Merge with S2-2002747" w:date="2020-04-16T09:38:00Z">
              <w:r>
                <w:t>lef</w:t>
              </w:r>
            </w:ins>
            <w:ins w:id="21" w:author="Merge with S2-2002747" w:date="2020-04-16T09:37:00Z">
              <w:r>
                <w:t>t to the output analytics tables in 6.4.3</w:t>
              </w:r>
            </w:ins>
            <w:ins w:id="22" w:author="Merge with S2-2002747" w:date="2020-04-16T09:38:00Z">
              <w:r>
                <w:t>.</w:t>
              </w:r>
            </w:ins>
          </w:p>
          <w:p w14:paraId="5E3AA9CA" w14:textId="214F7FB4" w:rsidR="00FB18DB" w:rsidRPr="00FB18DB" w:rsidRDefault="00FB18DB" w:rsidP="00FB18D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9B5EF8" w14:paraId="2EC4E9BB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BAFBC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D18416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3D630296" w14:textId="77777777" w:rsidTr="007E25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476514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D884E" w14:textId="74EA45F0" w:rsidR="009B5EF8" w:rsidRDefault="00E032E4" w:rsidP="007E25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service operations specification leading to issues at stage 3.</w:t>
            </w:r>
          </w:p>
        </w:tc>
      </w:tr>
      <w:tr w:rsidR="009B5EF8" w14:paraId="3C3B8EAB" w14:textId="77777777" w:rsidTr="007E25A0">
        <w:tc>
          <w:tcPr>
            <w:tcW w:w="2694" w:type="dxa"/>
            <w:gridSpan w:val="2"/>
          </w:tcPr>
          <w:p w14:paraId="1A66FDD9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254100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0675902C" w14:textId="77777777" w:rsidTr="007E25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CFEBA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24FFC8" w14:textId="681EBAC7" w:rsidR="009B5EF8" w:rsidRDefault="00861C79" w:rsidP="007E25A0">
            <w:pPr>
              <w:pStyle w:val="CRCoverPage"/>
              <w:spacing w:after="0"/>
              <w:ind w:left="100"/>
              <w:rPr>
                <w:noProof/>
              </w:rPr>
            </w:pPr>
            <w:ins w:id="23" w:author="Merge with S2-2002747" w:date="2020-04-16T09:32:00Z">
              <w:r>
                <w:rPr>
                  <w:noProof/>
                </w:rPr>
                <w:t xml:space="preserve">7.1, </w:t>
              </w:r>
            </w:ins>
            <w:r w:rsidR="008B0DD9">
              <w:rPr>
                <w:noProof/>
              </w:rPr>
              <w:t>7.2.2, 7.2.4, 7.3.2</w:t>
            </w:r>
          </w:p>
        </w:tc>
      </w:tr>
      <w:tr w:rsidR="009B5EF8" w14:paraId="1C104745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8ACC4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8D1AB" w14:textId="77777777" w:rsidR="009B5EF8" w:rsidRDefault="009B5EF8" w:rsidP="007E25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5EF8" w14:paraId="639974EF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8AD3BF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A0A45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498E8A3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217A74" w14:textId="77777777" w:rsidR="009B5EF8" w:rsidRDefault="009B5EF8" w:rsidP="007E25A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636153" w14:textId="77777777" w:rsidR="009B5EF8" w:rsidRDefault="009B5EF8" w:rsidP="007E25A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B5EF8" w14:paraId="4EECB1D3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27CF1E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4160A7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5CDB2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50F624" w14:textId="77777777" w:rsidR="009B5EF8" w:rsidRDefault="009B5EF8" w:rsidP="007E25A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FF79B3" w14:textId="77777777" w:rsidR="009B5EF8" w:rsidRDefault="009B5EF8" w:rsidP="007E25A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B5EF8" w14:paraId="0D0D17D4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6ED7C6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58A4E3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BA9020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37F889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468299" w14:textId="77777777" w:rsidR="009B5EF8" w:rsidRDefault="009B5EF8" w:rsidP="007E25A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B5EF8" w14:paraId="119859FA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7D73D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E913FB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04F56" w14:textId="77777777" w:rsidR="009B5EF8" w:rsidRDefault="009B5EF8" w:rsidP="007E25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E07733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49BB03" w14:textId="77777777" w:rsidR="009B5EF8" w:rsidRDefault="009B5EF8" w:rsidP="007E25A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B5EF8" w14:paraId="54ABF88F" w14:textId="77777777" w:rsidTr="007E25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C09747" w14:textId="77777777" w:rsidR="009B5EF8" w:rsidRDefault="009B5EF8" w:rsidP="007E25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782EE6" w14:textId="77777777" w:rsidR="009B5EF8" w:rsidRDefault="009B5EF8" w:rsidP="007E25A0">
            <w:pPr>
              <w:pStyle w:val="CRCoverPage"/>
              <w:spacing w:after="0"/>
              <w:rPr>
                <w:noProof/>
              </w:rPr>
            </w:pPr>
          </w:p>
        </w:tc>
      </w:tr>
      <w:tr w:rsidR="009B5EF8" w14:paraId="2A89406D" w14:textId="77777777" w:rsidTr="007E25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6B58F8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4105D4" w14:textId="77777777" w:rsidR="009B5EF8" w:rsidRDefault="009B5EF8" w:rsidP="007E25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B5EF8" w:rsidRPr="008863B9" w14:paraId="580E3286" w14:textId="77777777" w:rsidTr="007E25A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96817" w14:textId="77777777" w:rsidR="009B5EF8" w:rsidRPr="008863B9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29B3A09" w14:textId="77777777" w:rsidR="009B5EF8" w:rsidRPr="008863B9" w:rsidRDefault="009B5EF8" w:rsidP="007E25A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B5EF8" w14:paraId="4898C2DC" w14:textId="77777777" w:rsidTr="007E25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534EB" w14:textId="77777777" w:rsidR="009B5EF8" w:rsidRDefault="009B5EF8" w:rsidP="007E25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BBE6F9" w14:textId="77777777" w:rsidR="009B5EF8" w:rsidRDefault="009B5EF8" w:rsidP="007E25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785B0C" w14:textId="77777777" w:rsidR="009B5EF8" w:rsidRDefault="009B5EF8" w:rsidP="009B5EF8">
      <w:pPr>
        <w:pStyle w:val="CRCoverPage"/>
        <w:spacing w:after="0"/>
        <w:rPr>
          <w:noProof/>
          <w:sz w:val="8"/>
          <w:szCs w:val="8"/>
        </w:rPr>
      </w:pPr>
    </w:p>
    <w:p w14:paraId="4F49AF21" w14:textId="77777777" w:rsidR="009B5EF8" w:rsidRDefault="009B5EF8" w:rsidP="009B5EF8">
      <w:pPr>
        <w:rPr>
          <w:noProof/>
        </w:rPr>
        <w:sectPr w:rsidR="009B5E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D061AC" w14:textId="77777777" w:rsidR="009B5EF8" w:rsidRPr="008C362F" w:rsidRDefault="009B5EF8" w:rsidP="009B5EF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8C362F">
        <w:rPr>
          <w:rFonts w:ascii="Arial" w:hAnsi="Arial"/>
          <w:i/>
          <w:color w:val="FF0000"/>
          <w:sz w:val="24"/>
          <w:lang w:val="en-US"/>
        </w:rPr>
        <w:t>FIRST CHANGE</w:t>
      </w:r>
      <w:r>
        <w:rPr>
          <w:rFonts w:ascii="Arial" w:hAnsi="Arial"/>
          <w:i/>
          <w:color w:val="FF0000"/>
          <w:sz w:val="24"/>
          <w:lang w:val="en-US"/>
        </w:rPr>
        <w:t xml:space="preserve"> (1)</w:t>
      </w:r>
    </w:p>
    <w:p w14:paraId="0A4A5A35" w14:textId="77777777" w:rsidR="00861C79" w:rsidRPr="00AC3C0F" w:rsidRDefault="00861C79" w:rsidP="00861C79">
      <w:pPr>
        <w:pStyle w:val="Heading2"/>
      </w:pPr>
      <w:bookmarkStart w:id="24" w:name="_Toc19106347"/>
      <w:bookmarkStart w:id="25" w:name="_Toc27823160"/>
      <w:bookmarkStart w:id="26" w:name="_Toc36126631"/>
      <w:bookmarkStart w:id="27" w:name="_Toc19106350"/>
      <w:bookmarkStart w:id="28" w:name="_Toc27823163"/>
      <w:bookmarkStart w:id="29" w:name="_Toc36126634"/>
      <w:r w:rsidRPr="00AC3C0F">
        <w:rPr>
          <w:lang w:eastAsia="zh-CN"/>
        </w:rPr>
        <w:t>7.1</w:t>
      </w:r>
      <w:r w:rsidRPr="00AC3C0F">
        <w:tab/>
        <w:t>General</w:t>
      </w:r>
      <w:bookmarkEnd w:id="24"/>
      <w:bookmarkEnd w:id="25"/>
      <w:bookmarkEnd w:id="26"/>
    </w:p>
    <w:p w14:paraId="61736770" w14:textId="77777777" w:rsidR="00861C79" w:rsidRPr="00AC3C0F" w:rsidRDefault="00861C79" w:rsidP="00861C79">
      <w:r w:rsidRPr="00AC3C0F">
        <w:t>The following table illustrates the NWDAF Services.</w:t>
      </w:r>
    </w:p>
    <w:p w14:paraId="235418C5" w14:textId="77777777" w:rsidR="00861C79" w:rsidRPr="00AC3C0F" w:rsidRDefault="00861C79" w:rsidP="00861C79">
      <w:pPr>
        <w:pStyle w:val="TH"/>
      </w:pPr>
      <w:r w:rsidRPr="00AC3C0F">
        <w:t xml:space="preserve">Table </w:t>
      </w:r>
      <w:r w:rsidRPr="00AC3C0F">
        <w:rPr>
          <w:lang w:eastAsia="zh-CN"/>
        </w:rPr>
        <w:t>7.1</w:t>
      </w:r>
      <w:r w:rsidRPr="00AC3C0F">
        <w:t>-1: NF services provided by NWDAF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390"/>
        <w:gridCol w:w="1770"/>
        <w:gridCol w:w="1786"/>
      </w:tblGrid>
      <w:tr w:rsidR="00861C79" w:rsidRPr="00AC3C0F" w14:paraId="14E45BB2" w14:textId="77777777" w:rsidTr="009B16E5">
        <w:tc>
          <w:tcPr>
            <w:tcW w:w="2659" w:type="dxa"/>
            <w:tcBorders>
              <w:bottom w:val="single" w:sz="4" w:space="0" w:color="auto"/>
            </w:tcBorders>
          </w:tcPr>
          <w:p w14:paraId="6C46F250" w14:textId="77777777" w:rsidR="00861C79" w:rsidRPr="00AC3C0F" w:rsidRDefault="00861C79" w:rsidP="009B16E5">
            <w:pPr>
              <w:pStyle w:val="TAH"/>
            </w:pPr>
            <w:r w:rsidRPr="00AC3C0F">
              <w:t>Service Name</w:t>
            </w:r>
          </w:p>
        </w:tc>
        <w:tc>
          <w:tcPr>
            <w:tcW w:w="2390" w:type="dxa"/>
          </w:tcPr>
          <w:p w14:paraId="78CAE277" w14:textId="77777777" w:rsidR="00861C79" w:rsidRPr="00AC3C0F" w:rsidRDefault="00861C79" w:rsidP="009B16E5">
            <w:pPr>
              <w:pStyle w:val="TAH"/>
            </w:pPr>
            <w:r w:rsidRPr="00AC3C0F">
              <w:t>Service Operations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A5EF5BB" w14:textId="77777777" w:rsidR="00861C79" w:rsidRPr="00AC3C0F" w:rsidRDefault="00861C79" w:rsidP="009B16E5">
            <w:pPr>
              <w:pStyle w:val="TAH"/>
            </w:pPr>
            <w:r w:rsidRPr="00AC3C0F">
              <w:t>Operation</w:t>
            </w:r>
          </w:p>
          <w:p w14:paraId="4805BC35" w14:textId="77777777" w:rsidR="00861C79" w:rsidRPr="00AC3C0F" w:rsidRDefault="00861C79" w:rsidP="009B16E5">
            <w:pPr>
              <w:pStyle w:val="TAH"/>
            </w:pPr>
            <w:r w:rsidRPr="00AC3C0F">
              <w:t>Semantics</w:t>
            </w:r>
          </w:p>
        </w:tc>
        <w:tc>
          <w:tcPr>
            <w:tcW w:w="1786" w:type="dxa"/>
          </w:tcPr>
          <w:p w14:paraId="1F121CB7" w14:textId="77777777" w:rsidR="00861C79" w:rsidRPr="00AC3C0F" w:rsidRDefault="00861C79" w:rsidP="009B16E5">
            <w:pPr>
              <w:pStyle w:val="TAH"/>
            </w:pPr>
            <w:r w:rsidRPr="00AC3C0F">
              <w:t>Example Consumer(s)</w:t>
            </w:r>
          </w:p>
        </w:tc>
      </w:tr>
      <w:tr w:rsidR="00861C79" w:rsidRPr="00AC3C0F" w14:paraId="15E7152D" w14:textId="77777777" w:rsidTr="009B16E5">
        <w:tc>
          <w:tcPr>
            <w:tcW w:w="2659" w:type="dxa"/>
            <w:tcBorders>
              <w:bottom w:val="nil"/>
            </w:tcBorders>
          </w:tcPr>
          <w:p w14:paraId="179E6C85" w14:textId="77777777" w:rsidR="00861C79" w:rsidRPr="00AC3C0F" w:rsidRDefault="00861C79" w:rsidP="009B16E5">
            <w:pPr>
              <w:pStyle w:val="TAL"/>
            </w:pPr>
            <w:r w:rsidRPr="00AC3C0F">
              <w:t>Nnwdaf_AnalyticsSubscription</w:t>
            </w:r>
          </w:p>
        </w:tc>
        <w:tc>
          <w:tcPr>
            <w:tcW w:w="2390" w:type="dxa"/>
          </w:tcPr>
          <w:p w14:paraId="33B5EE47" w14:textId="77777777" w:rsidR="00861C79" w:rsidRPr="00AC3C0F" w:rsidRDefault="00861C79" w:rsidP="009B16E5">
            <w:pPr>
              <w:pStyle w:val="TAL"/>
            </w:pPr>
            <w:r w:rsidRPr="00AC3C0F">
              <w:t>Subscribe</w:t>
            </w:r>
          </w:p>
        </w:tc>
        <w:tc>
          <w:tcPr>
            <w:tcW w:w="1770" w:type="dxa"/>
            <w:tcBorders>
              <w:bottom w:val="nil"/>
            </w:tcBorders>
          </w:tcPr>
          <w:p w14:paraId="6582E9F7" w14:textId="77777777" w:rsidR="00861C79" w:rsidRPr="00AC3C0F" w:rsidRDefault="00861C79" w:rsidP="009B16E5">
            <w:pPr>
              <w:pStyle w:val="TAL"/>
            </w:pPr>
            <w:r w:rsidRPr="00AC3C0F">
              <w:t>Subscribe / Notify</w:t>
            </w:r>
          </w:p>
        </w:tc>
        <w:tc>
          <w:tcPr>
            <w:tcW w:w="1786" w:type="dxa"/>
          </w:tcPr>
          <w:p w14:paraId="6A569034" w14:textId="77777777" w:rsidR="00861C79" w:rsidRPr="00AC3C0F" w:rsidRDefault="00861C79" w:rsidP="009B16E5">
            <w:pPr>
              <w:pStyle w:val="TAL"/>
            </w:pPr>
            <w:r w:rsidRPr="00AC3C0F">
              <w:t>PCF</w:t>
            </w:r>
            <w:r w:rsidRPr="00AC3C0F">
              <w:rPr>
                <w:rFonts w:eastAsia="Malgun Gothic"/>
              </w:rPr>
              <w:t>, NSSF, AMF, SMF, NEF, AF</w:t>
            </w:r>
          </w:p>
        </w:tc>
      </w:tr>
      <w:tr w:rsidR="00861C79" w:rsidRPr="00AC3C0F" w14:paraId="06F7049E" w14:textId="77777777" w:rsidTr="009B16E5">
        <w:tc>
          <w:tcPr>
            <w:tcW w:w="2659" w:type="dxa"/>
            <w:tcBorders>
              <w:top w:val="nil"/>
              <w:bottom w:val="nil"/>
            </w:tcBorders>
          </w:tcPr>
          <w:p w14:paraId="5D24239B" w14:textId="77777777" w:rsidR="00861C79" w:rsidRPr="00AC3C0F" w:rsidRDefault="00861C79" w:rsidP="009B16E5">
            <w:pPr>
              <w:pStyle w:val="TAL"/>
            </w:pPr>
          </w:p>
        </w:tc>
        <w:tc>
          <w:tcPr>
            <w:tcW w:w="2390" w:type="dxa"/>
          </w:tcPr>
          <w:p w14:paraId="4E76DD5B" w14:textId="77777777" w:rsidR="00861C79" w:rsidRPr="00AC3C0F" w:rsidRDefault="00861C79" w:rsidP="009B16E5">
            <w:pPr>
              <w:pStyle w:val="TAL"/>
            </w:pPr>
            <w:r w:rsidRPr="00AC3C0F">
              <w:t>Unsubscribe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116C30D" w14:textId="77777777" w:rsidR="00861C79" w:rsidRPr="00AC3C0F" w:rsidRDefault="00861C79" w:rsidP="009B16E5">
            <w:pPr>
              <w:pStyle w:val="TAL"/>
            </w:pPr>
          </w:p>
        </w:tc>
        <w:tc>
          <w:tcPr>
            <w:tcW w:w="1786" w:type="dxa"/>
          </w:tcPr>
          <w:p w14:paraId="21459F25" w14:textId="77777777" w:rsidR="00861C79" w:rsidRPr="00AC3C0F" w:rsidRDefault="00861C79" w:rsidP="009B16E5">
            <w:pPr>
              <w:pStyle w:val="TAL"/>
            </w:pPr>
            <w:r w:rsidRPr="00AC3C0F">
              <w:t>PCF</w:t>
            </w:r>
            <w:r w:rsidRPr="00AC3C0F">
              <w:rPr>
                <w:rFonts w:eastAsia="Malgun Gothic"/>
              </w:rPr>
              <w:t>, NSSF, AMF, SMF, NEF, AF</w:t>
            </w:r>
          </w:p>
        </w:tc>
      </w:tr>
      <w:tr w:rsidR="00861C79" w:rsidRPr="00AC3C0F" w14:paraId="5C8CB832" w14:textId="77777777" w:rsidTr="009B16E5"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4D78E163" w14:textId="77777777" w:rsidR="00861C79" w:rsidRPr="00AC3C0F" w:rsidRDefault="00861C79" w:rsidP="009B16E5">
            <w:pPr>
              <w:pStyle w:val="TAL"/>
            </w:pPr>
          </w:p>
        </w:tc>
        <w:tc>
          <w:tcPr>
            <w:tcW w:w="2390" w:type="dxa"/>
          </w:tcPr>
          <w:p w14:paraId="316B7173" w14:textId="77777777" w:rsidR="00861C79" w:rsidRPr="00AC3C0F" w:rsidRDefault="00861C79" w:rsidP="009B16E5">
            <w:pPr>
              <w:pStyle w:val="TAL"/>
            </w:pPr>
            <w:r w:rsidRPr="00AC3C0F">
              <w:t>Notify</w:t>
            </w:r>
          </w:p>
        </w:tc>
        <w:tc>
          <w:tcPr>
            <w:tcW w:w="1770" w:type="dxa"/>
            <w:tcBorders>
              <w:top w:val="nil"/>
            </w:tcBorders>
          </w:tcPr>
          <w:p w14:paraId="01EC247E" w14:textId="77777777" w:rsidR="00861C79" w:rsidRPr="00AC3C0F" w:rsidRDefault="00861C79" w:rsidP="009B16E5">
            <w:pPr>
              <w:pStyle w:val="TAL"/>
            </w:pPr>
          </w:p>
        </w:tc>
        <w:tc>
          <w:tcPr>
            <w:tcW w:w="1786" w:type="dxa"/>
          </w:tcPr>
          <w:p w14:paraId="5B40B5D6" w14:textId="77777777" w:rsidR="00861C79" w:rsidRPr="00AC3C0F" w:rsidRDefault="00861C79" w:rsidP="009B16E5">
            <w:pPr>
              <w:pStyle w:val="TAL"/>
            </w:pPr>
            <w:r w:rsidRPr="00AC3C0F">
              <w:t>PCF</w:t>
            </w:r>
            <w:r w:rsidRPr="00AC3C0F">
              <w:rPr>
                <w:rFonts w:eastAsia="Malgun Gothic"/>
              </w:rPr>
              <w:t>, NSSF, AMF, SMF, NEF, AF</w:t>
            </w:r>
          </w:p>
        </w:tc>
      </w:tr>
      <w:tr w:rsidR="00861C79" w:rsidRPr="00AC3C0F" w14:paraId="4567EFBA" w14:textId="77777777" w:rsidTr="009B16E5"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1D8344C3" w14:textId="77777777" w:rsidR="00861C79" w:rsidRPr="00AC3C0F" w:rsidRDefault="00861C79" w:rsidP="009B16E5">
            <w:pPr>
              <w:pStyle w:val="TAL"/>
            </w:pPr>
            <w:r w:rsidRPr="00AC3C0F">
              <w:t>Nnwdaf_AnalyticsInfo</w:t>
            </w:r>
          </w:p>
        </w:tc>
        <w:tc>
          <w:tcPr>
            <w:tcW w:w="2390" w:type="dxa"/>
          </w:tcPr>
          <w:p w14:paraId="4FF1A436" w14:textId="77777777" w:rsidR="00861C79" w:rsidRPr="00AC3C0F" w:rsidRDefault="00861C79" w:rsidP="009B16E5">
            <w:pPr>
              <w:pStyle w:val="TAL"/>
            </w:pPr>
            <w:r w:rsidRPr="00AC3C0F">
              <w:t>Request</w:t>
            </w:r>
          </w:p>
        </w:tc>
        <w:tc>
          <w:tcPr>
            <w:tcW w:w="1770" w:type="dxa"/>
          </w:tcPr>
          <w:p w14:paraId="04358E60" w14:textId="77777777" w:rsidR="00861C79" w:rsidRPr="00AC3C0F" w:rsidRDefault="00861C79" w:rsidP="009B16E5">
            <w:pPr>
              <w:pStyle w:val="TAL"/>
            </w:pPr>
            <w:r w:rsidRPr="00AC3C0F">
              <w:t>Request / Response</w:t>
            </w:r>
          </w:p>
        </w:tc>
        <w:tc>
          <w:tcPr>
            <w:tcW w:w="1786" w:type="dxa"/>
          </w:tcPr>
          <w:p w14:paraId="15A3BBCA" w14:textId="77777777" w:rsidR="00861C79" w:rsidRPr="00AC3C0F" w:rsidRDefault="00861C79" w:rsidP="009B16E5">
            <w:pPr>
              <w:pStyle w:val="TAL"/>
            </w:pPr>
            <w:r w:rsidRPr="00AC3C0F">
              <w:t>PCF</w:t>
            </w:r>
            <w:r w:rsidRPr="00AC3C0F">
              <w:rPr>
                <w:rFonts w:eastAsia="Malgun Gothic"/>
              </w:rPr>
              <w:t>, NSSF, AMF, SMF, NEF, AF</w:t>
            </w:r>
          </w:p>
        </w:tc>
      </w:tr>
    </w:tbl>
    <w:p w14:paraId="3F648704" w14:textId="77777777" w:rsidR="00861C79" w:rsidRPr="00AC3C0F" w:rsidRDefault="00861C79" w:rsidP="00861C79"/>
    <w:p w14:paraId="0E9C7322" w14:textId="77777777" w:rsidR="00861C79" w:rsidRPr="00AC3C0F" w:rsidRDefault="00861C79" w:rsidP="00861C79">
      <w:r w:rsidRPr="00AC3C0F">
        <w:t>The following table shows the analytics information provided by NWDAF service:</w:t>
      </w:r>
    </w:p>
    <w:p w14:paraId="22F98831" w14:textId="77777777" w:rsidR="00861C79" w:rsidRPr="00AC3C0F" w:rsidRDefault="00861C79" w:rsidP="00861C79">
      <w:pPr>
        <w:pStyle w:val="TH"/>
        <w:rPr>
          <w:rFonts w:eastAsia="Malgun Gothic"/>
        </w:rPr>
      </w:pPr>
      <w:r w:rsidRPr="00AC3C0F">
        <w:t>Table 7.1-2: Analytics information provided by NWDAF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861C79" w:rsidRPr="00AC3C0F" w14:paraId="0F710362" w14:textId="77777777" w:rsidTr="009B16E5">
        <w:tc>
          <w:tcPr>
            <w:tcW w:w="1951" w:type="dxa"/>
          </w:tcPr>
          <w:p w14:paraId="59EA730D" w14:textId="77777777" w:rsidR="00861C79" w:rsidRPr="00AC3C0F" w:rsidRDefault="00861C79" w:rsidP="009B16E5">
            <w:pPr>
              <w:pStyle w:val="TAH"/>
            </w:pPr>
            <w:r w:rsidRPr="00AC3C0F">
              <w:rPr>
                <w:rFonts w:eastAsia="Calibri"/>
              </w:rPr>
              <w:t>Analytics Information</w:t>
            </w:r>
          </w:p>
        </w:tc>
        <w:tc>
          <w:tcPr>
            <w:tcW w:w="3544" w:type="dxa"/>
          </w:tcPr>
          <w:p w14:paraId="124C9CDB" w14:textId="77777777" w:rsidR="00861C79" w:rsidRPr="00AC3C0F" w:rsidRDefault="00861C79" w:rsidP="009B16E5">
            <w:pPr>
              <w:pStyle w:val="TAH"/>
              <w:rPr>
                <w:lang w:eastAsia="zh-CN"/>
              </w:rPr>
            </w:pPr>
            <w:r w:rsidRPr="00AC3C0F">
              <w:rPr>
                <w:rFonts w:hint="eastAsia"/>
                <w:lang w:eastAsia="ko-KR"/>
              </w:rPr>
              <w:t xml:space="preserve">Request </w:t>
            </w:r>
            <w:r w:rsidRPr="00AC3C0F">
              <w:rPr>
                <w:rFonts w:eastAsia="Calibri"/>
              </w:rPr>
              <w:t>Description</w:t>
            </w:r>
          </w:p>
        </w:tc>
        <w:tc>
          <w:tcPr>
            <w:tcW w:w="4252" w:type="dxa"/>
          </w:tcPr>
          <w:p w14:paraId="202A3CF3" w14:textId="77777777" w:rsidR="00861C79" w:rsidRPr="00AC3C0F" w:rsidRDefault="00861C79" w:rsidP="009B16E5">
            <w:pPr>
              <w:pStyle w:val="TAH"/>
              <w:rPr>
                <w:rFonts w:eastAsia="Malgun Gothic"/>
                <w:lang w:eastAsia="ko-KR"/>
              </w:rPr>
            </w:pPr>
            <w:r w:rsidRPr="00AC3C0F">
              <w:rPr>
                <w:rFonts w:hint="eastAsia"/>
                <w:lang w:eastAsia="ko-KR"/>
              </w:rPr>
              <w:t>Response Description</w:t>
            </w:r>
          </w:p>
        </w:tc>
      </w:tr>
      <w:tr w:rsidR="00861C79" w:rsidRPr="00036ABE" w14:paraId="35126455" w14:textId="77777777" w:rsidTr="009B16E5">
        <w:tc>
          <w:tcPr>
            <w:tcW w:w="1951" w:type="dxa"/>
          </w:tcPr>
          <w:p w14:paraId="7D9B768D" w14:textId="77777777" w:rsidR="00861C79" w:rsidRPr="00036ABE" w:rsidRDefault="00861C79" w:rsidP="009B16E5">
            <w:pPr>
              <w:pStyle w:val="TAL"/>
            </w:pPr>
            <w:r w:rsidRPr="00036ABE">
              <w:t>Slice Load level information</w:t>
            </w:r>
          </w:p>
        </w:tc>
        <w:tc>
          <w:tcPr>
            <w:tcW w:w="3544" w:type="dxa"/>
          </w:tcPr>
          <w:p w14:paraId="50200904" w14:textId="77777777" w:rsidR="00861C79" w:rsidRPr="00036ABE" w:rsidRDefault="00861C79" w:rsidP="009B16E5">
            <w:pPr>
              <w:pStyle w:val="TAL"/>
            </w:pPr>
            <w:r w:rsidRPr="00036ABE">
              <w:t>Analytics ID: load level information</w:t>
            </w:r>
          </w:p>
        </w:tc>
        <w:tc>
          <w:tcPr>
            <w:tcW w:w="4252" w:type="dxa"/>
          </w:tcPr>
          <w:p w14:paraId="7806B9CA" w14:textId="77777777" w:rsidR="00861C79" w:rsidRPr="00036ABE" w:rsidRDefault="00861C79" w:rsidP="009B16E5">
            <w:pPr>
              <w:pStyle w:val="TAL"/>
            </w:pPr>
            <w:r>
              <w:t>Load level of a Network Slice Instance reported either as notification of crossing of a given threshold or as periodic notification (if no threshold is provided).</w:t>
            </w:r>
          </w:p>
        </w:tc>
      </w:tr>
      <w:tr w:rsidR="00861C79" w:rsidRPr="00036ABE" w14:paraId="677B80F8" w14:textId="77777777" w:rsidTr="009B16E5">
        <w:tc>
          <w:tcPr>
            <w:tcW w:w="1951" w:type="dxa"/>
          </w:tcPr>
          <w:p w14:paraId="1D9FE4BA" w14:textId="77777777" w:rsidR="00861C79" w:rsidRPr="00036ABE" w:rsidRDefault="00861C79" w:rsidP="009B16E5">
            <w:pPr>
              <w:pStyle w:val="TAL"/>
            </w:pPr>
            <w:r w:rsidRPr="00036ABE">
              <w:t>Observed Service experience information</w:t>
            </w:r>
          </w:p>
        </w:tc>
        <w:tc>
          <w:tcPr>
            <w:tcW w:w="3544" w:type="dxa"/>
          </w:tcPr>
          <w:p w14:paraId="1A1670DD" w14:textId="77777777" w:rsidR="00861C79" w:rsidRPr="00036ABE" w:rsidRDefault="00861C79" w:rsidP="009B16E5">
            <w:pPr>
              <w:pStyle w:val="TAL"/>
            </w:pPr>
            <w:r w:rsidRPr="00036ABE">
              <w:t>Analytics ID: Service Experience</w:t>
            </w:r>
          </w:p>
        </w:tc>
        <w:tc>
          <w:tcPr>
            <w:tcW w:w="4252" w:type="dxa"/>
          </w:tcPr>
          <w:p w14:paraId="69F49816" w14:textId="05A7DDC0" w:rsidR="00861C79" w:rsidRPr="00036ABE" w:rsidRDefault="00861C79" w:rsidP="009B16E5">
            <w:pPr>
              <w:pStyle w:val="TAL"/>
            </w:pPr>
            <w:r>
              <w:t>Observed Service experience statistics or predictions may be provided for a Network Slice</w:t>
            </w:r>
            <w:del w:id="30" w:author="Merge with S2-2002747" w:date="2020-04-16T09:33:00Z">
              <w:r w:rsidDel="00FB18DB">
                <w:delText xml:space="preserve"> instance</w:delText>
              </w:r>
            </w:del>
            <w:r>
              <w:t xml:space="preserve"> or an Application. They may be derived from an individual UE, a group of UEs or any UE. For slice service experience, they may be derived from an Application, a set of Applications or all Applications on the Network Slice</w:t>
            </w:r>
            <w:del w:id="31" w:author="Merge with S2-2002747" w:date="2020-04-16T09:33:00Z">
              <w:r w:rsidDel="00FB18DB">
                <w:delText xml:space="preserve"> instance</w:delText>
              </w:r>
            </w:del>
            <w:r>
              <w:t>.</w:t>
            </w:r>
          </w:p>
        </w:tc>
      </w:tr>
      <w:tr w:rsidR="00861C79" w:rsidRPr="00036ABE" w14:paraId="00972CA8" w14:textId="77777777" w:rsidTr="009B16E5">
        <w:tc>
          <w:tcPr>
            <w:tcW w:w="1951" w:type="dxa"/>
          </w:tcPr>
          <w:p w14:paraId="080FA967" w14:textId="77777777" w:rsidR="00861C79" w:rsidRPr="00036ABE" w:rsidRDefault="00861C79" w:rsidP="009B16E5">
            <w:pPr>
              <w:pStyle w:val="TAL"/>
            </w:pPr>
            <w:r w:rsidRPr="00036ABE">
              <w:rPr>
                <w:rFonts w:hint="eastAsia"/>
              </w:rPr>
              <w:t>NF Load</w:t>
            </w:r>
            <w:r w:rsidRPr="00036ABE">
              <w:t xml:space="preserve"> information</w:t>
            </w:r>
          </w:p>
        </w:tc>
        <w:tc>
          <w:tcPr>
            <w:tcW w:w="3544" w:type="dxa"/>
          </w:tcPr>
          <w:p w14:paraId="5BE278D5" w14:textId="77777777" w:rsidR="00861C79" w:rsidRPr="00036ABE" w:rsidRDefault="00861C79" w:rsidP="009B16E5">
            <w:pPr>
              <w:pStyle w:val="TAL"/>
            </w:pPr>
            <w:r w:rsidRPr="00036ABE">
              <w:t>Analytics ID: NF load information</w:t>
            </w:r>
          </w:p>
        </w:tc>
        <w:tc>
          <w:tcPr>
            <w:tcW w:w="4252" w:type="dxa"/>
          </w:tcPr>
          <w:p w14:paraId="1A4267DC" w14:textId="77777777" w:rsidR="00861C79" w:rsidRPr="00036ABE" w:rsidRDefault="00861C79" w:rsidP="009B16E5">
            <w:pPr>
              <w:pStyle w:val="TAL"/>
            </w:pPr>
            <w:r w:rsidRPr="00036ABE">
              <w:t>Load</w:t>
            </w:r>
            <w:r w:rsidRPr="00036ABE">
              <w:rPr>
                <w:rFonts w:hint="eastAsia"/>
              </w:rPr>
              <w:t xml:space="preserve"> statistics</w:t>
            </w:r>
            <w:r w:rsidRPr="00036ABE">
              <w:t xml:space="preserve"> or predictions information for specific NF(s).</w:t>
            </w:r>
          </w:p>
        </w:tc>
      </w:tr>
      <w:tr w:rsidR="00861C79" w:rsidRPr="00036ABE" w14:paraId="27C24AEE" w14:textId="77777777" w:rsidTr="009B16E5">
        <w:tc>
          <w:tcPr>
            <w:tcW w:w="1951" w:type="dxa"/>
          </w:tcPr>
          <w:p w14:paraId="4298D251" w14:textId="77777777" w:rsidR="00861C79" w:rsidRPr="00036ABE" w:rsidRDefault="00861C79" w:rsidP="009B16E5">
            <w:pPr>
              <w:pStyle w:val="TAL"/>
            </w:pPr>
            <w:r w:rsidRPr="00036ABE">
              <w:t>Network Performance information</w:t>
            </w:r>
          </w:p>
        </w:tc>
        <w:tc>
          <w:tcPr>
            <w:tcW w:w="3544" w:type="dxa"/>
          </w:tcPr>
          <w:p w14:paraId="7BC94A7C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Network Performance</w:t>
            </w:r>
          </w:p>
        </w:tc>
        <w:tc>
          <w:tcPr>
            <w:tcW w:w="4252" w:type="dxa"/>
          </w:tcPr>
          <w:p w14:paraId="743B7346" w14:textId="77777777" w:rsidR="00861C79" w:rsidRPr="00036ABE" w:rsidRDefault="00861C79" w:rsidP="009B16E5">
            <w:pPr>
              <w:pStyle w:val="TAL"/>
            </w:pPr>
            <w:r w:rsidRPr="00036ABE">
              <w:t>Statistics or predictions on the load in an Area of Interest; in addition, statistics or predictions on the number of UEs that are located in that Area of Interest.</w:t>
            </w:r>
          </w:p>
        </w:tc>
      </w:tr>
      <w:tr w:rsidR="00861C79" w:rsidRPr="00036ABE" w14:paraId="04DE8028" w14:textId="77777777" w:rsidTr="009B16E5">
        <w:tc>
          <w:tcPr>
            <w:tcW w:w="1951" w:type="dxa"/>
          </w:tcPr>
          <w:p w14:paraId="63C141BC" w14:textId="77777777" w:rsidR="00861C79" w:rsidRPr="00036ABE" w:rsidRDefault="00861C79" w:rsidP="009B16E5">
            <w:pPr>
              <w:pStyle w:val="TAL"/>
            </w:pPr>
            <w:r w:rsidRPr="00036ABE">
              <w:t>UE mobility information</w:t>
            </w:r>
          </w:p>
        </w:tc>
        <w:tc>
          <w:tcPr>
            <w:tcW w:w="3544" w:type="dxa"/>
          </w:tcPr>
          <w:p w14:paraId="0803A8C2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UE Mobility</w:t>
            </w:r>
          </w:p>
        </w:tc>
        <w:tc>
          <w:tcPr>
            <w:tcW w:w="4252" w:type="dxa"/>
          </w:tcPr>
          <w:p w14:paraId="0F6DDDB1" w14:textId="77777777" w:rsidR="00861C79" w:rsidRPr="00036ABE" w:rsidRDefault="00861C79" w:rsidP="009B16E5">
            <w:pPr>
              <w:pStyle w:val="TAL"/>
            </w:pPr>
            <w:r w:rsidRPr="00036ABE">
              <w:t>S</w:t>
            </w:r>
            <w:r w:rsidRPr="00036ABE">
              <w:rPr>
                <w:rFonts w:hint="eastAsia"/>
              </w:rPr>
              <w:t xml:space="preserve">tatistics </w:t>
            </w:r>
            <w:r w:rsidRPr="00036ABE">
              <w:t>or</w:t>
            </w:r>
            <w:r w:rsidRPr="00036ABE">
              <w:rPr>
                <w:rFonts w:hint="eastAsia"/>
              </w:rPr>
              <w:t xml:space="preserve"> prediction</w:t>
            </w:r>
            <w:r w:rsidRPr="00036ABE">
              <w:t>s</w:t>
            </w:r>
            <w:r w:rsidRPr="00036ABE">
              <w:rPr>
                <w:rFonts w:hint="eastAsia"/>
              </w:rPr>
              <w:t xml:space="preserve"> on UE mobility</w:t>
            </w:r>
            <w:r w:rsidRPr="00036ABE">
              <w:t>.</w:t>
            </w:r>
          </w:p>
        </w:tc>
      </w:tr>
      <w:tr w:rsidR="00861C79" w:rsidRPr="00036ABE" w14:paraId="1CFDB240" w14:textId="77777777" w:rsidTr="009B16E5">
        <w:tc>
          <w:tcPr>
            <w:tcW w:w="1951" w:type="dxa"/>
          </w:tcPr>
          <w:p w14:paraId="66E7427D" w14:textId="77777777" w:rsidR="00861C79" w:rsidRPr="00036ABE" w:rsidRDefault="00861C79" w:rsidP="009B16E5">
            <w:pPr>
              <w:pStyle w:val="TAL"/>
            </w:pPr>
            <w:r w:rsidRPr="00036ABE">
              <w:t>UE Communication information</w:t>
            </w:r>
          </w:p>
        </w:tc>
        <w:tc>
          <w:tcPr>
            <w:tcW w:w="3544" w:type="dxa"/>
          </w:tcPr>
          <w:p w14:paraId="50EEABF2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UE Communication</w:t>
            </w:r>
          </w:p>
        </w:tc>
        <w:tc>
          <w:tcPr>
            <w:tcW w:w="4252" w:type="dxa"/>
          </w:tcPr>
          <w:p w14:paraId="6F474A63" w14:textId="77777777" w:rsidR="00861C79" w:rsidRPr="00036ABE" w:rsidRDefault="00861C79" w:rsidP="009B16E5">
            <w:pPr>
              <w:pStyle w:val="TAL"/>
            </w:pPr>
            <w:r w:rsidRPr="00036ABE">
              <w:t>S</w:t>
            </w:r>
            <w:r w:rsidRPr="00036ABE">
              <w:rPr>
                <w:rFonts w:hint="eastAsia"/>
              </w:rPr>
              <w:t xml:space="preserve">tatistics </w:t>
            </w:r>
            <w:r w:rsidRPr="00036ABE">
              <w:t>or</w:t>
            </w:r>
            <w:r w:rsidRPr="00036ABE">
              <w:rPr>
                <w:rFonts w:hint="eastAsia"/>
              </w:rPr>
              <w:t xml:space="preserve"> prediction</w:t>
            </w:r>
            <w:r w:rsidRPr="00036ABE">
              <w:t>s</w:t>
            </w:r>
            <w:r w:rsidRPr="00036ABE">
              <w:rPr>
                <w:rFonts w:hint="eastAsia"/>
              </w:rPr>
              <w:t xml:space="preserve"> on UE communication</w:t>
            </w:r>
            <w:r w:rsidRPr="00036ABE">
              <w:t>.</w:t>
            </w:r>
          </w:p>
        </w:tc>
      </w:tr>
      <w:tr w:rsidR="00861C79" w:rsidRPr="00036ABE" w14:paraId="77CE80A6" w14:textId="77777777" w:rsidTr="009B16E5">
        <w:tc>
          <w:tcPr>
            <w:tcW w:w="1951" w:type="dxa"/>
          </w:tcPr>
          <w:p w14:paraId="4BAC0582" w14:textId="77777777" w:rsidR="00861C79" w:rsidRPr="00036ABE" w:rsidRDefault="00861C79" w:rsidP="009B16E5">
            <w:pPr>
              <w:pStyle w:val="TAL"/>
            </w:pPr>
            <w:r w:rsidRPr="00036ABE">
              <w:t>Expected UE behavioural parameters</w:t>
            </w:r>
          </w:p>
        </w:tc>
        <w:tc>
          <w:tcPr>
            <w:tcW w:w="3544" w:type="dxa"/>
          </w:tcPr>
          <w:p w14:paraId="215C3846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UE Mobility and</w:t>
            </w:r>
            <w:r w:rsidRPr="00036ABE">
              <w:rPr>
                <w:rFonts w:hint="eastAsia"/>
              </w:rPr>
              <w:t>/</w:t>
            </w:r>
            <w:r w:rsidRPr="00036ABE">
              <w:t>or UE Communication</w:t>
            </w:r>
          </w:p>
        </w:tc>
        <w:tc>
          <w:tcPr>
            <w:tcW w:w="4252" w:type="dxa"/>
          </w:tcPr>
          <w:p w14:paraId="69E7AC6B" w14:textId="77777777" w:rsidR="00861C79" w:rsidRPr="00036ABE" w:rsidRDefault="00861C79" w:rsidP="009B16E5">
            <w:pPr>
              <w:pStyle w:val="TAL"/>
            </w:pPr>
            <w:r w:rsidRPr="00036ABE">
              <w:t>A</w:t>
            </w:r>
            <w:r w:rsidRPr="00036ABE">
              <w:rPr>
                <w:rFonts w:hint="eastAsia"/>
              </w:rPr>
              <w:t xml:space="preserve">nalytics </w:t>
            </w:r>
            <w:r w:rsidRPr="00036ABE">
              <w:t>on UE Mobility and</w:t>
            </w:r>
            <w:r w:rsidRPr="00036ABE">
              <w:rPr>
                <w:rFonts w:hint="eastAsia"/>
              </w:rPr>
              <w:t xml:space="preserve">/or </w:t>
            </w:r>
            <w:r w:rsidRPr="00036ABE">
              <w:t>UE Communication.</w:t>
            </w:r>
          </w:p>
        </w:tc>
      </w:tr>
      <w:tr w:rsidR="00861C79" w:rsidRPr="00036ABE" w14:paraId="628E5F54" w14:textId="77777777" w:rsidTr="009B16E5">
        <w:tc>
          <w:tcPr>
            <w:tcW w:w="1951" w:type="dxa"/>
          </w:tcPr>
          <w:p w14:paraId="482A6334" w14:textId="77777777" w:rsidR="00861C79" w:rsidRPr="00036ABE" w:rsidRDefault="00861C79" w:rsidP="009B16E5">
            <w:pPr>
              <w:pStyle w:val="TAL"/>
            </w:pPr>
            <w:r w:rsidRPr="00036ABE">
              <w:t>UE Abnormal behaviour information</w:t>
            </w:r>
          </w:p>
        </w:tc>
        <w:tc>
          <w:tcPr>
            <w:tcW w:w="3544" w:type="dxa"/>
          </w:tcPr>
          <w:p w14:paraId="1D2CA852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Abnormal behaviour</w:t>
            </w:r>
          </w:p>
        </w:tc>
        <w:tc>
          <w:tcPr>
            <w:tcW w:w="4252" w:type="dxa"/>
          </w:tcPr>
          <w:p w14:paraId="554210E1" w14:textId="77777777" w:rsidR="00861C79" w:rsidRPr="00036ABE" w:rsidRDefault="00861C79" w:rsidP="009B16E5">
            <w:pPr>
              <w:pStyle w:val="TAL"/>
            </w:pPr>
            <w:r>
              <w:t>List of observed or expected exceptions, with Exception ID, Exception Level and other information, depending on the observed or expected exceptions.</w:t>
            </w:r>
          </w:p>
        </w:tc>
      </w:tr>
      <w:tr w:rsidR="00861C79" w:rsidRPr="00036ABE" w14:paraId="757B4774" w14:textId="77777777" w:rsidTr="009B16E5">
        <w:tc>
          <w:tcPr>
            <w:tcW w:w="1951" w:type="dxa"/>
          </w:tcPr>
          <w:p w14:paraId="0AEC0052" w14:textId="77777777" w:rsidR="00861C79" w:rsidRPr="00036ABE" w:rsidRDefault="00861C79" w:rsidP="009B16E5">
            <w:pPr>
              <w:pStyle w:val="TAL"/>
            </w:pPr>
            <w:r w:rsidRPr="00036ABE">
              <w:t>User Data Congestion information</w:t>
            </w:r>
          </w:p>
        </w:tc>
        <w:tc>
          <w:tcPr>
            <w:tcW w:w="3544" w:type="dxa"/>
          </w:tcPr>
          <w:p w14:paraId="1AD5055C" w14:textId="77777777" w:rsidR="00861C79" w:rsidRPr="00036ABE" w:rsidRDefault="00861C79" w:rsidP="009B16E5">
            <w:pPr>
              <w:pStyle w:val="TAL"/>
            </w:pPr>
            <w:r w:rsidRPr="00036ABE">
              <w:t>Analytics</w:t>
            </w:r>
            <w:r w:rsidRPr="00036ABE">
              <w:rPr>
                <w:rFonts w:hint="eastAsia"/>
              </w:rPr>
              <w:t xml:space="preserve"> ID</w:t>
            </w:r>
            <w:r w:rsidRPr="00036ABE">
              <w:t>: User Data Congestion</w:t>
            </w:r>
          </w:p>
        </w:tc>
        <w:tc>
          <w:tcPr>
            <w:tcW w:w="4252" w:type="dxa"/>
          </w:tcPr>
          <w:p w14:paraId="793B5D68" w14:textId="77777777" w:rsidR="00861C79" w:rsidRPr="00036ABE" w:rsidRDefault="00861C79" w:rsidP="009B16E5">
            <w:pPr>
              <w:pStyle w:val="TAL"/>
            </w:pPr>
            <w:r w:rsidRPr="00036ABE">
              <w:t>Statistics or predictions on the user data congestion for transfer over the user plane, for transfer over the control plane, or for both.</w:t>
            </w:r>
          </w:p>
        </w:tc>
      </w:tr>
      <w:tr w:rsidR="00861C79" w:rsidRPr="00036ABE" w14:paraId="7B0ECEA8" w14:textId="77777777" w:rsidTr="009B16E5">
        <w:tc>
          <w:tcPr>
            <w:tcW w:w="1951" w:type="dxa"/>
          </w:tcPr>
          <w:p w14:paraId="157123E8" w14:textId="77777777" w:rsidR="00861C79" w:rsidRPr="00036ABE" w:rsidRDefault="00861C79" w:rsidP="009B16E5">
            <w:pPr>
              <w:pStyle w:val="TAL"/>
            </w:pPr>
            <w:r w:rsidRPr="00036ABE">
              <w:t>QoS Sustainability</w:t>
            </w:r>
          </w:p>
        </w:tc>
        <w:tc>
          <w:tcPr>
            <w:tcW w:w="3544" w:type="dxa"/>
          </w:tcPr>
          <w:p w14:paraId="307B2B03" w14:textId="77777777" w:rsidR="00861C79" w:rsidRPr="00036ABE" w:rsidRDefault="00861C79" w:rsidP="009B16E5">
            <w:pPr>
              <w:pStyle w:val="TAL"/>
            </w:pPr>
            <w:r w:rsidRPr="00036ABE">
              <w:t>Analytics ID: QoS Sustainability</w:t>
            </w:r>
          </w:p>
        </w:tc>
        <w:tc>
          <w:tcPr>
            <w:tcW w:w="4252" w:type="dxa"/>
          </w:tcPr>
          <w:p w14:paraId="002DE09E" w14:textId="77777777" w:rsidR="00861C79" w:rsidRPr="00036ABE" w:rsidRDefault="00861C79" w:rsidP="009B16E5">
            <w:pPr>
              <w:pStyle w:val="TAL"/>
            </w:pPr>
            <w:r w:rsidRPr="00036ABE">
              <w:t>For statistics, the information on the location and the time for the QoS change and the threshold(s) that were crossed; or,</w:t>
            </w:r>
            <w:r>
              <w:t xml:space="preserve"> </w:t>
            </w:r>
            <w:r w:rsidRPr="00036ABE">
              <w:t>for predictions, the information on the location and the time when a potential QoS change may occur and what threshold(s) may be crossed.</w:t>
            </w:r>
          </w:p>
        </w:tc>
      </w:tr>
    </w:tbl>
    <w:p w14:paraId="021B0B42" w14:textId="77777777" w:rsidR="00861C79" w:rsidRPr="00AC3C0F" w:rsidRDefault="00861C79" w:rsidP="00861C79">
      <w:pPr>
        <w:rPr>
          <w:lang w:eastAsia="zh-CN"/>
        </w:rPr>
      </w:pPr>
    </w:p>
    <w:p w14:paraId="1E17BA65" w14:textId="77777777" w:rsidR="00861C79" w:rsidRPr="008C362F" w:rsidRDefault="00861C79" w:rsidP="00861C7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</w:t>
      </w:r>
      <w:r w:rsidRPr="008C362F">
        <w:rPr>
          <w:rFonts w:ascii="Arial" w:hAnsi="Arial"/>
          <w:i/>
          <w:color w:val="FF0000"/>
          <w:sz w:val="24"/>
          <w:lang w:val="en-US"/>
        </w:rPr>
        <w:t>T CHANGE</w:t>
      </w:r>
      <w:r>
        <w:rPr>
          <w:rFonts w:ascii="Arial" w:hAnsi="Arial"/>
          <w:i/>
          <w:color w:val="FF0000"/>
          <w:sz w:val="24"/>
          <w:lang w:val="en-US"/>
        </w:rPr>
        <w:t xml:space="preserve"> (2)</w:t>
      </w:r>
    </w:p>
    <w:p w14:paraId="7A5B55E8" w14:textId="77777777" w:rsidR="003C4228" w:rsidRPr="000001DB" w:rsidRDefault="003C4228" w:rsidP="003C4228">
      <w:pPr>
        <w:pStyle w:val="Heading3"/>
      </w:pPr>
      <w:r w:rsidRPr="000001DB">
        <w:t>7.2.2</w:t>
      </w:r>
      <w:r w:rsidRPr="000001DB">
        <w:tab/>
        <w:t>Nnwdaf_AnalyticsSubscription</w:t>
      </w:r>
      <w:r w:rsidR="000001DB">
        <w:t>_S</w:t>
      </w:r>
      <w:r w:rsidRPr="000001DB">
        <w:t>ubscribe service operation</w:t>
      </w:r>
      <w:bookmarkEnd w:id="27"/>
      <w:bookmarkEnd w:id="28"/>
      <w:bookmarkEnd w:id="29"/>
    </w:p>
    <w:p w14:paraId="1CFB96BA" w14:textId="77777777" w:rsidR="003C4228" w:rsidRPr="00AC3C0F" w:rsidRDefault="003C4228" w:rsidP="003C4228">
      <w:pPr>
        <w:rPr>
          <w:b/>
        </w:rPr>
      </w:pPr>
      <w:r w:rsidRPr="00AC3C0F">
        <w:rPr>
          <w:b/>
        </w:rPr>
        <w:t xml:space="preserve">Service operation name: </w:t>
      </w:r>
      <w:r w:rsidRPr="00AC3C0F">
        <w:t>Nnwdaf_AnalyticsSubscription</w:t>
      </w:r>
      <w:r w:rsidR="000001DB">
        <w:t>_S</w:t>
      </w:r>
      <w:r w:rsidRPr="00AC3C0F">
        <w:t>ubscribe.</w:t>
      </w:r>
    </w:p>
    <w:p w14:paraId="7AD21158" w14:textId="77777777" w:rsidR="003C4228" w:rsidRPr="00AC3C0F" w:rsidRDefault="003C4228" w:rsidP="003C4228">
      <w:pPr>
        <w:rPr>
          <w:lang w:eastAsia="zh-CN"/>
        </w:rPr>
      </w:pPr>
      <w:r w:rsidRPr="00AC3C0F">
        <w:rPr>
          <w:b/>
        </w:rPr>
        <w:t>Description:</w:t>
      </w:r>
      <w:r w:rsidRPr="00AC3C0F">
        <w:t xml:space="preserve"> Subscribes to NWDAF </w:t>
      </w:r>
      <w:r w:rsidRPr="00AC3C0F">
        <w:rPr>
          <w:lang w:eastAsia="zh-CN"/>
        </w:rPr>
        <w:t>analytic</w:t>
      </w:r>
      <w:r w:rsidR="00EB60B1" w:rsidRPr="00AC3C0F">
        <w:rPr>
          <w:lang w:eastAsia="zh-CN"/>
        </w:rPr>
        <w:t>s</w:t>
      </w:r>
      <w:r w:rsidRPr="00AC3C0F">
        <w:t xml:space="preserve"> with specific parameters</w:t>
      </w:r>
      <w:r w:rsidRPr="00AC3C0F">
        <w:rPr>
          <w:lang w:eastAsia="zh-CN"/>
        </w:rPr>
        <w:t>.</w:t>
      </w:r>
    </w:p>
    <w:p w14:paraId="67F04A83" w14:textId="77777777" w:rsidR="003C4228" w:rsidRPr="00FB1AB5" w:rsidRDefault="003C4228" w:rsidP="003C4228">
      <w:pPr>
        <w:rPr>
          <w:lang w:eastAsia="zh-CN"/>
        </w:rPr>
      </w:pPr>
      <w:r w:rsidRPr="00FB1AB5">
        <w:rPr>
          <w:b/>
          <w:lang w:eastAsia="zh-CN"/>
        </w:rPr>
        <w:t>Inputs</w:t>
      </w:r>
      <w:r w:rsidR="00EB60B1" w:rsidRPr="00FB1AB5">
        <w:rPr>
          <w:b/>
          <w:lang w:eastAsia="zh-CN"/>
        </w:rPr>
        <w:t>,</w:t>
      </w:r>
      <w:r w:rsidRPr="00FB1AB5">
        <w:rPr>
          <w:b/>
          <w:lang w:eastAsia="zh-CN"/>
        </w:rPr>
        <w:t xml:space="preserve"> Required:</w:t>
      </w:r>
      <w:r w:rsidRPr="00FB1AB5">
        <w:rPr>
          <w:lang w:eastAsia="zh-CN"/>
        </w:rPr>
        <w:t xml:space="preserve"> (Set of) Analytic</w:t>
      </w:r>
      <w:r w:rsidR="00EB60B1" w:rsidRPr="00FB1AB5">
        <w:rPr>
          <w:lang w:eastAsia="zh-CN"/>
        </w:rPr>
        <w:t>s</w:t>
      </w:r>
      <w:r w:rsidRPr="00FB1AB5">
        <w:rPr>
          <w:lang w:eastAsia="zh-CN"/>
        </w:rPr>
        <w:t xml:space="preserve"> ID(s) defined in Table 7.1-2, </w:t>
      </w:r>
      <w:r w:rsidR="00366F0F" w:rsidRPr="00FB1AB5">
        <w:t>Target of Analytics Reporting</w:t>
      </w:r>
      <w:r w:rsidR="00366F0F" w:rsidRPr="00FB1AB5">
        <w:rPr>
          <w:lang w:eastAsia="zh-CN"/>
        </w:rPr>
        <w:t xml:space="preserve">, </w:t>
      </w:r>
      <w:r w:rsidRPr="00FB1AB5">
        <w:rPr>
          <w:lang w:eastAsia="zh-CN"/>
        </w:rPr>
        <w:t>Notification Target Address (+ Notification Correlation ID), Analytic</w:t>
      </w:r>
      <w:r w:rsidR="00EB60B1" w:rsidRPr="00FB1AB5">
        <w:rPr>
          <w:lang w:eastAsia="zh-CN"/>
        </w:rPr>
        <w:t>s</w:t>
      </w:r>
      <w:r w:rsidRPr="00FB1AB5">
        <w:rPr>
          <w:lang w:eastAsia="zh-CN"/>
        </w:rPr>
        <w:t xml:space="preserve"> Reporting</w:t>
      </w:r>
      <w:r w:rsidR="00C44EA2" w:rsidRPr="00FB1AB5">
        <w:rPr>
          <w:lang w:eastAsia="zh-CN"/>
        </w:rPr>
        <w:t xml:space="preserve"> Parameters</w:t>
      </w:r>
      <w:r w:rsidR="0080681C" w:rsidRPr="00FB1AB5">
        <w:rPr>
          <w:lang w:eastAsia="zh-CN"/>
        </w:rPr>
        <w:t>, Analytics target period</w:t>
      </w:r>
      <w:r w:rsidRPr="00FB1AB5">
        <w:rPr>
          <w:lang w:eastAsia="zh-CN"/>
        </w:rPr>
        <w:t>.</w:t>
      </w:r>
    </w:p>
    <w:p w14:paraId="08677303" w14:textId="77777777" w:rsidR="00A33238" w:rsidRPr="00FB1AB5" w:rsidRDefault="00A33238" w:rsidP="000025D4">
      <w:pPr>
        <w:pStyle w:val="NO"/>
        <w:rPr>
          <w:lang w:eastAsia="zh-CN"/>
        </w:rPr>
      </w:pPr>
      <w:r w:rsidRPr="00FB1AB5">
        <w:rPr>
          <w:lang w:eastAsia="zh-CN"/>
        </w:rPr>
        <w:t>NOTE 1:</w:t>
      </w:r>
      <w:r w:rsidRPr="00FB1AB5">
        <w:rPr>
          <w:lang w:eastAsia="zh-CN"/>
        </w:rPr>
        <w:tab/>
        <w:t>Target of Analytics Reporting can be provided per individual Analytics ID in a set of Analytics IDs.</w:t>
      </w:r>
    </w:p>
    <w:p w14:paraId="03B3F164" w14:textId="5D8955EC" w:rsidR="003C4228" w:rsidRPr="00AC3C0F" w:rsidRDefault="003C4228" w:rsidP="003C4228">
      <w:pPr>
        <w:rPr>
          <w:lang w:eastAsia="zh-CN"/>
        </w:rPr>
      </w:pPr>
      <w:r w:rsidRPr="00FB1AB5">
        <w:rPr>
          <w:b/>
          <w:lang w:eastAsia="zh-CN"/>
        </w:rPr>
        <w:t>Inputs, Optional:</w:t>
      </w:r>
      <w:r w:rsidRPr="00FB1AB5">
        <w:rPr>
          <w:lang w:eastAsia="zh-CN"/>
        </w:rPr>
        <w:t xml:space="preserve"> Analytic</w:t>
      </w:r>
      <w:r w:rsidR="00EB60B1" w:rsidRPr="00FB1AB5">
        <w:rPr>
          <w:lang w:eastAsia="zh-CN"/>
        </w:rPr>
        <w:t>s</w:t>
      </w:r>
      <w:r w:rsidRPr="00FB1AB5">
        <w:rPr>
          <w:lang w:eastAsia="zh-CN"/>
        </w:rPr>
        <w:t xml:space="preserve"> Filter</w:t>
      </w:r>
      <w:r w:rsidR="00366F0F" w:rsidRPr="00FB1AB5">
        <w:rPr>
          <w:lang w:eastAsia="zh-CN"/>
        </w:rPr>
        <w:t xml:space="preserve"> Information</w:t>
      </w:r>
      <w:r w:rsidRPr="00FB1AB5">
        <w:rPr>
          <w:lang w:eastAsia="zh-CN"/>
        </w:rPr>
        <w:t>, Subscription Correlation ID (</w:t>
      </w:r>
      <w:r w:rsidR="000025D4" w:rsidRPr="00FB1AB5">
        <w:rPr>
          <w:lang w:eastAsia="zh-CN"/>
        </w:rPr>
        <w:t xml:space="preserve">in the case </w:t>
      </w:r>
      <w:r w:rsidRPr="00FB1AB5">
        <w:rPr>
          <w:lang w:eastAsia="zh-CN"/>
        </w:rPr>
        <w:t>of modification of the analytic</w:t>
      </w:r>
      <w:r w:rsidR="00EB60B1" w:rsidRPr="00FB1AB5">
        <w:rPr>
          <w:lang w:eastAsia="zh-CN"/>
        </w:rPr>
        <w:t>s</w:t>
      </w:r>
      <w:r w:rsidRPr="00FB1AB5">
        <w:rPr>
          <w:lang w:eastAsia="zh-CN"/>
        </w:rPr>
        <w:t xml:space="preserve"> subscription</w:t>
      </w:r>
      <w:r w:rsidR="00EB60B1" w:rsidRPr="00FB1AB5">
        <w:rPr>
          <w:lang w:eastAsia="zh-CN"/>
        </w:rPr>
        <w:t>)</w:t>
      </w:r>
      <w:r w:rsidR="003029FF" w:rsidRPr="00FB1AB5">
        <w:rPr>
          <w:lang w:eastAsia="zh-CN"/>
        </w:rPr>
        <w:t>, preferred level of accuracy</w:t>
      </w:r>
      <w:r w:rsidR="00C44EA2" w:rsidRPr="00FB1AB5">
        <w:rPr>
          <w:lang w:eastAsia="zh-CN"/>
        </w:rPr>
        <w:t xml:space="preserve"> of the analytics</w:t>
      </w:r>
      <w:r w:rsidR="007B1E42" w:rsidRPr="00FB1AB5">
        <w:rPr>
          <w:lang w:eastAsia="zh-CN"/>
        </w:rPr>
        <w:t>,</w:t>
      </w:r>
      <w:ins w:id="32" w:author="Nokia" w:date="2020-04-07T09:43:00Z">
        <w:r w:rsidR="007B1E42" w:rsidRPr="00FB1AB5">
          <w:t xml:space="preserve"> Reporting Thresholds</w:t>
        </w:r>
      </w:ins>
      <w:ins w:id="33" w:author="Nokia" w:date="2020-04-07T09:44:00Z">
        <w:r w:rsidR="007B1E42" w:rsidRPr="00FB1AB5">
          <w:t>, Maximum number of objects</w:t>
        </w:r>
      </w:ins>
      <w:ins w:id="34" w:author="Merge with S2-2002747" w:date="2020-04-16T09:17:00Z">
        <w:r w:rsidR="00A22FB0" w:rsidRPr="00A22FB0">
          <w:rPr>
            <w:lang w:eastAsia="zh-CN"/>
          </w:rPr>
          <w:t xml:space="preserve"> </w:t>
        </w:r>
        <w:r w:rsidR="00A22FB0">
          <w:rPr>
            <w:lang w:eastAsia="zh-CN"/>
          </w:rPr>
          <w:t>requested (max)</w:t>
        </w:r>
      </w:ins>
      <w:ins w:id="35" w:author="Nokia" w:date="2020-04-07T09:44:00Z">
        <w:r w:rsidR="007B1E42" w:rsidRPr="00FB1AB5">
          <w:t>, Maximum number of SUPIs</w:t>
        </w:r>
      </w:ins>
      <w:ins w:id="36" w:author="Merge with S2-2002747" w:date="2020-04-16T09:18:00Z">
        <w:r w:rsidR="00A22FB0" w:rsidRPr="00A22FB0">
          <w:rPr>
            <w:lang w:eastAsia="zh-CN"/>
          </w:rPr>
          <w:t xml:space="preserve"> </w:t>
        </w:r>
        <w:r w:rsidR="00A22FB0">
          <w:rPr>
            <w:lang w:eastAsia="zh-CN"/>
          </w:rPr>
          <w:t>requested (SUPImax)</w:t>
        </w:r>
      </w:ins>
      <w:r w:rsidRPr="00FB1AB5">
        <w:rPr>
          <w:lang w:eastAsia="zh-CN"/>
        </w:rPr>
        <w:t>.</w:t>
      </w:r>
    </w:p>
    <w:p w14:paraId="29403EC1" w14:textId="4475FA87" w:rsidR="00A33238" w:rsidRDefault="00A33238" w:rsidP="00A33238">
      <w:pPr>
        <w:pStyle w:val="NO"/>
        <w:rPr>
          <w:lang w:eastAsia="zh-CN"/>
        </w:rPr>
      </w:pPr>
      <w:r>
        <w:rPr>
          <w:lang w:eastAsia="zh-CN"/>
        </w:rPr>
        <w:t>NOTE 2:</w:t>
      </w:r>
      <w:r>
        <w:rPr>
          <w:lang w:eastAsia="zh-CN"/>
        </w:rPr>
        <w:tab/>
        <w:t>Analytics Filter Information</w:t>
      </w:r>
      <w:ins w:id="37" w:author="Nokia" w:date="2020-04-07T09:56:00Z">
        <w:r w:rsidR="00BF16AA">
          <w:rPr>
            <w:lang w:eastAsia="zh-CN"/>
          </w:rPr>
          <w:t xml:space="preserve">, </w:t>
        </w:r>
        <w:r w:rsidR="00BF16AA" w:rsidRPr="007B1E42">
          <w:t>Reporting Thresholds, Maximum number of objects</w:t>
        </w:r>
        <w:r w:rsidR="00BF16AA">
          <w:t xml:space="preserve"> </w:t>
        </w:r>
      </w:ins>
      <w:ins w:id="38" w:author="Merge with S2-2002747" w:date="2020-04-16T09:17:00Z">
        <w:r w:rsidR="00A22FB0">
          <w:rPr>
            <w:lang w:eastAsia="zh-CN"/>
          </w:rPr>
          <w:t>requested (max)</w:t>
        </w:r>
      </w:ins>
      <w:ins w:id="39" w:author="Merge with S2-2002747" w:date="2020-04-16T09:18:00Z">
        <w:r w:rsidR="00A22FB0">
          <w:rPr>
            <w:lang w:eastAsia="zh-CN"/>
          </w:rPr>
          <w:t xml:space="preserve"> </w:t>
        </w:r>
      </w:ins>
      <w:ins w:id="40" w:author="Nokia" w:date="2020-04-07T09:56:00Z">
        <w:r w:rsidR="00BF16AA">
          <w:t>and</w:t>
        </w:r>
        <w:r w:rsidR="00BF16AA" w:rsidRPr="007B1E42">
          <w:t xml:space="preserve"> Maximum number of SUPIs</w:t>
        </w:r>
      </w:ins>
      <w:ins w:id="41" w:author="Merge with S2-2002747" w:date="2020-04-16T09:18:00Z">
        <w:r w:rsidR="00A22FB0">
          <w:t xml:space="preserve"> </w:t>
        </w:r>
        <w:r w:rsidR="00A22FB0">
          <w:rPr>
            <w:lang w:eastAsia="zh-CN"/>
          </w:rPr>
          <w:t>requested (SUPImax)</w:t>
        </w:r>
      </w:ins>
      <w:r>
        <w:rPr>
          <w:lang w:eastAsia="zh-CN"/>
        </w:rPr>
        <w:t xml:space="preserve"> can be provided per individual Analytics ID in a set of Analytics IDs.</w:t>
      </w:r>
    </w:p>
    <w:p w14:paraId="20B43926" w14:textId="77777777" w:rsidR="003C4228" w:rsidRPr="00AC3C0F" w:rsidRDefault="003C4228" w:rsidP="003C4228">
      <w:pPr>
        <w:rPr>
          <w:lang w:eastAsia="zh-CN"/>
        </w:rPr>
      </w:pPr>
      <w:r w:rsidRPr="00AC3C0F">
        <w:rPr>
          <w:b/>
          <w:lang w:eastAsia="zh-CN"/>
        </w:rPr>
        <w:t>Outputs Required:</w:t>
      </w:r>
      <w:r w:rsidRPr="00AC3C0F">
        <w:rPr>
          <w:lang w:eastAsia="zh-CN"/>
        </w:rPr>
        <w:t xml:space="preserve"> When the subscription is accepted: Subscription Correlation ID (required for management of this subscription).</w:t>
      </w:r>
    </w:p>
    <w:p w14:paraId="3D0121C6" w14:textId="03CAC179" w:rsidR="003C4228" w:rsidRDefault="003C4228" w:rsidP="003C4228">
      <w:r w:rsidRPr="00AC3C0F">
        <w:rPr>
          <w:b/>
        </w:rPr>
        <w:t>Outputs, Optional:</w:t>
      </w:r>
      <w:r w:rsidRPr="00AC3C0F">
        <w:t xml:space="preserve"> None.</w:t>
      </w:r>
    </w:p>
    <w:p w14:paraId="146CFC2D" w14:textId="77777777" w:rsidR="005A0C6D" w:rsidRPr="00AC3C0F" w:rsidRDefault="005A0C6D" w:rsidP="003C4228"/>
    <w:p w14:paraId="7589116F" w14:textId="0425C5EC" w:rsidR="005A0C6D" w:rsidRPr="008C362F" w:rsidRDefault="005A0C6D" w:rsidP="005A0C6D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42" w:name="_Toc19106351"/>
      <w:bookmarkStart w:id="43" w:name="_Toc27823164"/>
      <w:bookmarkStart w:id="44" w:name="_Toc36126635"/>
      <w:r>
        <w:rPr>
          <w:rFonts w:ascii="Arial" w:hAnsi="Arial"/>
          <w:i/>
          <w:color w:val="FF0000"/>
          <w:sz w:val="24"/>
          <w:lang w:val="en-US"/>
        </w:rPr>
        <w:t>NEX</w:t>
      </w:r>
      <w:r w:rsidRPr="008C362F">
        <w:rPr>
          <w:rFonts w:ascii="Arial" w:hAnsi="Arial"/>
          <w:i/>
          <w:color w:val="FF0000"/>
          <w:sz w:val="24"/>
          <w:lang w:val="en-US"/>
        </w:rPr>
        <w:t>T CHANGE</w:t>
      </w:r>
      <w:r>
        <w:rPr>
          <w:rFonts w:ascii="Arial" w:hAnsi="Arial"/>
          <w:i/>
          <w:color w:val="FF0000"/>
          <w:sz w:val="24"/>
          <w:lang w:val="en-US"/>
        </w:rPr>
        <w:t xml:space="preserve"> (</w:t>
      </w:r>
      <w:r w:rsidR="00861C79">
        <w:rPr>
          <w:rFonts w:ascii="Arial" w:hAnsi="Arial"/>
          <w:i/>
          <w:color w:val="FF0000"/>
          <w:sz w:val="24"/>
          <w:lang w:val="en-US"/>
        </w:rPr>
        <w:t>3</w:t>
      </w:r>
      <w:r>
        <w:rPr>
          <w:rFonts w:ascii="Arial" w:hAnsi="Arial"/>
          <w:i/>
          <w:color w:val="FF0000"/>
          <w:sz w:val="24"/>
          <w:lang w:val="en-US"/>
        </w:rPr>
        <w:t>)</w:t>
      </w:r>
    </w:p>
    <w:p w14:paraId="61A12965" w14:textId="77777777" w:rsidR="003C4228" w:rsidRPr="00AC3C0F" w:rsidRDefault="003C4228" w:rsidP="003C4228">
      <w:pPr>
        <w:pStyle w:val="Heading3"/>
        <w:rPr>
          <w:lang w:eastAsia="zh-CN"/>
        </w:rPr>
      </w:pPr>
      <w:bookmarkStart w:id="45" w:name="_Toc19106352"/>
      <w:bookmarkStart w:id="46" w:name="_Toc27823165"/>
      <w:bookmarkStart w:id="47" w:name="_Toc36126636"/>
      <w:bookmarkEnd w:id="42"/>
      <w:bookmarkEnd w:id="43"/>
      <w:bookmarkEnd w:id="44"/>
      <w:r w:rsidRPr="00AC3C0F">
        <w:rPr>
          <w:lang w:eastAsia="zh-CN"/>
        </w:rPr>
        <w:t>7.</w:t>
      </w:r>
      <w:r w:rsidRPr="00AC3C0F">
        <w:t>2</w:t>
      </w:r>
      <w:r w:rsidRPr="00AC3C0F">
        <w:rPr>
          <w:lang w:eastAsia="zh-CN"/>
        </w:rPr>
        <w:t>.4</w:t>
      </w:r>
      <w:r w:rsidRPr="00AC3C0F">
        <w:rPr>
          <w:lang w:eastAsia="zh-CN"/>
        </w:rPr>
        <w:tab/>
        <w:t>Nnwdaf_</w:t>
      </w:r>
      <w:r w:rsidRPr="00AC3C0F">
        <w:t>AnalyticsSubscription_</w:t>
      </w:r>
      <w:r w:rsidRPr="00AC3C0F">
        <w:rPr>
          <w:lang w:eastAsia="zh-CN"/>
        </w:rPr>
        <w:t>Notify service operation</w:t>
      </w:r>
      <w:bookmarkEnd w:id="45"/>
      <w:bookmarkEnd w:id="46"/>
      <w:bookmarkEnd w:id="47"/>
    </w:p>
    <w:p w14:paraId="7EBE01D2" w14:textId="77777777" w:rsidR="003C4228" w:rsidRPr="00AC3C0F" w:rsidRDefault="003C4228" w:rsidP="003C4228">
      <w:pPr>
        <w:rPr>
          <w:b/>
        </w:rPr>
      </w:pPr>
      <w:r w:rsidRPr="00AC3C0F">
        <w:rPr>
          <w:b/>
        </w:rPr>
        <w:t xml:space="preserve">Service operation name: </w:t>
      </w:r>
      <w:r w:rsidRPr="00AC3C0F">
        <w:t>Nnwdaf_AnalyticsSubscription_Notify.</w:t>
      </w:r>
    </w:p>
    <w:p w14:paraId="5A58D856" w14:textId="77777777" w:rsidR="007D64B9" w:rsidRPr="00FB1AB5" w:rsidRDefault="003C4228" w:rsidP="003C4228">
      <w:pPr>
        <w:rPr>
          <w:lang w:eastAsia="zh-CN"/>
        </w:rPr>
      </w:pPr>
      <w:r w:rsidRPr="00FB1AB5">
        <w:rPr>
          <w:b/>
        </w:rPr>
        <w:t>Description:</w:t>
      </w:r>
      <w:r w:rsidRPr="00FB1AB5">
        <w:t xml:space="preserve"> </w:t>
      </w:r>
      <w:r w:rsidRPr="00FB1AB5">
        <w:rPr>
          <w:lang w:eastAsia="zh-CN"/>
        </w:rPr>
        <w:t>NWDAF notifies the consumer instance of the analytic</w:t>
      </w:r>
      <w:r w:rsidR="007A4FDC" w:rsidRPr="00FB1AB5">
        <w:rPr>
          <w:lang w:eastAsia="zh-CN"/>
        </w:rPr>
        <w:t>s</w:t>
      </w:r>
      <w:r w:rsidRPr="00FB1AB5">
        <w:rPr>
          <w:lang w:eastAsia="zh-CN"/>
        </w:rPr>
        <w:t xml:space="preserve"> that has </w:t>
      </w:r>
      <w:r w:rsidRPr="00FB1AB5">
        <w:t>subscribed to the</w:t>
      </w:r>
      <w:r w:rsidRPr="00FB1AB5">
        <w:rPr>
          <w:lang w:eastAsia="zh-CN"/>
        </w:rPr>
        <w:t xml:space="preserve"> specific NWDAF service.</w:t>
      </w:r>
    </w:p>
    <w:p w14:paraId="1D704F9C" w14:textId="77777777" w:rsidR="003C4228" w:rsidRPr="00FB1AB5" w:rsidRDefault="003C4228" w:rsidP="003C4228">
      <w:pPr>
        <w:rPr>
          <w:lang w:eastAsia="zh-CN"/>
        </w:rPr>
      </w:pPr>
      <w:r w:rsidRPr="00FB1AB5">
        <w:rPr>
          <w:b/>
          <w:lang w:eastAsia="zh-CN"/>
        </w:rPr>
        <w:t>Inputs</w:t>
      </w:r>
      <w:r w:rsidR="007A4FDC" w:rsidRPr="00FB1AB5">
        <w:rPr>
          <w:b/>
          <w:lang w:eastAsia="zh-CN"/>
        </w:rPr>
        <w:t>,</w:t>
      </w:r>
      <w:r w:rsidRPr="00FB1AB5">
        <w:rPr>
          <w:b/>
          <w:lang w:eastAsia="zh-CN"/>
        </w:rPr>
        <w:t xml:space="preserve"> Required:</w:t>
      </w:r>
      <w:r w:rsidRPr="00FB1AB5">
        <w:rPr>
          <w:lang w:eastAsia="zh-CN"/>
        </w:rPr>
        <w:t xml:space="preserve"> </w:t>
      </w:r>
      <w:r w:rsidR="008C6698" w:rsidRPr="00FB1AB5">
        <w:rPr>
          <w:bCs/>
          <w:lang w:eastAsia="zh-CN"/>
        </w:rPr>
        <w:t>Set of</w:t>
      </w:r>
      <w:r w:rsidR="008C6698" w:rsidRPr="00FB1AB5">
        <w:rPr>
          <w:lang w:eastAsia="zh-CN"/>
        </w:rPr>
        <w:t xml:space="preserve"> the tuple (</w:t>
      </w:r>
      <w:r w:rsidRPr="00FB1AB5">
        <w:rPr>
          <w:lang w:eastAsia="zh-CN"/>
        </w:rPr>
        <w:t>Analytic</w:t>
      </w:r>
      <w:r w:rsidR="00125080" w:rsidRPr="00FB1AB5">
        <w:rPr>
          <w:lang w:eastAsia="zh-CN"/>
        </w:rPr>
        <w:t>s</w:t>
      </w:r>
      <w:r w:rsidRPr="00FB1AB5">
        <w:rPr>
          <w:lang w:eastAsia="zh-CN"/>
        </w:rPr>
        <w:t xml:space="preserve"> ID</w:t>
      </w:r>
      <w:r w:rsidR="008C6698" w:rsidRPr="00FB1AB5">
        <w:rPr>
          <w:lang w:eastAsia="zh-CN"/>
        </w:rPr>
        <w:t>, Analytics specific parameters)</w:t>
      </w:r>
      <w:r w:rsidRPr="00FB1AB5">
        <w:rPr>
          <w:lang w:eastAsia="zh-CN"/>
        </w:rPr>
        <w:t xml:space="preserve">, </w:t>
      </w:r>
      <w:r w:rsidRPr="00FB1AB5">
        <w:t>Notification Correlation Information.</w:t>
      </w:r>
    </w:p>
    <w:p w14:paraId="78AACA84" w14:textId="4680235B" w:rsidR="003C4228" w:rsidRPr="00AC3C0F" w:rsidRDefault="003C4228" w:rsidP="003C4228">
      <w:pPr>
        <w:rPr>
          <w:lang w:eastAsia="zh-CN"/>
        </w:rPr>
      </w:pPr>
      <w:r w:rsidRPr="00FB1AB5">
        <w:rPr>
          <w:b/>
          <w:lang w:eastAsia="zh-CN"/>
        </w:rPr>
        <w:t>Inputs, Optional:</w:t>
      </w:r>
      <w:r w:rsidRPr="00FB1AB5">
        <w:rPr>
          <w:lang w:eastAsia="zh-CN"/>
        </w:rPr>
        <w:t xml:space="preserve"> </w:t>
      </w:r>
      <w:r w:rsidR="00631E10" w:rsidRPr="00FB1AB5">
        <w:rPr>
          <w:lang w:eastAsia="zh-CN"/>
        </w:rPr>
        <w:t xml:space="preserve">Timestamp </w:t>
      </w:r>
      <w:del w:id="48" w:author="Nokia" w:date="2020-04-07T09:36:00Z">
        <w:r w:rsidR="00631E10" w:rsidRPr="00FB1AB5" w:rsidDel="00885ACD">
          <w:rPr>
            <w:lang w:eastAsia="zh-CN"/>
          </w:rPr>
          <w:delText>for the</w:delText>
        </w:r>
      </w:del>
      <w:ins w:id="49" w:author="Nokia" w:date="2020-04-07T09:36:00Z">
        <w:r w:rsidR="00885ACD" w:rsidRPr="00FB1AB5">
          <w:rPr>
            <w:lang w:eastAsia="zh-CN"/>
          </w:rPr>
          <w:t>of</w:t>
        </w:r>
      </w:ins>
      <w:r w:rsidR="00631E10" w:rsidRPr="00FB1AB5">
        <w:rPr>
          <w:lang w:eastAsia="zh-CN"/>
        </w:rPr>
        <w:t xml:space="preserve"> analytics </w:t>
      </w:r>
      <w:del w:id="50" w:author="Nokia" w:date="2020-04-07T09:37:00Z">
        <w:r w:rsidR="00631E10" w:rsidRPr="00FB1AB5" w:rsidDel="00885ACD">
          <w:rPr>
            <w:lang w:eastAsia="zh-CN"/>
          </w:rPr>
          <w:delText>information</w:delText>
        </w:r>
      </w:del>
      <w:ins w:id="51" w:author="Nokia" w:date="2020-04-07T09:37:00Z">
        <w:r w:rsidR="00885ACD" w:rsidRPr="00FB1AB5">
          <w:rPr>
            <w:lang w:eastAsia="zh-CN"/>
          </w:rPr>
          <w:t>generation</w:t>
        </w:r>
      </w:ins>
      <w:r w:rsidR="00631E10" w:rsidRPr="00FB1AB5">
        <w:rPr>
          <w:lang w:eastAsia="zh-CN"/>
        </w:rPr>
        <w:t xml:space="preserve">, </w:t>
      </w:r>
      <w:ins w:id="52" w:author="Nokia" w:date="2020-04-07T09:38:00Z">
        <w:r w:rsidR="00885ACD" w:rsidRPr="00FB1AB5">
          <w:rPr>
            <w:lang w:eastAsia="zh-CN"/>
          </w:rPr>
          <w:t xml:space="preserve">validity period, </w:t>
        </w:r>
      </w:ins>
      <w:r w:rsidR="00631E10" w:rsidRPr="00FB1AB5">
        <w:rPr>
          <w:lang w:eastAsia="zh-CN"/>
        </w:rPr>
        <w:t>probability assertion</w:t>
      </w:r>
      <w:r w:rsidR="002C4EA5" w:rsidRPr="00FB1AB5">
        <w:rPr>
          <w:lang w:eastAsia="zh-CN"/>
        </w:rPr>
        <w:t>.</w:t>
      </w:r>
    </w:p>
    <w:p w14:paraId="4B2828A8" w14:textId="41132F85" w:rsidR="007728D0" w:rsidRPr="00036ABE" w:rsidRDefault="007728D0" w:rsidP="00036ABE">
      <w:pPr>
        <w:pStyle w:val="NO"/>
      </w:pPr>
      <w:r>
        <w:t>NOTE</w:t>
      </w:r>
      <w:ins w:id="53" w:author="Nokia" w:date="2020-04-07T09:42:00Z">
        <w:r w:rsidR="00B92411">
          <w:t> 1</w:t>
        </w:r>
      </w:ins>
      <w:r>
        <w:t>:</w:t>
      </w:r>
      <w:r>
        <w:tab/>
        <w:t>Some NWDAF output analytics already include confidence of predictions, which provides the same information as probability assertion.</w:t>
      </w:r>
    </w:p>
    <w:p w14:paraId="649F4B82" w14:textId="24E1B10D" w:rsidR="004450AD" w:rsidRPr="00036ABE" w:rsidRDefault="004450AD" w:rsidP="004450AD">
      <w:pPr>
        <w:pStyle w:val="NO"/>
        <w:rPr>
          <w:ins w:id="54" w:author="Nokia" w:date="2020-04-07T09:41:00Z"/>
        </w:rPr>
      </w:pPr>
      <w:ins w:id="55" w:author="Nokia" w:date="2020-04-07T09:41:00Z">
        <w:r>
          <w:t>NOTE</w:t>
        </w:r>
      </w:ins>
      <w:ins w:id="56" w:author="Nokia" w:date="2020-04-07T09:42:00Z">
        <w:r w:rsidR="00B92411">
          <w:t> 2</w:t>
        </w:r>
      </w:ins>
      <w:ins w:id="57" w:author="Nokia" w:date="2020-04-07T09:41:00Z">
        <w:r>
          <w:t>:</w:t>
        </w:r>
        <w:r>
          <w:tab/>
          <w:t>Validity period can also be provided as part of Analytics specific parameters for some NWDAF output analytic</w:t>
        </w:r>
      </w:ins>
      <w:ins w:id="58" w:author="Nokia" w:date="2020-04-07T09:42:00Z">
        <w:r>
          <w:t>s</w:t>
        </w:r>
      </w:ins>
      <w:ins w:id="59" w:author="Nokia" w:date="2020-04-07T09:41:00Z">
        <w:r>
          <w:t>.</w:t>
        </w:r>
      </w:ins>
    </w:p>
    <w:p w14:paraId="5EAC94DD" w14:textId="77777777" w:rsidR="003C4228" w:rsidRPr="00AC3C0F" w:rsidRDefault="003C4228" w:rsidP="003C4228">
      <w:r w:rsidRPr="00AC3C0F">
        <w:rPr>
          <w:b/>
          <w:lang w:eastAsia="zh-CN"/>
        </w:rPr>
        <w:t>Outputs</w:t>
      </w:r>
      <w:r w:rsidR="007A4FDC" w:rsidRPr="00AC3C0F">
        <w:rPr>
          <w:b/>
          <w:lang w:eastAsia="zh-CN"/>
        </w:rPr>
        <w:t>,</w:t>
      </w:r>
      <w:r w:rsidRPr="00AC3C0F">
        <w:rPr>
          <w:b/>
          <w:lang w:eastAsia="zh-CN"/>
        </w:rPr>
        <w:t xml:space="preserve"> Required:</w:t>
      </w:r>
      <w:r w:rsidRPr="00AC3C0F">
        <w:rPr>
          <w:lang w:eastAsia="zh-CN"/>
        </w:rPr>
        <w:t xml:space="preserve"> </w:t>
      </w:r>
      <w:r w:rsidR="00631E10" w:rsidRPr="00AC3C0F">
        <w:rPr>
          <w:lang w:eastAsia="zh-CN"/>
        </w:rPr>
        <w:t>Operation execution result indication</w:t>
      </w:r>
      <w:r w:rsidRPr="00AC3C0F">
        <w:rPr>
          <w:lang w:eastAsia="zh-CN"/>
        </w:rPr>
        <w:t>.</w:t>
      </w:r>
    </w:p>
    <w:p w14:paraId="1DD7C857" w14:textId="60FDFCA8" w:rsidR="003C4228" w:rsidRDefault="003C4228" w:rsidP="003C4228">
      <w:r w:rsidRPr="00AC3C0F">
        <w:rPr>
          <w:b/>
        </w:rPr>
        <w:t xml:space="preserve">Outputs, Optional: </w:t>
      </w:r>
      <w:r w:rsidRPr="00AC3C0F">
        <w:t>None.</w:t>
      </w:r>
    </w:p>
    <w:p w14:paraId="0AD29772" w14:textId="77777777" w:rsidR="00F0515F" w:rsidRPr="00AC3C0F" w:rsidRDefault="00F0515F" w:rsidP="003C4228">
      <w:pPr>
        <w:rPr>
          <w:lang w:eastAsia="zh-CN"/>
        </w:rPr>
      </w:pPr>
    </w:p>
    <w:p w14:paraId="0E882DB9" w14:textId="3CD6670A" w:rsidR="002228BE" w:rsidRPr="008C362F" w:rsidRDefault="002228BE" w:rsidP="002228B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60" w:name="_Toc19106353"/>
      <w:bookmarkStart w:id="61" w:name="_Toc27823166"/>
      <w:bookmarkStart w:id="62" w:name="_Toc36126637"/>
      <w:r>
        <w:rPr>
          <w:rFonts w:ascii="Arial" w:hAnsi="Arial"/>
          <w:i/>
          <w:color w:val="FF0000"/>
          <w:sz w:val="24"/>
          <w:lang w:val="en-US"/>
        </w:rPr>
        <w:t>NEX</w:t>
      </w:r>
      <w:r w:rsidRPr="008C362F">
        <w:rPr>
          <w:rFonts w:ascii="Arial" w:hAnsi="Arial"/>
          <w:i/>
          <w:color w:val="FF0000"/>
          <w:sz w:val="24"/>
          <w:lang w:val="en-US"/>
        </w:rPr>
        <w:t>T CHANGE</w:t>
      </w:r>
      <w:r>
        <w:rPr>
          <w:rFonts w:ascii="Arial" w:hAnsi="Arial"/>
          <w:i/>
          <w:color w:val="FF0000"/>
          <w:sz w:val="24"/>
          <w:lang w:val="en-US"/>
        </w:rPr>
        <w:t xml:space="preserve"> (</w:t>
      </w:r>
      <w:r w:rsidR="00861C79">
        <w:rPr>
          <w:rFonts w:ascii="Arial" w:hAnsi="Arial"/>
          <w:i/>
          <w:color w:val="FF0000"/>
          <w:sz w:val="24"/>
          <w:lang w:val="en-US"/>
        </w:rPr>
        <w:t>4</w:t>
      </w:r>
      <w:r>
        <w:rPr>
          <w:rFonts w:ascii="Arial" w:hAnsi="Arial"/>
          <w:i/>
          <w:color w:val="FF0000"/>
          <w:sz w:val="24"/>
          <w:lang w:val="en-US"/>
        </w:rPr>
        <w:t>)</w:t>
      </w:r>
    </w:p>
    <w:p w14:paraId="168EE5F9" w14:textId="77777777" w:rsidR="003C4228" w:rsidRPr="00AC3C0F" w:rsidRDefault="003C4228" w:rsidP="003C4228">
      <w:pPr>
        <w:pStyle w:val="Heading3"/>
      </w:pPr>
      <w:bookmarkStart w:id="63" w:name="_Toc19106355"/>
      <w:bookmarkStart w:id="64" w:name="_Toc27823168"/>
      <w:bookmarkStart w:id="65" w:name="_Toc36126639"/>
      <w:bookmarkEnd w:id="60"/>
      <w:bookmarkEnd w:id="61"/>
      <w:bookmarkEnd w:id="62"/>
      <w:r w:rsidRPr="00AC3C0F">
        <w:rPr>
          <w:lang w:eastAsia="zh-CN"/>
        </w:rPr>
        <w:t>7.</w:t>
      </w:r>
      <w:r w:rsidRPr="00AC3C0F">
        <w:t>3.2</w:t>
      </w:r>
      <w:r w:rsidRPr="00AC3C0F">
        <w:tab/>
        <w:t>Nnwdaf_AnalyticsInfo_Request service operation</w:t>
      </w:r>
      <w:bookmarkEnd w:id="63"/>
      <w:bookmarkEnd w:id="64"/>
      <w:bookmarkEnd w:id="65"/>
    </w:p>
    <w:p w14:paraId="03193862" w14:textId="77777777" w:rsidR="003C4228" w:rsidRPr="00AC3C0F" w:rsidRDefault="003C4228" w:rsidP="003C4228">
      <w:pPr>
        <w:rPr>
          <w:b/>
        </w:rPr>
      </w:pPr>
      <w:r w:rsidRPr="00AC3C0F">
        <w:rPr>
          <w:b/>
        </w:rPr>
        <w:t xml:space="preserve">Service operation name: </w:t>
      </w:r>
      <w:r w:rsidRPr="00AC3C0F">
        <w:t>Nnwdaf_AnalyticsInfo_Request.</w:t>
      </w:r>
    </w:p>
    <w:p w14:paraId="7994C08B" w14:textId="77777777" w:rsidR="003C4228" w:rsidRPr="00AC3C0F" w:rsidRDefault="003C4228" w:rsidP="003C4228">
      <w:pPr>
        <w:rPr>
          <w:lang w:eastAsia="zh-CN"/>
        </w:rPr>
      </w:pPr>
      <w:r w:rsidRPr="00AC3C0F">
        <w:rPr>
          <w:b/>
        </w:rPr>
        <w:t xml:space="preserve">Description: </w:t>
      </w:r>
      <w:r w:rsidRPr="00AC3C0F">
        <w:t>the consumer requests NWDAF operator specific analytics.</w:t>
      </w:r>
    </w:p>
    <w:p w14:paraId="5AAB967F" w14:textId="77777777" w:rsidR="003C4228" w:rsidRPr="00AC3C0F" w:rsidRDefault="003C4228" w:rsidP="003C4228">
      <w:pPr>
        <w:rPr>
          <w:lang w:eastAsia="zh-CN"/>
        </w:rPr>
      </w:pPr>
      <w:r w:rsidRPr="00AC3C0F">
        <w:rPr>
          <w:b/>
          <w:lang w:eastAsia="zh-CN"/>
        </w:rPr>
        <w:t>Inputs</w:t>
      </w:r>
      <w:r w:rsidR="000256C9" w:rsidRPr="00AC3C0F">
        <w:rPr>
          <w:b/>
          <w:lang w:eastAsia="zh-CN"/>
        </w:rPr>
        <w:t>,</w:t>
      </w:r>
      <w:r w:rsidRPr="00AC3C0F">
        <w:rPr>
          <w:b/>
          <w:lang w:eastAsia="zh-CN"/>
        </w:rPr>
        <w:t xml:space="preserve"> Requi</w:t>
      </w:r>
      <w:r w:rsidRPr="002228BE">
        <w:rPr>
          <w:b/>
          <w:lang w:eastAsia="zh-CN"/>
        </w:rPr>
        <w:t>red:</w:t>
      </w:r>
      <w:r w:rsidRPr="002228BE">
        <w:rPr>
          <w:lang w:eastAsia="zh-CN"/>
        </w:rPr>
        <w:t xml:space="preserve"> </w:t>
      </w:r>
      <w:r w:rsidR="00D863F9" w:rsidRPr="002228BE">
        <w:rPr>
          <w:lang w:eastAsia="zh-CN"/>
        </w:rPr>
        <w:t xml:space="preserve">(Set of) Analytics ID(s) defined in Table 7.1-2, </w:t>
      </w:r>
      <w:r w:rsidR="00D863F9" w:rsidRPr="002228BE">
        <w:t>Target of Analytics Reporting</w:t>
      </w:r>
      <w:r w:rsidR="00C44EA2" w:rsidRPr="002228BE">
        <w:rPr>
          <w:lang w:eastAsia="zh-CN"/>
        </w:rPr>
        <w:t>,</w:t>
      </w:r>
      <w:r w:rsidR="0080681C" w:rsidRPr="002228BE">
        <w:rPr>
          <w:lang w:eastAsia="zh-CN"/>
        </w:rPr>
        <w:t xml:space="preserve"> Analytics target period</w:t>
      </w:r>
      <w:r w:rsidRPr="002228BE">
        <w:rPr>
          <w:lang w:eastAsia="zh-CN"/>
        </w:rPr>
        <w:t>.</w:t>
      </w:r>
    </w:p>
    <w:p w14:paraId="08969EB3" w14:textId="77777777" w:rsidR="009B5EF8" w:rsidRDefault="009B5EF8" w:rsidP="009B5EF8">
      <w:pPr>
        <w:pStyle w:val="NO"/>
        <w:rPr>
          <w:ins w:id="66" w:author="Nokia" w:date="2020-04-07T09:19:00Z"/>
          <w:lang w:eastAsia="zh-CN"/>
        </w:rPr>
      </w:pPr>
      <w:ins w:id="67" w:author="Nokia" w:date="2020-04-07T09:19:00Z">
        <w:r>
          <w:rPr>
            <w:lang w:eastAsia="zh-CN"/>
          </w:rPr>
          <w:t>NOTE 1:</w:t>
        </w:r>
        <w:r>
          <w:rPr>
            <w:lang w:eastAsia="zh-CN"/>
          </w:rPr>
          <w:tab/>
          <w:t>Target of Analytics Reporting can be provided per individual Analytics ID in a set of Analytics IDs.</w:t>
        </w:r>
      </w:ins>
    </w:p>
    <w:p w14:paraId="03B97C9A" w14:textId="1490756D" w:rsidR="003C4228" w:rsidRPr="00AC3C0F" w:rsidRDefault="003C4228" w:rsidP="003C4228">
      <w:pPr>
        <w:rPr>
          <w:lang w:eastAsia="zh-CN"/>
        </w:rPr>
      </w:pPr>
      <w:r w:rsidRPr="00AC3C0F">
        <w:rPr>
          <w:b/>
          <w:lang w:eastAsia="zh-CN"/>
        </w:rPr>
        <w:t xml:space="preserve">Inputs, </w:t>
      </w:r>
      <w:r w:rsidRPr="00F0515F">
        <w:rPr>
          <w:b/>
          <w:lang w:eastAsia="zh-CN"/>
        </w:rPr>
        <w:t>Optional:</w:t>
      </w:r>
      <w:r w:rsidRPr="00F0515F">
        <w:rPr>
          <w:lang w:eastAsia="zh-CN"/>
        </w:rPr>
        <w:t xml:space="preserve"> </w:t>
      </w:r>
      <w:r w:rsidR="007B0B96" w:rsidRPr="00F0515F">
        <w:rPr>
          <w:lang w:eastAsia="zh-CN"/>
        </w:rPr>
        <w:t>Analytics Filter Information, preferred level of accuracy</w:t>
      </w:r>
      <w:r w:rsidR="00C44EA2" w:rsidRPr="00F0515F">
        <w:rPr>
          <w:lang w:eastAsia="zh-CN"/>
        </w:rPr>
        <w:t xml:space="preserve"> of the analytics</w:t>
      </w:r>
      <w:r w:rsidR="007B0B96" w:rsidRPr="00F0515F">
        <w:rPr>
          <w:lang w:eastAsia="zh-CN"/>
        </w:rPr>
        <w:t>, time when analytics information is needed</w:t>
      </w:r>
      <w:ins w:id="68" w:author="Nokia" w:date="2020-04-07T09:45:00Z">
        <w:r w:rsidR="007B1E42" w:rsidRPr="00F0515F">
          <w:t>,</w:t>
        </w:r>
        <w:r w:rsidR="007B1E42" w:rsidRPr="007B1E42">
          <w:t xml:space="preserve"> Maximum number of objects</w:t>
        </w:r>
      </w:ins>
      <w:ins w:id="69" w:author="Merge with S2-2002747" w:date="2020-04-16T09:18:00Z">
        <w:r w:rsidR="00A22FB0" w:rsidRPr="00A22FB0">
          <w:rPr>
            <w:lang w:eastAsia="zh-CN"/>
          </w:rPr>
          <w:t xml:space="preserve"> </w:t>
        </w:r>
        <w:r w:rsidR="00A22FB0">
          <w:rPr>
            <w:lang w:eastAsia="zh-CN"/>
          </w:rPr>
          <w:t>requested (max)</w:t>
        </w:r>
      </w:ins>
      <w:ins w:id="70" w:author="Nokia" w:date="2020-04-07T09:45:00Z">
        <w:r w:rsidR="007B1E42" w:rsidRPr="007B1E42">
          <w:t>, Maximum number of SUPIs</w:t>
        </w:r>
      </w:ins>
      <w:ins w:id="71" w:author="Merge with S2-2002747" w:date="2020-04-16T09:19:00Z">
        <w:r w:rsidR="00A22FB0" w:rsidRPr="00A22FB0">
          <w:rPr>
            <w:lang w:eastAsia="zh-CN"/>
          </w:rPr>
          <w:t xml:space="preserve"> </w:t>
        </w:r>
        <w:r w:rsidR="00A22FB0">
          <w:rPr>
            <w:lang w:eastAsia="zh-CN"/>
          </w:rPr>
          <w:t>requested (SUPImax)</w:t>
        </w:r>
      </w:ins>
      <w:r w:rsidRPr="007B1E42">
        <w:rPr>
          <w:lang w:eastAsia="zh-CN"/>
        </w:rPr>
        <w:t>.</w:t>
      </w:r>
    </w:p>
    <w:p w14:paraId="2C0822DA" w14:textId="4B7747A3" w:rsidR="009B5EF8" w:rsidRDefault="009B5EF8" w:rsidP="009B5EF8">
      <w:pPr>
        <w:pStyle w:val="NO"/>
        <w:rPr>
          <w:ins w:id="72" w:author="Nokia" w:date="2020-04-07T09:19:00Z"/>
          <w:lang w:eastAsia="zh-CN"/>
        </w:rPr>
      </w:pPr>
      <w:ins w:id="73" w:author="Nokia" w:date="2020-04-07T09:19:00Z">
        <w:r>
          <w:rPr>
            <w:lang w:eastAsia="zh-CN"/>
          </w:rPr>
          <w:t>NOTE 2:</w:t>
        </w:r>
        <w:r>
          <w:rPr>
            <w:lang w:eastAsia="zh-CN"/>
          </w:rPr>
          <w:tab/>
          <w:t>Analytics Filter Information</w:t>
        </w:r>
      </w:ins>
      <w:ins w:id="74" w:author="Nokia" w:date="2020-04-07T09:56:00Z">
        <w:r w:rsidR="00BF16AA">
          <w:rPr>
            <w:lang w:eastAsia="zh-CN"/>
          </w:rPr>
          <w:t>,</w:t>
        </w:r>
        <w:r w:rsidR="00BF16AA" w:rsidRPr="00BF16AA">
          <w:t xml:space="preserve"> </w:t>
        </w:r>
        <w:r w:rsidR="00BF16AA" w:rsidRPr="007B1E42">
          <w:t>Maximum number of objects</w:t>
        </w:r>
      </w:ins>
      <w:ins w:id="75" w:author="Nokia" w:date="2020-04-07T09:57:00Z">
        <w:r w:rsidR="00BF16AA">
          <w:t xml:space="preserve"> </w:t>
        </w:r>
      </w:ins>
      <w:ins w:id="76" w:author="Merge with S2-2002747" w:date="2020-04-16T09:18:00Z">
        <w:r w:rsidR="00A22FB0">
          <w:rPr>
            <w:lang w:eastAsia="zh-CN"/>
          </w:rPr>
          <w:t xml:space="preserve">requested (max) </w:t>
        </w:r>
      </w:ins>
      <w:ins w:id="77" w:author="Nokia" w:date="2020-04-07T09:57:00Z">
        <w:r w:rsidR="00BF16AA">
          <w:t>and</w:t>
        </w:r>
      </w:ins>
      <w:ins w:id="78" w:author="Nokia" w:date="2020-04-07T09:56:00Z">
        <w:r w:rsidR="00BF16AA" w:rsidRPr="007B1E42">
          <w:t xml:space="preserve"> Maximum number of SUPIs</w:t>
        </w:r>
      </w:ins>
      <w:ins w:id="79" w:author="Nokia" w:date="2020-04-07T09:19:00Z">
        <w:r>
          <w:rPr>
            <w:lang w:eastAsia="zh-CN"/>
          </w:rPr>
          <w:t xml:space="preserve"> </w:t>
        </w:r>
      </w:ins>
      <w:ins w:id="80" w:author="Merge with S2-2002747" w:date="2020-04-16T09:19:00Z">
        <w:r w:rsidR="00A22FB0">
          <w:rPr>
            <w:lang w:eastAsia="zh-CN"/>
          </w:rPr>
          <w:t xml:space="preserve">requested (SUPImax) </w:t>
        </w:r>
      </w:ins>
      <w:ins w:id="81" w:author="Nokia" w:date="2020-04-07T09:19:00Z">
        <w:r>
          <w:rPr>
            <w:lang w:eastAsia="zh-CN"/>
          </w:rPr>
          <w:t>can be provided per individual Analytics ID in a set of Analytics IDs.</w:t>
        </w:r>
      </w:ins>
    </w:p>
    <w:p w14:paraId="7DEDDA16" w14:textId="77777777" w:rsidR="003C4228" w:rsidRPr="00F471DF" w:rsidRDefault="003C4228" w:rsidP="003C4228">
      <w:pPr>
        <w:rPr>
          <w:lang w:eastAsia="zh-CN"/>
        </w:rPr>
      </w:pPr>
      <w:r w:rsidRPr="00AC3C0F">
        <w:rPr>
          <w:b/>
          <w:lang w:eastAsia="zh-CN"/>
        </w:rPr>
        <w:t>Outputs</w:t>
      </w:r>
      <w:r w:rsidR="000256C9" w:rsidRPr="00AC3C0F">
        <w:rPr>
          <w:b/>
          <w:lang w:eastAsia="zh-CN"/>
        </w:rPr>
        <w:t>,</w:t>
      </w:r>
      <w:r w:rsidRPr="00AC3C0F">
        <w:rPr>
          <w:b/>
          <w:lang w:eastAsia="zh-CN"/>
        </w:rPr>
        <w:t xml:space="preserve"> Required</w:t>
      </w:r>
      <w:r w:rsidRPr="00F471DF">
        <w:rPr>
          <w:b/>
          <w:lang w:eastAsia="zh-CN"/>
        </w:rPr>
        <w:t>:</w:t>
      </w:r>
      <w:r w:rsidRPr="00F471DF">
        <w:rPr>
          <w:lang w:eastAsia="zh-CN"/>
        </w:rPr>
        <w:t xml:space="preserve"> </w:t>
      </w:r>
      <w:r w:rsidR="001E0BE7" w:rsidRPr="00F471DF">
        <w:rPr>
          <w:bCs/>
          <w:lang w:eastAsia="zh-CN"/>
        </w:rPr>
        <w:t>Set of</w:t>
      </w:r>
      <w:r w:rsidR="001E0BE7" w:rsidRPr="00F471DF">
        <w:rPr>
          <w:lang w:eastAsia="zh-CN"/>
        </w:rPr>
        <w:t xml:space="preserve"> the tuple (Analytics ID, Analytics specific parameters)</w:t>
      </w:r>
      <w:r w:rsidRPr="00F471DF">
        <w:rPr>
          <w:lang w:eastAsia="zh-CN"/>
        </w:rPr>
        <w:t>.</w:t>
      </w:r>
    </w:p>
    <w:p w14:paraId="28D47C66" w14:textId="7C0194A2" w:rsidR="003C4228" w:rsidRPr="00AC3C0F" w:rsidRDefault="003C4228" w:rsidP="003C4228">
      <w:r w:rsidRPr="00F471DF">
        <w:rPr>
          <w:b/>
        </w:rPr>
        <w:t xml:space="preserve">Outputs, Optional: </w:t>
      </w:r>
      <w:r w:rsidR="00125CE5" w:rsidRPr="00F471DF">
        <w:rPr>
          <w:lang w:eastAsia="zh-CN"/>
        </w:rPr>
        <w:t xml:space="preserve">Timestamp </w:t>
      </w:r>
      <w:del w:id="82" w:author="Nokia" w:date="2020-04-07T09:36:00Z">
        <w:r w:rsidR="00125CE5" w:rsidRPr="00F471DF" w:rsidDel="00885ACD">
          <w:rPr>
            <w:lang w:eastAsia="zh-CN"/>
          </w:rPr>
          <w:delText>for the</w:delText>
        </w:r>
      </w:del>
      <w:ins w:id="83" w:author="Nokia" w:date="2020-04-07T09:36:00Z">
        <w:r w:rsidR="00885ACD" w:rsidRPr="00F471DF">
          <w:rPr>
            <w:lang w:eastAsia="zh-CN"/>
          </w:rPr>
          <w:t>of</w:t>
        </w:r>
      </w:ins>
      <w:r w:rsidR="00125CE5" w:rsidRPr="00F471DF">
        <w:rPr>
          <w:lang w:eastAsia="zh-CN"/>
        </w:rPr>
        <w:t xml:space="preserve"> analytics </w:t>
      </w:r>
      <w:del w:id="84" w:author="Nokia" w:date="2020-04-07T09:37:00Z">
        <w:r w:rsidR="00125CE5" w:rsidRPr="00F471DF" w:rsidDel="00885ACD">
          <w:rPr>
            <w:lang w:eastAsia="zh-CN"/>
          </w:rPr>
          <w:delText>information</w:delText>
        </w:r>
      </w:del>
      <w:ins w:id="85" w:author="Nokia" w:date="2020-04-07T09:37:00Z">
        <w:r w:rsidR="00885ACD" w:rsidRPr="00F471DF">
          <w:rPr>
            <w:lang w:eastAsia="zh-CN"/>
          </w:rPr>
          <w:t>generation</w:t>
        </w:r>
      </w:ins>
      <w:r w:rsidR="00125CE5" w:rsidRPr="00F471DF">
        <w:rPr>
          <w:lang w:eastAsia="zh-CN"/>
        </w:rPr>
        <w:t xml:space="preserve">, </w:t>
      </w:r>
      <w:ins w:id="86" w:author="Nokia" w:date="2020-04-07T09:38:00Z">
        <w:r w:rsidR="00885ACD" w:rsidRPr="00F471DF">
          <w:rPr>
            <w:lang w:eastAsia="zh-CN"/>
          </w:rPr>
          <w:t xml:space="preserve">validity period, </w:t>
        </w:r>
      </w:ins>
      <w:r w:rsidR="00125CE5" w:rsidRPr="00F471DF">
        <w:rPr>
          <w:lang w:eastAsia="zh-CN"/>
        </w:rPr>
        <w:t>probability assertion</w:t>
      </w:r>
      <w:r w:rsidRPr="00F471DF">
        <w:t>.</w:t>
      </w:r>
    </w:p>
    <w:p w14:paraId="7AB51903" w14:textId="3C0B260D" w:rsidR="007728D0" w:rsidRDefault="007728D0" w:rsidP="007728D0">
      <w:pPr>
        <w:pStyle w:val="NO"/>
        <w:rPr>
          <w:ins w:id="87" w:author="Nokia" w:date="2020-04-07T09:42:00Z"/>
        </w:rPr>
      </w:pPr>
      <w:bookmarkStart w:id="88" w:name="historyclause"/>
      <w:r>
        <w:t>NOTE</w:t>
      </w:r>
      <w:ins w:id="89" w:author="Nokia" w:date="2020-04-07T09:42:00Z">
        <w:r w:rsidR="00B92411">
          <w:t> 3</w:t>
        </w:r>
      </w:ins>
      <w:r>
        <w:t>:</w:t>
      </w:r>
      <w:r>
        <w:tab/>
        <w:t>Some NWDAF output analytics already include confidence of predictions, which provides the same information as probability assertion.</w:t>
      </w:r>
    </w:p>
    <w:p w14:paraId="04323970" w14:textId="5A406781" w:rsidR="00B92411" w:rsidRPr="00036ABE" w:rsidRDefault="00B92411" w:rsidP="00B92411">
      <w:pPr>
        <w:pStyle w:val="NO"/>
        <w:rPr>
          <w:ins w:id="90" w:author="Nokia" w:date="2020-04-07T09:42:00Z"/>
        </w:rPr>
      </w:pPr>
      <w:ins w:id="91" w:author="Nokia" w:date="2020-04-07T09:42:00Z">
        <w:r>
          <w:t>NOTE 4:</w:t>
        </w:r>
        <w:r>
          <w:tab/>
          <w:t>Validity period can also be provided as part of Analytics specific parameters for some NWDAF output analytics.</w:t>
        </w:r>
      </w:ins>
    </w:p>
    <w:p w14:paraId="6988207C" w14:textId="77777777" w:rsidR="009B5EF8" w:rsidRDefault="009B5EF8" w:rsidP="009B5EF8">
      <w:pPr>
        <w:rPr>
          <w:noProof/>
        </w:rPr>
      </w:pPr>
    </w:p>
    <w:p w14:paraId="265324FE" w14:textId="77777777" w:rsidR="009B5EF8" w:rsidRPr="008C362F" w:rsidRDefault="009B5EF8" w:rsidP="009B5EF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bookmarkEnd w:id="88"/>
    <w:p w14:paraId="27E5EBBD" w14:textId="77777777" w:rsidR="009B5EF8" w:rsidRDefault="009B5EF8" w:rsidP="009B5EF8">
      <w:pPr>
        <w:pStyle w:val="NO"/>
        <w:ind w:left="0" w:firstLine="0"/>
      </w:pPr>
    </w:p>
    <w:sectPr w:rsidR="009B5EF8">
      <w:headerReference w:type="default" r:id="rId17"/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A5AA" w14:textId="77777777" w:rsidR="00CE4B51" w:rsidRDefault="00CE4B51">
      <w:r>
        <w:separator/>
      </w:r>
    </w:p>
  </w:endnote>
  <w:endnote w:type="continuationSeparator" w:id="0">
    <w:p w14:paraId="0C43890A" w14:textId="77777777" w:rsidR="00CE4B51" w:rsidRDefault="00C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icsson Hilda">
    <w:altName w:val="Arial"/>
    <w:charset w:val="00"/>
    <w:family w:val="auto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2927" w14:textId="77777777" w:rsidR="009B5EF8" w:rsidRDefault="009B5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D50" w14:textId="77777777" w:rsidR="009B5EF8" w:rsidRDefault="009B5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441A" w14:textId="77777777" w:rsidR="009B5EF8" w:rsidRDefault="009B5E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A37A" w14:textId="77777777" w:rsidR="003D717F" w:rsidRDefault="003D717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8224" w14:textId="77777777" w:rsidR="00CE4B51" w:rsidRDefault="00CE4B51">
      <w:r>
        <w:separator/>
      </w:r>
    </w:p>
  </w:footnote>
  <w:footnote w:type="continuationSeparator" w:id="0">
    <w:p w14:paraId="35213D8D" w14:textId="77777777" w:rsidR="00CE4B51" w:rsidRDefault="00CE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B5F5" w14:textId="77777777" w:rsidR="009B5EF8" w:rsidRDefault="009B5EF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5190" w14:textId="77777777" w:rsidR="009B5EF8" w:rsidRDefault="009B5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7F7C" w14:textId="77777777" w:rsidR="009B5EF8" w:rsidRDefault="009B5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2AD7" w14:textId="77777777" w:rsidR="003D717F" w:rsidRDefault="003D717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39</w:t>
    </w:r>
    <w:r>
      <w:rPr>
        <w:rFonts w:ascii="Arial" w:hAnsi="Arial" w:cs="Arial"/>
        <w:b/>
        <w:sz w:val="18"/>
        <w:szCs w:val="18"/>
      </w:rPr>
      <w:fldChar w:fldCharType="end"/>
    </w:r>
  </w:p>
  <w:p w14:paraId="1B8534B4" w14:textId="77777777" w:rsidR="003D717F" w:rsidRDefault="003D717F">
    <w:pPr>
      <w:pStyle w:val="Header"/>
    </w:pPr>
  </w:p>
  <w:p w14:paraId="12439B58" w14:textId="77777777" w:rsidR="00C34BA2" w:rsidRDefault="00C34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A45F51"/>
    <w:multiLevelType w:val="hybridMultilevel"/>
    <w:tmpl w:val="E2A675F8"/>
    <w:lvl w:ilvl="0" w:tplc="6F9E87DE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5005"/>
    <w:multiLevelType w:val="hybridMultilevel"/>
    <w:tmpl w:val="1AFECAE6"/>
    <w:lvl w:ilvl="0" w:tplc="9F0ACC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2A551B"/>
    <w:multiLevelType w:val="hybridMultilevel"/>
    <w:tmpl w:val="49FA5898"/>
    <w:lvl w:ilvl="0" w:tplc="C0A89860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AF70B2"/>
    <w:multiLevelType w:val="hybridMultilevel"/>
    <w:tmpl w:val="5F06BD4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32DC5903"/>
    <w:multiLevelType w:val="hybridMultilevel"/>
    <w:tmpl w:val="04A8ED90"/>
    <w:lvl w:ilvl="0" w:tplc="D69E146E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5A47B9"/>
    <w:multiLevelType w:val="hybridMultilevel"/>
    <w:tmpl w:val="95C29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6752A8"/>
    <w:multiLevelType w:val="hybridMultilevel"/>
    <w:tmpl w:val="7DF0EB2A"/>
    <w:lvl w:ilvl="0" w:tplc="360A8482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79B3E0F"/>
    <w:multiLevelType w:val="hybridMultilevel"/>
    <w:tmpl w:val="ECD42E90"/>
    <w:lvl w:ilvl="0" w:tplc="8DF696A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6DA7"/>
    <w:multiLevelType w:val="hybridMultilevel"/>
    <w:tmpl w:val="CBECB626"/>
    <w:lvl w:ilvl="0" w:tplc="5CEE839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3776"/>
    <w:multiLevelType w:val="hybridMultilevel"/>
    <w:tmpl w:val="D466D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97623"/>
    <w:multiLevelType w:val="hybridMultilevel"/>
    <w:tmpl w:val="D788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B94"/>
    <w:multiLevelType w:val="multilevel"/>
    <w:tmpl w:val="6148611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A6C2884"/>
    <w:multiLevelType w:val="hybridMultilevel"/>
    <w:tmpl w:val="F1A4BA1E"/>
    <w:lvl w:ilvl="0" w:tplc="49BE7A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5802"/>
    <w:multiLevelType w:val="hybridMultilevel"/>
    <w:tmpl w:val="05F2551A"/>
    <w:lvl w:ilvl="0" w:tplc="7194D634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904587"/>
    <w:multiLevelType w:val="hybridMultilevel"/>
    <w:tmpl w:val="C2A4A26A"/>
    <w:lvl w:ilvl="0" w:tplc="F4BC94F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F5E4B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76F61815"/>
    <w:multiLevelType w:val="hybridMultilevel"/>
    <w:tmpl w:val="60CA98AA"/>
    <w:lvl w:ilvl="0" w:tplc="53380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BE2873"/>
    <w:multiLevelType w:val="hybridMultilevel"/>
    <w:tmpl w:val="1996E1DE"/>
    <w:lvl w:ilvl="0" w:tplc="A62463B2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  <w:num w:numId="8">
    <w:abstractNumId w:val="17"/>
  </w:num>
  <w:num w:numId="9">
    <w:abstractNumId w:val="9"/>
  </w:num>
  <w:num w:numId="10">
    <w:abstractNumId w:val="15"/>
  </w:num>
  <w:num w:numId="11">
    <w:abstractNumId w:val="1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21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  <w:num w:numId="24">
    <w:abstractNumId w:val="8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ge with S2-2002747">
    <w15:presenceInfo w15:providerId="None" w15:userId="Merge with S2-2002747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1DB"/>
    <w:rsid w:val="00000C81"/>
    <w:rsid w:val="000013D4"/>
    <w:rsid w:val="000025D4"/>
    <w:rsid w:val="00003BC4"/>
    <w:rsid w:val="00003EEA"/>
    <w:rsid w:val="00006C9D"/>
    <w:rsid w:val="00007C9F"/>
    <w:rsid w:val="0001045A"/>
    <w:rsid w:val="000123CE"/>
    <w:rsid w:val="00014022"/>
    <w:rsid w:val="00024169"/>
    <w:rsid w:val="000256C9"/>
    <w:rsid w:val="0002735D"/>
    <w:rsid w:val="00030D5B"/>
    <w:rsid w:val="000313A1"/>
    <w:rsid w:val="0003160D"/>
    <w:rsid w:val="000321C6"/>
    <w:rsid w:val="00033397"/>
    <w:rsid w:val="0003447C"/>
    <w:rsid w:val="0003567A"/>
    <w:rsid w:val="00035825"/>
    <w:rsid w:val="00036ABE"/>
    <w:rsid w:val="00037828"/>
    <w:rsid w:val="00037A30"/>
    <w:rsid w:val="00040095"/>
    <w:rsid w:val="000410E8"/>
    <w:rsid w:val="0004119E"/>
    <w:rsid w:val="00042125"/>
    <w:rsid w:val="000459A6"/>
    <w:rsid w:val="000470E7"/>
    <w:rsid w:val="0004710C"/>
    <w:rsid w:val="00050344"/>
    <w:rsid w:val="00051834"/>
    <w:rsid w:val="00051D00"/>
    <w:rsid w:val="000537BA"/>
    <w:rsid w:val="00054585"/>
    <w:rsid w:val="00054A22"/>
    <w:rsid w:val="000571C4"/>
    <w:rsid w:val="00057A01"/>
    <w:rsid w:val="0006055B"/>
    <w:rsid w:val="00061AAB"/>
    <w:rsid w:val="00063D1B"/>
    <w:rsid w:val="000655A6"/>
    <w:rsid w:val="00065847"/>
    <w:rsid w:val="000722F6"/>
    <w:rsid w:val="00075B7B"/>
    <w:rsid w:val="00080512"/>
    <w:rsid w:val="00080F02"/>
    <w:rsid w:val="00081000"/>
    <w:rsid w:val="0008403D"/>
    <w:rsid w:val="000859D0"/>
    <w:rsid w:val="0008718A"/>
    <w:rsid w:val="00087423"/>
    <w:rsid w:val="000875B2"/>
    <w:rsid w:val="000930F0"/>
    <w:rsid w:val="0009331D"/>
    <w:rsid w:val="0009480C"/>
    <w:rsid w:val="00097058"/>
    <w:rsid w:val="000A09B6"/>
    <w:rsid w:val="000A0AD9"/>
    <w:rsid w:val="000A31E7"/>
    <w:rsid w:val="000A3655"/>
    <w:rsid w:val="000A501D"/>
    <w:rsid w:val="000B033B"/>
    <w:rsid w:val="000B103A"/>
    <w:rsid w:val="000B1359"/>
    <w:rsid w:val="000B158A"/>
    <w:rsid w:val="000B2528"/>
    <w:rsid w:val="000B27BB"/>
    <w:rsid w:val="000B3305"/>
    <w:rsid w:val="000C1866"/>
    <w:rsid w:val="000C512F"/>
    <w:rsid w:val="000C5A5C"/>
    <w:rsid w:val="000C6CF0"/>
    <w:rsid w:val="000D3145"/>
    <w:rsid w:val="000D38F1"/>
    <w:rsid w:val="000D3CA0"/>
    <w:rsid w:val="000D58AB"/>
    <w:rsid w:val="000D6909"/>
    <w:rsid w:val="000D6DB8"/>
    <w:rsid w:val="000E34E5"/>
    <w:rsid w:val="000E3639"/>
    <w:rsid w:val="000E39BC"/>
    <w:rsid w:val="000E4135"/>
    <w:rsid w:val="000E5950"/>
    <w:rsid w:val="000E5C6E"/>
    <w:rsid w:val="000E6673"/>
    <w:rsid w:val="000F2074"/>
    <w:rsid w:val="000F4194"/>
    <w:rsid w:val="000F4ECA"/>
    <w:rsid w:val="000F580E"/>
    <w:rsid w:val="000F66B9"/>
    <w:rsid w:val="001012CA"/>
    <w:rsid w:val="00101375"/>
    <w:rsid w:val="00106035"/>
    <w:rsid w:val="001107FB"/>
    <w:rsid w:val="00116316"/>
    <w:rsid w:val="00117980"/>
    <w:rsid w:val="00123DDA"/>
    <w:rsid w:val="0012404E"/>
    <w:rsid w:val="00125080"/>
    <w:rsid w:val="00125671"/>
    <w:rsid w:val="00125CE5"/>
    <w:rsid w:val="001302A6"/>
    <w:rsid w:val="001306D0"/>
    <w:rsid w:val="001332ED"/>
    <w:rsid w:val="00133F57"/>
    <w:rsid w:val="001352DF"/>
    <w:rsid w:val="00136BDD"/>
    <w:rsid w:val="0014134D"/>
    <w:rsid w:val="00141BDC"/>
    <w:rsid w:val="0014262E"/>
    <w:rsid w:val="00143ECB"/>
    <w:rsid w:val="00147FAE"/>
    <w:rsid w:val="00151286"/>
    <w:rsid w:val="00154240"/>
    <w:rsid w:val="00156339"/>
    <w:rsid w:val="001565F0"/>
    <w:rsid w:val="00156B2E"/>
    <w:rsid w:val="00162811"/>
    <w:rsid w:val="001633D1"/>
    <w:rsid w:val="00166711"/>
    <w:rsid w:val="00167775"/>
    <w:rsid w:val="00167940"/>
    <w:rsid w:val="00171482"/>
    <w:rsid w:val="001741EC"/>
    <w:rsid w:val="001761EE"/>
    <w:rsid w:val="00176877"/>
    <w:rsid w:val="00180031"/>
    <w:rsid w:val="00184B78"/>
    <w:rsid w:val="00184E34"/>
    <w:rsid w:val="00185B6C"/>
    <w:rsid w:val="001877A0"/>
    <w:rsid w:val="001905CB"/>
    <w:rsid w:val="0019174E"/>
    <w:rsid w:val="00191B9B"/>
    <w:rsid w:val="001921FC"/>
    <w:rsid w:val="00196DA0"/>
    <w:rsid w:val="001A155A"/>
    <w:rsid w:val="001A5260"/>
    <w:rsid w:val="001B0C7E"/>
    <w:rsid w:val="001B1098"/>
    <w:rsid w:val="001B33DE"/>
    <w:rsid w:val="001B452C"/>
    <w:rsid w:val="001B4585"/>
    <w:rsid w:val="001B64D8"/>
    <w:rsid w:val="001B6560"/>
    <w:rsid w:val="001B7921"/>
    <w:rsid w:val="001C1BA5"/>
    <w:rsid w:val="001C2F98"/>
    <w:rsid w:val="001C5946"/>
    <w:rsid w:val="001D02C2"/>
    <w:rsid w:val="001D083D"/>
    <w:rsid w:val="001D1761"/>
    <w:rsid w:val="001D2793"/>
    <w:rsid w:val="001D5A6E"/>
    <w:rsid w:val="001D76B0"/>
    <w:rsid w:val="001E0BE7"/>
    <w:rsid w:val="001E37CE"/>
    <w:rsid w:val="001E4B9D"/>
    <w:rsid w:val="001E61CD"/>
    <w:rsid w:val="001E6DB8"/>
    <w:rsid w:val="001F168B"/>
    <w:rsid w:val="001F34E1"/>
    <w:rsid w:val="0020548C"/>
    <w:rsid w:val="0020781B"/>
    <w:rsid w:val="00212F37"/>
    <w:rsid w:val="002137B5"/>
    <w:rsid w:val="00213D02"/>
    <w:rsid w:val="00215E4A"/>
    <w:rsid w:val="00216E3D"/>
    <w:rsid w:val="00221E03"/>
    <w:rsid w:val="002228BE"/>
    <w:rsid w:val="002347A2"/>
    <w:rsid w:val="00235901"/>
    <w:rsid w:val="00243C99"/>
    <w:rsid w:val="00245DE0"/>
    <w:rsid w:val="00250273"/>
    <w:rsid w:val="00250D76"/>
    <w:rsid w:val="00251063"/>
    <w:rsid w:val="002512AE"/>
    <w:rsid w:val="00251C3E"/>
    <w:rsid w:val="00254D18"/>
    <w:rsid w:val="00255E06"/>
    <w:rsid w:val="00256005"/>
    <w:rsid w:val="00256655"/>
    <w:rsid w:val="00256E4F"/>
    <w:rsid w:val="00260863"/>
    <w:rsid w:val="00261639"/>
    <w:rsid w:val="002618CC"/>
    <w:rsid w:val="0026296B"/>
    <w:rsid w:val="002643E8"/>
    <w:rsid w:val="00265A50"/>
    <w:rsid w:val="00267A10"/>
    <w:rsid w:val="0027181F"/>
    <w:rsid w:val="00272870"/>
    <w:rsid w:val="00273082"/>
    <w:rsid w:val="00275C9E"/>
    <w:rsid w:val="002817B5"/>
    <w:rsid w:val="002819D3"/>
    <w:rsid w:val="00283631"/>
    <w:rsid w:val="00285081"/>
    <w:rsid w:val="0028736C"/>
    <w:rsid w:val="00290BFC"/>
    <w:rsid w:val="0029496A"/>
    <w:rsid w:val="00294E5B"/>
    <w:rsid w:val="002951B4"/>
    <w:rsid w:val="00295368"/>
    <w:rsid w:val="002967C7"/>
    <w:rsid w:val="00297451"/>
    <w:rsid w:val="00297FF7"/>
    <w:rsid w:val="002A1104"/>
    <w:rsid w:val="002A21B2"/>
    <w:rsid w:val="002A44F5"/>
    <w:rsid w:val="002A4DA8"/>
    <w:rsid w:val="002A5055"/>
    <w:rsid w:val="002A5DAC"/>
    <w:rsid w:val="002A7FAA"/>
    <w:rsid w:val="002B44F8"/>
    <w:rsid w:val="002B4A0C"/>
    <w:rsid w:val="002B6B6D"/>
    <w:rsid w:val="002C0DED"/>
    <w:rsid w:val="002C106C"/>
    <w:rsid w:val="002C13C2"/>
    <w:rsid w:val="002C2DB8"/>
    <w:rsid w:val="002C4EA5"/>
    <w:rsid w:val="002C72D8"/>
    <w:rsid w:val="002C7ED8"/>
    <w:rsid w:val="002D0394"/>
    <w:rsid w:val="002D412E"/>
    <w:rsid w:val="002D60E3"/>
    <w:rsid w:val="002D68C2"/>
    <w:rsid w:val="002E2B86"/>
    <w:rsid w:val="002E5CCB"/>
    <w:rsid w:val="002E6D70"/>
    <w:rsid w:val="002F2896"/>
    <w:rsid w:val="002F2E0D"/>
    <w:rsid w:val="002F2FE0"/>
    <w:rsid w:val="002F5DD6"/>
    <w:rsid w:val="003012EA"/>
    <w:rsid w:val="003015CA"/>
    <w:rsid w:val="003015CB"/>
    <w:rsid w:val="00301B8F"/>
    <w:rsid w:val="003029FF"/>
    <w:rsid w:val="0030359B"/>
    <w:rsid w:val="00304DFC"/>
    <w:rsid w:val="00306D8F"/>
    <w:rsid w:val="003070EF"/>
    <w:rsid w:val="00310D68"/>
    <w:rsid w:val="003110C2"/>
    <w:rsid w:val="00311C9B"/>
    <w:rsid w:val="00314FEE"/>
    <w:rsid w:val="00315223"/>
    <w:rsid w:val="003172DC"/>
    <w:rsid w:val="00326556"/>
    <w:rsid w:val="003334E6"/>
    <w:rsid w:val="0033361A"/>
    <w:rsid w:val="00334464"/>
    <w:rsid w:val="00337C60"/>
    <w:rsid w:val="003410AE"/>
    <w:rsid w:val="003411E3"/>
    <w:rsid w:val="00341B4C"/>
    <w:rsid w:val="003429A3"/>
    <w:rsid w:val="00347D5B"/>
    <w:rsid w:val="00350803"/>
    <w:rsid w:val="0035148F"/>
    <w:rsid w:val="00351495"/>
    <w:rsid w:val="00351D46"/>
    <w:rsid w:val="00353535"/>
    <w:rsid w:val="0035462D"/>
    <w:rsid w:val="00357BAE"/>
    <w:rsid w:val="00357E16"/>
    <w:rsid w:val="00357FCE"/>
    <w:rsid w:val="00363DB9"/>
    <w:rsid w:val="00364620"/>
    <w:rsid w:val="003662D7"/>
    <w:rsid w:val="00366F0F"/>
    <w:rsid w:val="003712DC"/>
    <w:rsid w:val="0037166D"/>
    <w:rsid w:val="003731E7"/>
    <w:rsid w:val="00374126"/>
    <w:rsid w:val="003750B9"/>
    <w:rsid w:val="003754C6"/>
    <w:rsid w:val="00376742"/>
    <w:rsid w:val="00376CDE"/>
    <w:rsid w:val="00376F4F"/>
    <w:rsid w:val="00386600"/>
    <w:rsid w:val="0039393E"/>
    <w:rsid w:val="0039575E"/>
    <w:rsid w:val="003961C8"/>
    <w:rsid w:val="00397A36"/>
    <w:rsid w:val="003A16D9"/>
    <w:rsid w:val="003A3885"/>
    <w:rsid w:val="003A3E8B"/>
    <w:rsid w:val="003A4321"/>
    <w:rsid w:val="003A5695"/>
    <w:rsid w:val="003B26F8"/>
    <w:rsid w:val="003B46B0"/>
    <w:rsid w:val="003B4EEF"/>
    <w:rsid w:val="003B57E3"/>
    <w:rsid w:val="003B5969"/>
    <w:rsid w:val="003B67DD"/>
    <w:rsid w:val="003B715D"/>
    <w:rsid w:val="003B7659"/>
    <w:rsid w:val="003C08A8"/>
    <w:rsid w:val="003C2363"/>
    <w:rsid w:val="003C3971"/>
    <w:rsid w:val="003C4228"/>
    <w:rsid w:val="003C58B2"/>
    <w:rsid w:val="003C64BA"/>
    <w:rsid w:val="003C701F"/>
    <w:rsid w:val="003D0651"/>
    <w:rsid w:val="003D243C"/>
    <w:rsid w:val="003D2C10"/>
    <w:rsid w:val="003D53BD"/>
    <w:rsid w:val="003D5BCE"/>
    <w:rsid w:val="003D7124"/>
    <w:rsid w:val="003D717F"/>
    <w:rsid w:val="003E0683"/>
    <w:rsid w:val="003E06A8"/>
    <w:rsid w:val="003E4459"/>
    <w:rsid w:val="003E4811"/>
    <w:rsid w:val="003E5B25"/>
    <w:rsid w:val="003E5E1A"/>
    <w:rsid w:val="003F0288"/>
    <w:rsid w:val="003F191B"/>
    <w:rsid w:val="003F2E06"/>
    <w:rsid w:val="003F54EB"/>
    <w:rsid w:val="003F7764"/>
    <w:rsid w:val="00400686"/>
    <w:rsid w:val="004009A7"/>
    <w:rsid w:val="00404DA6"/>
    <w:rsid w:val="00407EE0"/>
    <w:rsid w:val="00410F27"/>
    <w:rsid w:val="00413096"/>
    <w:rsid w:val="00413437"/>
    <w:rsid w:val="00414D96"/>
    <w:rsid w:val="00417C07"/>
    <w:rsid w:val="00417DED"/>
    <w:rsid w:val="004208F0"/>
    <w:rsid w:val="00420C32"/>
    <w:rsid w:val="00421C9B"/>
    <w:rsid w:val="0042772C"/>
    <w:rsid w:val="00433325"/>
    <w:rsid w:val="00434A54"/>
    <w:rsid w:val="00437742"/>
    <w:rsid w:val="00440F85"/>
    <w:rsid w:val="004410DA"/>
    <w:rsid w:val="004412D7"/>
    <w:rsid w:val="00443959"/>
    <w:rsid w:val="00444D1C"/>
    <w:rsid w:val="004450AD"/>
    <w:rsid w:val="00445219"/>
    <w:rsid w:val="0044732A"/>
    <w:rsid w:val="004478D7"/>
    <w:rsid w:val="00447E84"/>
    <w:rsid w:val="004509DC"/>
    <w:rsid w:val="00450EE1"/>
    <w:rsid w:val="00451124"/>
    <w:rsid w:val="004512FF"/>
    <w:rsid w:val="00454A34"/>
    <w:rsid w:val="0045549B"/>
    <w:rsid w:val="00462696"/>
    <w:rsid w:val="00462749"/>
    <w:rsid w:val="004635D1"/>
    <w:rsid w:val="004705B1"/>
    <w:rsid w:val="0047098F"/>
    <w:rsid w:val="00472F66"/>
    <w:rsid w:val="0047540A"/>
    <w:rsid w:val="00475FE4"/>
    <w:rsid w:val="004767A1"/>
    <w:rsid w:val="0048024C"/>
    <w:rsid w:val="004809DD"/>
    <w:rsid w:val="0048111E"/>
    <w:rsid w:val="00481AD1"/>
    <w:rsid w:val="00484183"/>
    <w:rsid w:val="00487D49"/>
    <w:rsid w:val="004934ED"/>
    <w:rsid w:val="0049388B"/>
    <w:rsid w:val="00494381"/>
    <w:rsid w:val="00496D72"/>
    <w:rsid w:val="004A6DC1"/>
    <w:rsid w:val="004A7317"/>
    <w:rsid w:val="004A742D"/>
    <w:rsid w:val="004A7FE4"/>
    <w:rsid w:val="004C1FB6"/>
    <w:rsid w:val="004C4C08"/>
    <w:rsid w:val="004C4FE0"/>
    <w:rsid w:val="004C5730"/>
    <w:rsid w:val="004D2E27"/>
    <w:rsid w:val="004D3578"/>
    <w:rsid w:val="004D6A06"/>
    <w:rsid w:val="004E051A"/>
    <w:rsid w:val="004E14FF"/>
    <w:rsid w:val="004E213A"/>
    <w:rsid w:val="004E2D8C"/>
    <w:rsid w:val="004E345E"/>
    <w:rsid w:val="004E382D"/>
    <w:rsid w:val="004E47B2"/>
    <w:rsid w:val="004E5F3A"/>
    <w:rsid w:val="004E73D0"/>
    <w:rsid w:val="004F0159"/>
    <w:rsid w:val="004F20BC"/>
    <w:rsid w:val="004F289A"/>
    <w:rsid w:val="004F2EFC"/>
    <w:rsid w:val="004F2F1D"/>
    <w:rsid w:val="004F303A"/>
    <w:rsid w:val="004F3CE6"/>
    <w:rsid w:val="004F56C4"/>
    <w:rsid w:val="004F74A1"/>
    <w:rsid w:val="004F7BA9"/>
    <w:rsid w:val="00500F20"/>
    <w:rsid w:val="005022EC"/>
    <w:rsid w:val="00502844"/>
    <w:rsid w:val="005114DE"/>
    <w:rsid w:val="00514380"/>
    <w:rsid w:val="00521D7C"/>
    <w:rsid w:val="00522D88"/>
    <w:rsid w:val="0052353C"/>
    <w:rsid w:val="005250DF"/>
    <w:rsid w:val="00526BEE"/>
    <w:rsid w:val="00526CEE"/>
    <w:rsid w:val="00527EA0"/>
    <w:rsid w:val="00530B3F"/>
    <w:rsid w:val="005353FA"/>
    <w:rsid w:val="00535CAC"/>
    <w:rsid w:val="005370AD"/>
    <w:rsid w:val="00540014"/>
    <w:rsid w:val="00540931"/>
    <w:rsid w:val="00543C0E"/>
    <w:rsid w:val="00543E6C"/>
    <w:rsid w:val="00551855"/>
    <w:rsid w:val="0055644E"/>
    <w:rsid w:val="00556798"/>
    <w:rsid w:val="00557DEE"/>
    <w:rsid w:val="00561A92"/>
    <w:rsid w:val="00562144"/>
    <w:rsid w:val="00565087"/>
    <w:rsid w:val="005707BA"/>
    <w:rsid w:val="005712C0"/>
    <w:rsid w:val="0057393F"/>
    <w:rsid w:val="00576F9F"/>
    <w:rsid w:val="00577EEE"/>
    <w:rsid w:val="005805E0"/>
    <w:rsid w:val="00580890"/>
    <w:rsid w:val="0058160B"/>
    <w:rsid w:val="00581ECB"/>
    <w:rsid w:val="005823B9"/>
    <w:rsid w:val="00587189"/>
    <w:rsid w:val="005876E9"/>
    <w:rsid w:val="00591507"/>
    <w:rsid w:val="00593550"/>
    <w:rsid w:val="005939B7"/>
    <w:rsid w:val="0059463E"/>
    <w:rsid w:val="00595BDA"/>
    <w:rsid w:val="005A0C6D"/>
    <w:rsid w:val="005A19B8"/>
    <w:rsid w:val="005A5A48"/>
    <w:rsid w:val="005A63D3"/>
    <w:rsid w:val="005B002E"/>
    <w:rsid w:val="005B0043"/>
    <w:rsid w:val="005B3DCF"/>
    <w:rsid w:val="005B4436"/>
    <w:rsid w:val="005B44DF"/>
    <w:rsid w:val="005B4C45"/>
    <w:rsid w:val="005C195A"/>
    <w:rsid w:val="005C1E17"/>
    <w:rsid w:val="005C218F"/>
    <w:rsid w:val="005C294B"/>
    <w:rsid w:val="005C514F"/>
    <w:rsid w:val="005C538E"/>
    <w:rsid w:val="005C5F46"/>
    <w:rsid w:val="005C7BD1"/>
    <w:rsid w:val="005D127B"/>
    <w:rsid w:val="005D162E"/>
    <w:rsid w:val="005D2E01"/>
    <w:rsid w:val="005D318A"/>
    <w:rsid w:val="005D3DBE"/>
    <w:rsid w:val="005D7CC4"/>
    <w:rsid w:val="005E3906"/>
    <w:rsid w:val="005E5D9F"/>
    <w:rsid w:val="005E6650"/>
    <w:rsid w:val="005E6820"/>
    <w:rsid w:val="005F2B3F"/>
    <w:rsid w:val="005F2EE5"/>
    <w:rsid w:val="005F30A2"/>
    <w:rsid w:val="005F35C2"/>
    <w:rsid w:val="005F4193"/>
    <w:rsid w:val="00600786"/>
    <w:rsid w:val="00603D9F"/>
    <w:rsid w:val="00604C06"/>
    <w:rsid w:val="0060531C"/>
    <w:rsid w:val="00605611"/>
    <w:rsid w:val="0060678D"/>
    <w:rsid w:val="006109F4"/>
    <w:rsid w:val="00614E86"/>
    <w:rsid w:val="00614FDF"/>
    <w:rsid w:val="0062142F"/>
    <w:rsid w:val="00623FDA"/>
    <w:rsid w:val="00624C50"/>
    <w:rsid w:val="00626449"/>
    <w:rsid w:val="00626713"/>
    <w:rsid w:val="00626B0E"/>
    <w:rsid w:val="006277CF"/>
    <w:rsid w:val="00631E10"/>
    <w:rsid w:val="006335AE"/>
    <w:rsid w:val="00635504"/>
    <w:rsid w:val="00635960"/>
    <w:rsid w:val="0064113F"/>
    <w:rsid w:val="006416EE"/>
    <w:rsid w:val="00642D9E"/>
    <w:rsid w:val="00642F4B"/>
    <w:rsid w:val="00645981"/>
    <w:rsid w:val="006508A2"/>
    <w:rsid w:val="006522CC"/>
    <w:rsid w:val="00652C89"/>
    <w:rsid w:val="00653002"/>
    <w:rsid w:val="006530CF"/>
    <w:rsid w:val="0065413D"/>
    <w:rsid w:val="00671775"/>
    <w:rsid w:val="00676DB0"/>
    <w:rsid w:val="00677386"/>
    <w:rsid w:val="00681D6F"/>
    <w:rsid w:val="00684245"/>
    <w:rsid w:val="0068432B"/>
    <w:rsid w:val="00685FE6"/>
    <w:rsid w:val="00687CCC"/>
    <w:rsid w:val="006946C6"/>
    <w:rsid w:val="00696187"/>
    <w:rsid w:val="00696D64"/>
    <w:rsid w:val="00697A1E"/>
    <w:rsid w:val="006A05B1"/>
    <w:rsid w:val="006A13DC"/>
    <w:rsid w:val="006A5F30"/>
    <w:rsid w:val="006B2613"/>
    <w:rsid w:val="006B3EAF"/>
    <w:rsid w:val="006B4B67"/>
    <w:rsid w:val="006B706C"/>
    <w:rsid w:val="006C3F36"/>
    <w:rsid w:val="006C4B60"/>
    <w:rsid w:val="006C4EBA"/>
    <w:rsid w:val="006C53D3"/>
    <w:rsid w:val="006D1F9A"/>
    <w:rsid w:val="006D28C5"/>
    <w:rsid w:val="006D7DCE"/>
    <w:rsid w:val="006E1037"/>
    <w:rsid w:val="006E1724"/>
    <w:rsid w:val="006E4486"/>
    <w:rsid w:val="006E5C86"/>
    <w:rsid w:val="006E7FD5"/>
    <w:rsid w:val="006F02B9"/>
    <w:rsid w:val="006F0E77"/>
    <w:rsid w:val="006F56A9"/>
    <w:rsid w:val="006F7FA2"/>
    <w:rsid w:val="00700B57"/>
    <w:rsid w:val="00701D75"/>
    <w:rsid w:val="00705511"/>
    <w:rsid w:val="007061EA"/>
    <w:rsid w:val="00707546"/>
    <w:rsid w:val="00707E99"/>
    <w:rsid w:val="007100AD"/>
    <w:rsid w:val="00711037"/>
    <w:rsid w:val="00712F8C"/>
    <w:rsid w:val="00716F64"/>
    <w:rsid w:val="0072269F"/>
    <w:rsid w:val="00725792"/>
    <w:rsid w:val="007277BE"/>
    <w:rsid w:val="0073054E"/>
    <w:rsid w:val="00732A74"/>
    <w:rsid w:val="0073483F"/>
    <w:rsid w:val="00734A5B"/>
    <w:rsid w:val="0073555A"/>
    <w:rsid w:val="00737A66"/>
    <w:rsid w:val="00742867"/>
    <w:rsid w:val="007441D0"/>
    <w:rsid w:val="00744E76"/>
    <w:rsid w:val="00747098"/>
    <w:rsid w:val="00751B10"/>
    <w:rsid w:val="00752382"/>
    <w:rsid w:val="007567D7"/>
    <w:rsid w:val="00757905"/>
    <w:rsid w:val="00760A43"/>
    <w:rsid w:val="007623EC"/>
    <w:rsid w:val="00763C76"/>
    <w:rsid w:val="00765519"/>
    <w:rsid w:val="00766812"/>
    <w:rsid w:val="00770221"/>
    <w:rsid w:val="007703E4"/>
    <w:rsid w:val="00770C74"/>
    <w:rsid w:val="007728D0"/>
    <w:rsid w:val="0077331B"/>
    <w:rsid w:val="00774A7D"/>
    <w:rsid w:val="00774D51"/>
    <w:rsid w:val="0077535C"/>
    <w:rsid w:val="00775710"/>
    <w:rsid w:val="007757B1"/>
    <w:rsid w:val="00775DE5"/>
    <w:rsid w:val="0077651D"/>
    <w:rsid w:val="0077784C"/>
    <w:rsid w:val="0078163B"/>
    <w:rsid w:val="00781F0F"/>
    <w:rsid w:val="00785F7F"/>
    <w:rsid w:val="0078601E"/>
    <w:rsid w:val="0079093A"/>
    <w:rsid w:val="00793EBE"/>
    <w:rsid w:val="00796078"/>
    <w:rsid w:val="00796E55"/>
    <w:rsid w:val="007A29E4"/>
    <w:rsid w:val="007A39B1"/>
    <w:rsid w:val="007A3BC8"/>
    <w:rsid w:val="007A4FDC"/>
    <w:rsid w:val="007A752C"/>
    <w:rsid w:val="007A7BCD"/>
    <w:rsid w:val="007B0B96"/>
    <w:rsid w:val="007B15CE"/>
    <w:rsid w:val="007B1E42"/>
    <w:rsid w:val="007B246F"/>
    <w:rsid w:val="007C079A"/>
    <w:rsid w:val="007C1FAE"/>
    <w:rsid w:val="007C3F67"/>
    <w:rsid w:val="007C5E58"/>
    <w:rsid w:val="007C7ACA"/>
    <w:rsid w:val="007D08A2"/>
    <w:rsid w:val="007D0E17"/>
    <w:rsid w:val="007D2584"/>
    <w:rsid w:val="007D36F0"/>
    <w:rsid w:val="007D3B80"/>
    <w:rsid w:val="007D5783"/>
    <w:rsid w:val="007D64B9"/>
    <w:rsid w:val="007E0B23"/>
    <w:rsid w:val="007E0BF2"/>
    <w:rsid w:val="007E2729"/>
    <w:rsid w:val="007E2C62"/>
    <w:rsid w:val="007E32E1"/>
    <w:rsid w:val="007E6AD2"/>
    <w:rsid w:val="007E7185"/>
    <w:rsid w:val="007F1A6A"/>
    <w:rsid w:val="007F23C7"/>
    <w:rsid w:val="007F2C2E"/>
    <w:rsid w:val="007F3F39"/>
    <w:rsid w:val="007F60CC"/>
    <w:rsid w:val="007F7F22"/>
    <w:rsid w:val="0080100B"/>
    <w:rsid w:val="008017FF"/>
    <w:rsid w:val="008028A4"/>
    <w:rsid w:val="0080335D"/>
    <w:rsid w:val="00805188"/>
    <w:rsid w:val="008060ED"/>
    <w:rsid w:val="0080681C"/>
    <w:rsid w:val="00810D4B"/>
    <w:rsid w:val="00813796"/>
    <w:rsid w:val="00816A6D"/>
    <w:rsid w:val="008170FF"/>
    <w:rsid w:val="0082217B"/>
    <w:rsid w:val="0082248A"/>
    <w:rsid w:val="0083412B"/>
    <w:rsid w:val="00840D46"/>
    <w:rsid w:val="008463C3"/>
    <w:rsid w:val="00846D56"/>
    <w:rsid w:val="0085026F"/>
    <w:rsid w:val="00850CA7"/>
    <w:rsid w:val="0085185A"/>
    <w:rsid w:val="008522B8"/>
    <w:rsid w:val="00853453"/>
    <w:rsid w:val="00861C79"/>
    <w:rsid w:val="008656C0"/>
    <w:rsid w:val="00866953"/>
    <w:rsid w:val="008729AE"/>
    <w:rsid w:val="00873674"/>
    <w:rsid w:val="008750AA"/>
    <w:rsid w:val="00875170"/>
    <w:rsid w:val="008768CA"/>
    <w:rsid w:val="00881622"/>
    <w:rsid w:val="0088273B"/>
    <w:rsid w:val="008833CB"/>
    <w:rsid w:val="00885ACD"/>
    <w:rsid w:val="008863DD"/>
    <w:rsid w:val="00887886"/>
    <w:rsid w:val="00891CA3"/>
    <w:rsid w:val="00893CC6"/>
    <w:rsid w:val="0089534E"/>
    <w:rsid w:val="008A0925"/>
    <w:rsid w:val="008A241D"/>
    <w:rsid w:val="008A4E57"/>
    <w:rsid w:val="008A50E9"/>
    <w:rsid w:val="008A5849"/>
    <w:rsid w:val="008A7F5E"/>
    <w:rsid w:val="008B0DD9"/>
    <w:rsid w:val="008B1270"/>
    <w:rsid w:val="008B1EA8"/>
    <w:rsid w:val="008B7CC8"/>
    <w:rsid w:val="008C6698"/>
    <w:rsid w:val="008C6AE8"/>
    <w:rsid w:val="008D1702"/>
    <w:rsid w:val="008D219D"/>
    <w:rsid w:val="008D24AD"/>
    <w:rsid w:val="008D5F69"/>
    <w:rsid w:val="008D6702"/>
    <w:rsid w:val="008E0C1C"/>
    <w:rsid w:val="008E727A"/>
    <w:rsid w:val="008F26BA"/>
    <w:rsid w:val="008F3EC0"/>
    <w:rsid w:val="008F60C8"/>
    <w:rsid w:val="00900281"/>
    <w:rsid w:val="009005E5"/>
    <w:rsid w:val="0090271F"/>
    <w:rsid w:val="00902E23"/>
    <w:rsid w:val="009050C7"/>
    <w:rsid w:val="00906454"/>
    <w:rsid w:val="009071C5"/>
    <w:rsid w:val="0090797C"/>
    <w:rsid w:val="0091348E"/>
    <w:rsid w:val="009151E6"/>
    <w:rsid w:val="009167A7"/>
    <w:rsid w:val="00917CCB"/>
    <w:rsid w:val="00920392"/>
    <w:rsid w:val="0093725E"/>
    <w:rsid w:val="00941BE8"/>
    <w:rsid w:val="0094290A"/>
    <w:rsid w:val="00942EC2"/>
    <w:rsid w:val="00943578"/>
    <w:rsid w:val="009452C2"/>
    <w:rsid w:val="009479F3"/>
    <w:rsid w:val="00950235"/>
    <w:rsid w:val="009511E5"/>
    <w:rsid w:val="00953A9F"/>
    <w:rsid w:val="00954E78"/>
    <w:rsid w:val="009559D5"/>
    <w:rsid w:val="00957915"/>
    <w:rsid w:val="0096165A"/>
    <w:rsid w:val="0096434A"/>
    <w:rsid w:val="00965CEB"/>
    <w:rsid w:val="00965E5A"/>
    <w:rsid w:val="00965EF5"/>
    <w:rsid w:val="00967FF0"/>
    <w:rsid w:val="00971A94"/>
    <w:rsid w:val="009740CC"/>
    <w:rsid w:val="0097416F"/>
    <w:rsid w:val="0097603A"/>
    <w:rsid w:val="009761A0"/>
    <w:rsid w:val="0097696C"/>
    <w:rsid w:val="0098664E"/>
    <w:rsid w:val="009866CC"/>
    <w:rsid w:val="00987A5D"/>
    <w:rsid w:val="009975D5"/>
    <w:rsid w:val="009A1FB4"/>
    <w:rsid w:val="009A284C"/>
    <w:rsid w:val="009A476F"/>
    <w:rsid w:val="009A5D30"/>
    <w:rsid w:val="009A5D6C"/>
    <w:rsid w:val="009A7F52"/>
    <w:rsid w:val="009B4F9D"/>
    <w:rsid w:val="009B5EF8"/>
    <w:rsid w:val="009C25EF"/>
    <w:rsid w:val="009C2BF0"/>
    <w:rsid w:val="009C3D49"/>
    <w:rsid w:val="009C5AAF"/>
    <w:rsid w:val="009C63B1"/>
    <w:rsid w:val="009C6A0A"/>
    <w:rsid w:val="009D13AC"/>
    <w:rsid w:val="009D191A"/>
    <w:rsid w:val="009D3BB5"/>
    <w:rsid w:val="009E1897"/>
    <w:rsid w:val="009E6085"/>
    <w:rsid w:val="009E6FF2"/>
    <w:rsid w:val="009F30A8"/>
    <w:rsid w:val="009F37B7"/>
    <w:rsid w:val="009F6F5A"/>
    <w:rsid w:val="00A000D1"/>
    <w:rsid w:val="00A00879"/>
    <w:rsid w:val="00A0213A"/>
    <w:rsid w:val="00A02473"/>
    <w:rsid w:val="00A0439D"/>
    <w:rsid w:val="00A0456C"/>
    <w:rsid w:val="00A05022"/>
    <w:rsid w:val="00A05734"/>
    <w:rsid w:val="00A06CFD"/>
    <w:rsid w:val="00A1094E"/>
    <w:rsid w:val="00A10F02"/>
    <w:rsid w:val="00A11189"/>
    <w:rsid w:val="00A11C5D"/>
    <w:rsid w:val="00A14062"/>
    <w:rsid w:val="00A1572C"/>
    <w:rsid w:val="00A164B4"/>
    <w:rsid w:val="00A22FB0"/>
    <w:rsid w:val="00A25117"/>
    <w:rsid w:val="00A257D3"/>
    <w:rsid w:val="00A25F6E"/>
    <w:rsid w:val="00A31FE2"/>
    <w:rsid w:val="00A3200F"/>
    <w:rsid w:val="00A32221"/>
    <w:rsid w:val="00A33238"/>
    <w:rsid w:val="00A35F12"/>
    <w:rsid w:val="00A37630"/>
    <w:rsid w:val="00A37900"/>
    <w:rsid w:val="00A37AA2"/>
    <w:rsid w:val="00A37EA2"/>
    <w:rsid w:val="00A41571"/>
    <w:rsid w:val="00A44856"/>
    <w:rsid w:val="00A44A56"/>
    <w:rsid w:val="00A450E9"/>
    <w:rsid w:val="00A45E1F"/>
    <w:rsid w:val="00A51FCA"/>
    <w:rsid w:val="00A53724"/>
    <w:rsid w:val="00A60097"/>
    <w:rsid w:val="00A61768"/>
    <w:rsid w:val="00A62150"/>
    <w:rsid w:val="00A62C98"/>
    <w:rsid w:val="00A63F08"/>
    <w:rsid w:val="00A647A9"/>
    <w:rsid w:val="00A72A98"/>
    <w:rsid w:val="00A734A3"/>
    <w:rsid w:val="00A76099"/>
    <w:rsid w:val="00A82346"/>
    <w:rsid w:val="00A8311E"/>
    <w:rsid w:val="00A8347D"/>
    <w:rsid w:val="00A84512"/>
    <w:rsid w:val="00A86D04"/>
    <w:rsid w:val="00A86D3A"/>
    <w:rsid w:val="00A87604"/>
    <w:rsid w:val="00A90AA0"/>
    <w:rsid w:val="00A91008"/>
    <w:rsid w:val="00A9393F"/>
    <w:rsid w:val="00A94BC1"/>
    <w:rsid w:val="00A94CD1"/>
    <w:rsid w:val="00A94F63"/>
    <w:rsid w:val="00AA2806"/>
    <w:rsid w:val="00AA3E52"/>
    <w:rsid w:val="00AA3E74"/>
    <w:rsid w:val="00AB1C9A"/>
    <w:rsid w:val="00AB20CA"/>
    <w:rsid w:val="00AB4978"/>
    <w:rsid w:val="00AB79CA"/>
    <w:rsid w:val="00AC23F8"/>
    <w:rsid w:val="00AC3C0F"/>
    <w:rsid w:val="00AC7166"/>
    <w:rsid w:val="00AD4878"/>
    <w:rsid w:val="00AD63FB"/>
    <w:rsid w:val="00AD6D43"/>
    <w:rsid w:val="00AD6D98"/>
    <w:rsid w:val="00AE0FEE"/>
    <w:rsid w:val="00AE219C"/>
    <w:rsid w:val="00AE2702"/>
    <w:rsid w:val="00AE371C"/>
    <w:rsid w:val="00AE4CF0"/>
    <w:rsid w:val="00AF1E4B"/>
    <w:rsid w:val="00AF53C6"/>
    <w:rsid w:val="00AF61FD"/>
    <w:rsid w:val="00B05795"/>
    <w:rsid w:val="00B05CA1"/>
    <w:rsid w:val="00B1236B"/>
    <w:rsid w:val="00B15449"/>
    <w:rsid w:val="00B155DC"/>
    <w:rsid w:val="00B168A5"/>
    <w:rsid w:val="00B22BDD"/>
    <w:rsid w:val="00B234EE"/>
    <w:rsid w:val="00B25F0E"/>
    <w:rsid w:val="00B25F8A"/>
    <w:rsid w:val="00B266E6"/>
    <w:rsid w:val="00B26D9C"/>
    <w:rsid w:val="00B27C58"/>
    <w:rsid w:val="00B27FB8"/>
    <w:rsid w:val="00B31760"/>
    <w:rsid w:val="00B40C5D"/>
    <w:rsid w:val="00B60430"/>
    <w:rsid w:val="00B6196E"/>
    <w:rsid w:val="00B633D9"/>
    <w:rsid w:val="00B63A51"/>
    <w:rsid w:val="00B70BED"/>
    <w:rsid w:val="00B75CCF"/>
    <w:rsid w:val="00B772A7"/>
    <w:rsid w:val="00B81012"/>
    <w:rsid w:val="00B81FC1"/>
    <w:rsid w:val="00B838C8"/>
    <w:rsid w:val="00B86808"/>
    <w:rsid w:val="00B921B8"/>
    <w:rsid w:val="00B92411"/>
    <w:rsid w:val="00B9266C"/>
    <w:rsid w:val="00B957DE"/>
    <w:rsid w:val="00B95AEF"/>
    <w:rsid w:val="00B9753C"/>
    <w:rsid w:val="00BA2CE8"/>
    <w:rsid w:val="00BB252C"/>
    <w:rsid w:val="00BB385A"/>
    <w:rsid w:val="00BB3E38"/>
    <w:rsid w:val="00BB4CF4"/>
    <w:rsid w:val="00BB7AFF"/>
    <w:rsid w:val="00BC0F7D"/>
    <w:rsid w:val="00BC1182"/>
    <w:rsid w:val="00BC14D4"/>
    <w:rsid w:val="00BC14FF"/>
    <w:rsid w:val="00BC19AB"/>
    <w:rsid w:val="00BC4AF2"/>
    <w:rsid w:val="00BC590C"/>
    <w:rsid w:val="00BC5CC4"/>
    <w:rsid w:val="00BD267B"/>
    <w:rsid w:val="00BD3C5C"/>
    <w:rsid w:val="00BD3F45"/>
    <w:rsid w:val="00BD52EF"/>
    <w:rsid w:val="00BD562C"/>
    <w:rsid w:val="00BD5B96"/>
    <w:rsid w:val="00BE2C11"/>
    <w:rsid w:val="00BE591D"/>
    <w:rsid w:val="00BE5D85"/>
    <w:rsid w:val="00BE7A76"/>
    <w:rsid w:val="00BF16AA"/>
    <w:rsid w:val="00BF2C1C"/>
    <w:rsid w:val="00BF3AEE"/>
    <w:rsid w:val="00BF58BD"/>
    <w:rsid w:val="00BF674C"/>
    <w:rsid w:val="00C00441"/>
    <w:rsid w:val="00C014AB"/>
    <w:rsid w:val="00C036F3"/>
    <w:rsid w:val="00C05A1A"/>
    <w:rsid w:val="00C06BEA"/>
    <w:rsid w:val="00C076DC"/>
    <w:rsid w:val="00C10B2B"/>
    <w:rsid w:val="00C127B1"/>
    <w:rsid w:val="00C12F51"/>
    <w:rsid w:val="00C14BF2"/>
    <w:rsid w:val="00C1643B"/>
    <w:rsid w:val="00C17CAC"/>
    <w:rsid w:val="00C20122"/>
    <w:rsid w:val="00C202F3"/>
    <w:rsid w:val="00C20E40"/>
    <w:rsid w:val="00C2228A"/>
    <w:rsid w:val="00C27C2E"/>
    <w:rsid w:val="00C33079"/>
    <w:rsid w:val="00C3473E"/>
    <w:rsid w:val="00C34BA2"/>
    <w:rsid w:val="00C40A76"/>
    <w:rsid w:val="00C445FC"/>
    <w:rsid w:val="00C44EA2"/>
    <w:rsid w:val="00C45231"/>
    <w:rsid w:val="00C45E61"/>
    <w:rsid w:val="00C46435"/>
    <w:rsid w:val="00C509DD"/>
    <w:rsid w:val="00C510BC"/>
    <w:rsid w:val="00C51B66"/>
    <w:rsid w:val="00C53C93"/>
    <w:rsid w:val="00C53F06"/>
    <w:rsid w:val="00C54C38"/>
    <w:rsid w:val="00C54EB8"/>
    <w:rsid w:val="00C5568D"/>
    <w:rsid w:val="00C616A5"/>
    <w:rsid w:val="00C636C7"/>
    <w:rsid w:val="00C64A01"/>
    <w:rsid w:val="00C65756"/>
    <w:rsid w:val="00C6610E"/>
    <w:rsid w:val="00C7100B"/>
    <w:rsid w:val="00C71D5C"/>
    <w:rsid w:val="00C72833"/>
    <w:rsid w:val="00C748A1"/>
    <w:rsid w:val="00C7604E"/>
    <w:rsid w:val="00C773E2"/>
    <w:rsid w:val="00C81CB4"/>
    <w:rsid w:val="00C83B19"/>
    <w:rsid w:val="00C849D1"/>
    <w:rsid w:val="00C9023D"/>
    <w:rsid w:val="00C903F7"/>
    <w:rsid w:val="00C9112B"/>
    <w:rsid w:val="00C92DC6"/>
    <w:rsid w:val="00C93F40"/>
    <w:rsid w:val="00C94E30"/>
    <w:rsid w:val="00C96155"/>
    <w:rsid w:val="00CA02DB"/>
    <w:rsid w:val="00CA1D0F"/>
    <w:rsid w:val="00CA3D0C"/>
    <w:rsid w:val="00CA3EEB"/>
    <w:rsid w:val="00CA53A5"/>
    <w:rsid w:val="00CA77BE"/>
    <w:rsid w:val="00CB091F"/>
    <w:rsid w:val="00CB1220"/>
    <w:rsid w:val="00CB18D9"/>
    <w:rsid w:val="00CB1D03"/>
    <w:rsid w:val="00CB3DDE"/>
    <w:rsid w:val="00CB6882"/>
    <w:rsid w:val="00CC02B6"/>
    <w:rsid w:val="00CC35D5"/>
    <w:rsid w:val="00CC6072"/>
    <w:rsid w:val="00CC6673"/>
    <w:rsid w:val="00CC744C"/>
    <w:rsid w:val="00CC7B2B"/>
    <w:rsid w:val="00CC7CFE"/>
    <w:rsid w:val="00CC7F3E"/>
    <w:rsid w:val="00CD3F49"/>
    <w:rsid w:val="00CD49CD"/>
    <w:rsid w:val="00CE1096"/>
    <w:rsid w:val="00CE213A"/>
    <w:rsid w:val="00CE224E"/>
    <w:rsid w:val="00CE2A48"/>
    <w:rsid w:val="00CE4B51"/>
    <w:rsid w:val="00CE4B70"/>
    <w:rsid w:val="00CE4FE7"/>
    <w:rsid w:val="00CF1FDC"/>
    <w:rsid w:val="00CF2F33"/>
    <w:rsid w:val="00CF3410"/>
    <w:rsid w:val="00D01ABE"/>
    <w:rsid w:val="00D05931"/>
    <w:rsid w:val="00D05C47"/>
    <w:rsid w:val="00D06053"/>
    <w:rsid w:val="00D07E14"/>
    <w:rsid w:val="00D14BC0"/>
    <w:rsid w:val="00D214E0"/>
    <w:rsid w:val="00D22991"/>
    <w:rsid w:val="00D24374"/>
    <w:rsid w:val="00D2474B"/>
    <w:rsid w:val="00D26FDD"/>
    <w:rsid w:val="00D312DF"/>
    <w:rsid w:val="00D320E4"/>
    <w:rsid w:val="00D36C42"/>
    <w:rsid w:val="00D40038"/>
    <w:rsid w:val="00D40936"/>
    <w:rsid w:val="00D40F04"/>
    <w:rsid w:val="00D40FAB"/>
    <w:rsid w:val="00D44962"/>
    <w:rsid w:val="00D47BD2"/>
    <w:rsid w:val="00D5059E"/>
    <w:rsid w:val="00D505AD"/>
    <w:rsid w:val="00D5295A"/>
    <w:rsid w:val="00D52BE8"/>
    <w:rsid w:val="00D5360D"/>
    <w:rsid w:val="00D5453A"/>
    <w:rsid w:val="00D56308"/>
    <w:rsid w:val="00D56473"/>
    <w:rsid w:val="00D60050"/>
    <w:rsid w:val="00D613DA"/>
    <w:rsid w:val="00D62320"/>
    <w:rsid w:val="00D65870"/>
    <w:rsid w:val="00D71493"/>
    <w:rsid w:val="00D738D6"/>
    <w:rsid w:val="00D755EB"/>
    <w:rsid w:val="00D756AA"/>
    <w:rsid w:val="00D76929"/>
    <w:rsid w:val="00D77656"/>
    <w:rsid w:val="00D806C3"/>
    <w:rsid w:val="00D82293"/>
    <w:rsid w:val="00D84D2D"/>
    <w:rsid w:val="00D863F9"/>
    <w:rsid w:val="00D87829"/>
    <w:rsid w:val="00D87E00"/>
    <w:rsid w:val="00D90D3D"/>
    <w:rsid w:val="00D9134D"/>
    <w:rsid w:val="00D95B22"/>
    <w:rsid w:val="00DA08AB"/>
    <w:rsid w:val="00DA1983"/>
    <w:rsid w:val="00DA59B9"/>
    <w:rsid w:val="00DA71DD"/>
    <w:rsid w:val="00DA7A03"/>
    <w:rsid w:val="00DA7AF0"/>
    <w:rsid w:val="00DB03CD"/>
    <w:rsid w:val="00DB1818"/>
    <w:rsid w:val="00DB1FAD"/>
    <w:rsid w:val="00DB36D4"/>
    <w:rsid w:val="00DB385C"/>
    <w:rsid w:val="00DB3ABA"/>
    <w:rsid w:val="00DB6B81"/>
    <w:rsid w:val="00DC241D"/>
    <w:rsid w:val="00DC309B"/>
    <w:rsid w:val="00DC4DA2"/>
    <w:rsid w:val="00DC5A00"/>
    <w:rsid w:val="00DC5C16"/>
    <w:rsid w:val="00DD3CDF"/>
    <w:rsid w:val="00DD4998"/>
    <w:rsid w:val="00DD68D7"/>
    <w:rsid w:val="00DD724D"/>
    <w:rsid w:val="00DE0919"/>
    <w:rsid w:val="00DE2AAA"/>
    <w:rsid w:val="00DF2B1F"/>
    <w:rsid w:val="00DF60D1"/>
    <w:rsid w:val="00DF6150"/>
    <w:rsid w:val="00DF62CD"/>
    <w:rsid w:val="00E032E4"/>
    <w:rsid w:val="00E042F8"/>
    <w:rsid w:val="00E0534D"/>
    <w:rsid w:val="00E12A44"/>
    <w:rsid w:val="00E13396"/>
    <w:rsid w:val="00E1376E"/>
    <w:rsid w:val="00E13DB2"/>
    <w:rsid w:val="00E15A57"/>
    <w:rsid w:val="00E168B2"/>
    <w:rsid w:val="00E17571"/>
    <w:rsid w:val="00E17D05"/>
    <w:rsid w:val="00E208B9"/>
    <w:rsid w:val="00E23C10"/>
    <w:rsid w:val="00E26C88"/>
    <w:rsid w:val="00E30A87"/>
    <w:rsid w:val="00E30EC4"/>
    <w:rsid w:val="00E416AD"/>
    <w:rsid w:val="00E418DB"/>
    <w:rsid w:val="00E41FAF"/>
    <w:rsid w:val="00E4244E"/>
    <w:rsid w:val="00E42A60"/>
    <w:rsid w:val="00E43ED6"/>
    <w:rsid w:val="00E43FF0"/>
    <w:rsid w:val="00E44555"/>
    <w:rsid w:val="00E510CE"/>
    <w:rsid w:val="00E51302"/>
    <w:rsid w:val="00E52056"/>
    <w:rsid w:val="00E538D6"/>
    <w:rsid w:val="00E53C93"/>
    <w:rsid w:val="00E558C9"/>
    <w:rsid w:val="00E6053A"/>
    <w:rsid w:val="00E60E94"/>
    <w:rsid w:val="00E66630"/>
    <w:rsid w:val="00E67E7D"/>
    <w:rsid w:val="00E705E9"/>
    <w:rsid w:val="00E70AC5"/>
    <w:rsid w:val="00E70FB7"/>
    <w:rsid w:val="00E71A3F"/>
    <w:rsid w:val="00E72F90"/>
    <w:rsid w:val="00E73599"/>
    <w:rsid w:val="00E73894"/>
    <w:rsid w:val="00E762EB"/>
    <w:rsid w:val="00E77645"/>
    <w:rsid w:val="00E81E11"/>
    <w:rsid w:val="00E83796"/>
    <w:rsid w:val="00E85BC1"/>
    <w:rsid w:val="00E868EF"/>
    <w:rsid w:val="00E8794F"/>
    <w:rsid w:val="00E9105D"/>
    <w:rsid w:val="00E91E71"/>
    <w:rsid w:val="00E92F6D"/>
    <w:rsid w:val="00E950D4"/>
    <w:rsid w:val="00EA2CB7"/>
    <w:rsid w:val="00EA3733"/>
    <w:rsid w:val="00EA46F5"/>
    <w:rsid w:val="00EB26BD"/>
    <w:rsid w:val="00EB4B05"/>
    <w:rsid w:val="00EB5A5B"/>
    <w:rsid w:val="00EB60B1"/>
    <w:rsid w:val="00EC2A81"/>
    <w:rsid w:val="00EC4A25"/>
    <w:rsid w:val="00EC5860"/>
    <w:rsid w:val="00ED0B43"/>
    <w:rsid w:val="00ED221E"/>
    <w:rsid w:val="00ED436F"/>
    <w:rsid w:val="00EE00EA"/>
    <w:rsid w:val="00EE0A3C"/>
    <w:rsid w:val="00EE3C26"/>
    <w:rsid w:val="00EE4BD1"/>
    <w:rsid w:val="00EE4F55"/>
    <w:rsid w:val="00EF22AE"/>
    <w:rsid w:val="00EF2FCF"/>
    <w:rsid w:val="00EF7579"/>
    <w:rsid w:val="00EF7ADD"/>
    <w:rsid w:val="00F0134C"/>
    <w:rsid w:val="00F025A2"/>
    <w:rsid w:val="00F03882"/>
    <w:rsid w:val="00F04712"/>
    <w:rsid w:val="00F0515F"/>
    <w:rsid w:val="00F065D1"/>
    <w:rsid w:val="00F06709"/>
    <w:rsid w:val="00F074C5"/>
    <w:rsid w:val="00F10912"/>
    <w:rsid w:val="00F11B99"/>
    <w:rsid w:val="00F121DB"/>
    <w:rsid w:val="00F14C1D"/>
    <w:rsid w:val="00F173C6"/>
    <w:rsid w:val="00F21B21"/>
    <w:rsid w:val="00F21E39"/>
    <w:rsid w:val="00F22EC7"/>
    <w:rsid w:val="00F2438F"/>
    <w:rsid w:val="00F24490"/>
    <w:rsid w:val="00F26FFA"/>
    <w:rsid w:val="00F3274F"/>
    <w:rsid w:val="00F40D4C"/>
    <w:rsid w:val="00F419EB"/>
    <w:rsid w:val="00F4261C"/>
    <w:rsid w:val="00F4273D"/>
    <w:rsid w:val="00F42784"/>
    <w:rsid w:val="00F471DF"/>
    <w:rsid w:val="00F505D8"/>
    <w:rsid w:val="00F52383"/>
    <w:rsid w:val="00F56974"/>
    <w:rsid w:val="00F6004E"/>
    <w:rsid w:val="00F641AA"/>
    <w:rsid w:val="00F64692"/>
    <w:rsid w:val="00F653B8"/>
    <w:rsid w:val="00F65A92"/>
    <w:rsid w:val="00F75F90"/>
    <w:rsid w:val="00F801DB"/>
    <w:rsid w:val="00F830B9"/>
    <w:rsid w:val="00F83F8C"/>
    <w:rsid w:val="00F86385"/>
    <w:rsid w:val="00F95036"/>
    <w:rsid w:val="00F9513C"/>
    <w:rsid w:val="00F95629"/>
    <w:rsid w:val="00F95DAF"/>
    <w:rsid w:val="00FA0405"/>
    <w:rsid w:val="00FA1266"/>
    <w:rsid w:val="00FB104C"/>
    <w:rsid w:val="00FB18DB"/>
    <w:rsid w:val="00FB1AB5"/>
    <w:rsid w:val="00FB31F3"/>
    <w:rsid w:val="00FB3215"/>
    <w:rsid w:val="00FB508C"/>
    <w:rsid w:val="00FC0001"/>
    <w:rsid w:val="00FC1192"/>
    <w:rsid w:val="00FC2498"/>
    <w:rsid w:val="00FC357E"/>
    <w:rsid w:val="00FC504D"/>
    <w:rsid w:val="00FC6FA2"/>
    <w:rsid w:val="00FD27B6"/>
    <w:rsid w:val="00FD3F36"/>
    <w:rsid w:val="00FD7BE8"/>
    <w:rsid w:val="00FD7E14"/>
    <w:rsid w:val="00FE49CF"/>
    <w:rsid w:val="00FE5B40"/>
    <w:rsid w:val="00FE5EA7"/>
    <w:rsid w:val="00FE65A7"/>
    <w:rsid w:val="00FF0CAE"/>
    <w:rsid w:val="00FF2CEA"/>
    <w:rsid w:val="00FF3726"/>
    <w:rsid w:val="00FF4336"/>
    <w:rsid w:val="00FF6524"/>
    <w:rsid w:val="00FF728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7DA6A"/>
  <w15:chartTrackingRefBased/>
  <w15:docId w15:val="{A23DBC6B-103A-445D-A618-50DA9EDB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DocumentMap">
    <w:name w:val="Document Map"/>
    <w:basedOn w:val="Normal"/>
    <w:link w:val="DocumentMapChar"/>
    <w:rsid w:val="003C422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rsid w:val="003C4228"/>
    <w:rPr>
      <w:rFonts w:ascii="SimSun" w:eastAsia="SimSu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22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Hyperlink">
    <w:name w:val="Hyperlink"/>
    <w:unhideWhenUsed/>
    <w:rsid w:val="003C4228"/>
    <w:rPr>
      <w:color w:val="0000FF"/>
      <w:u w:val="single"/>
    </w:rPr>
  </w:style>
  <w:style w:type="character" w:customStyle="1" w:styleId="EditorsNoteChar">
    <w:name w:val="Editor's Note Char"/>
    <w:link w:val="EditorsNote"/>
    <w:rsid w:val="003C4228"/>
    <w:rPr>
      <w:color w:val="FF0000"/>
      <w:lang w:eastAsia="en-US"/>
    </w:rPr>
  </w:style>
  <w:style w:type="character" w:customStyle="1" w:styleId="EditorsNoteCharChar">
    <w:name w:val="Editor's Note Char Char"/>
    <w:rsid w:val="00CE224E"/>
    <w:rPr>
      <w:color w:val="FF0000"/>
      <w:lang w:eastAsia="en-US"/>
    </w:rPr>
  </w:style>
  <w:style w:type="character" w:customStyle="1" w:styleId="B1Char">
    <w:name w:val="B1 Char"/>
    <w:link w:val="B1"/>
    <w:rsid w:val="003C4228"/>
    <w:rPr>
      <w:lang w:eastAsia="en-US"/>
    </w:rPr>
  </w:style>
  <w:style w:type="character" w:customStyle="1" w:styleId="NOZchn">
    <w:name w:val="NO Zchn"/>
    <w:link w:val="NO"/>
    <w:rsid w:val="003C4228"/>
    <w:rPr>
      <w:lang w:eastAsia="en-US"/>
    </w:rPr>
  </w:style>
  <w:style w:type="character" w:customStyle="1" w:styleId="B2Char">
    <w:name w:val="B2 Char"/>
    <w:link w:val="B2"/>
    <w:rsid w:val="003C4228"/>
    <w:rPr>
      <w:lang w:eastAsia="en-US"/>
    </w:rPr>
  </w:style>
  <w:style w:type="character" w:customStyle="1" w:styleId="THChar">
    <w:name w:val="TH Char"/>
    <w:link w:val="TH"/>
    <w:rsid w:val="003C4228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3C4228"/>
    <w:rPr>
      <w:rFonts w:ascii="Arial" w:hAnsi="Arial"/>
      <w:b/>
      <w:lang w:eastAsia="en-US"/>
    </w:rPr>
  </w:style>
  <w:style w:type="character" w:customStyle="1" w:styleId="TALChar">
    <w:name w:val="TAL Char"/>
    <w:link w:val="TAL"/>
    <w:rsid w:val="003C422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3C4228"/>
    <w:rPr>
      <w:rFonts w:ascii="Arial" w:hAnsi="Arial"/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3C4228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C4228"/>
    <w:rPr>
      <w:rFonts w:eastAsia="SimSun"/>
      <w:sz w:val="18"/>
      <w:szCs w:val="18"/>
      <w:lang w:eastAsia="en-US"/>
    </w:rPr>
  </w:style>
  <w:style w:type="character" w:styleId="CommentReference">
    <w:name w:val="annotation reference"/>
    <w:rsid w:val="003C4228"/>
    <w:rPr>
      <w:sz w:val="21"/>
      <w:szCs w:val="21"/>
    </w:rPr>
  </w:style>
  <w:style w:type="paragraph" w:styleId="CommentText">
    <w:name w:val="annotation text"/>
    <w:basedOn w:val="Normal"/>
    <w:link w:val="CommentTextChar"/>
    <w:rsid w:val="003C4228"/>
  </w:style>
  <w:style w:type="character" w:customStyle="1" w:styleId="CommentTextChar">
    <w:name w:val="Comment Text Char"/>
    <w:link w:val="CommentText"/>
    <w:rsid w:val="003C4228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228"/>
    <w:rPr>
      <w:b/>
      <w:bCs/>
    </w:rPr>
  </w:style>
  <w:style w:type="character" w:customStyle="1" w:styleId="CommentSubjectChar">
    <w:name w:val="Comment Subject Char"/>
    <w:link w:val="CommentSubject"/>
    <w:rsid w:val="003C4228"/>
    <w:rPr>
      <w:rFonts w:eastAsia="SimSu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4228"/>
    <w:pPr>
      <w:ind w:firstLineChars="200" w:firstLine="420"/>
    </w:pPr>
  </w:style>
  <w:style w:type="paragraph" w:styleId="Title">
    <w:name w:val="Title"/>
    <w:basedOn w:val="Normal"/>
    <w:next w:val="Normal"/>
    <w:link w:val="TitleChar"/>
    <w:qFormat/>
    <w:rsid w:val="003C422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rsid w:val="003C4228"/>
    <w:rPr>
      <w:rFonts w:ascii="Calibri Light" w:eastAsia="SimSun" w:hAnsi="Calibri Light"/>
      <w:b/>
      <w:bCs/>
      <w:sz w:val="32"/>
      <w:szCs w:val="32"/>
      <w:lang w:eastAsia="en-US"/>
    </w:rPr>
  </w:style>
  <w:style w:type="character" w:styleId="Strong">
    <w:name w:val="Strong"/>
    <w:qFormat/>
    <w:rsid w:val="003C4228"/>
    <w:rPr>
      <w:b/>
      <w:bCs/>
    </w:rPr>
  </w:style>
  <w:style w:type="table" w:styleId="TableGrid">
    <w:name w:val="Table Grid"/>
    <w:basedOn w:val="TableNormal"/>
    <w:rsid w:val="007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C4228"/>
    <w:rPr>
      <w:i/>
      <w:iCs/>
    </w:rPr>
  </w:style>
  <w:style w:type="character" w:customStyle="1" w:styleId="TACChar">
    <w:name w:val="TAC Char"/>
    <w:link w:val="TAC"/>
    <w:rsid w:val="003C4228"/>
    <w:rPr>
      <w:rFonts w:ascii="Arial" w:hAnsi="Arial"/>
      <w:sz w:val="18"/>
      <w:lang w:eastAsia="en-US"/>
    </w:rPr>
  </w:style>
  <w:style w:type="paragraph" w:customStyle="1" w:styleId="Default">
    <w:name w:val="Default"/>
    <w:rsid w:val="003C4228"/>
    <w:pPr>
      <w:widowControl w:val="0"/>
      <w:autoSpaceDE w:val="0"/>
      <w:autoSpaceDN w:val="0"/>
      <w:adjustRightInd w:val="0"/>
    </w:pPr>
    <w:rPr>
      <w:rFonts w:ascii="Ericsson Hilda" w:hAnsi="Ericsson Hilda" w:cs="Ericsson Hilda"/>
      <w:color w:val="000000"/>
      <w:sz w:val="24"/>
      <w:szCs w:val="24"/>
      <w:lang w:val="en-US" w:eastAsia="zh-CN"/>
    </w:rPr>
  </w:style>
  <w:style w:type="character" w:customStyle="1" w:styleId="EXChar">
    <w:name w:val="EX Char"/>
    <w:link w:val="EX"/>
    <w:locked/>
    <w:rsid w:val="003C4228"/>
    <w:rPr>
      <w:lang w:eastAsia="en-US"/>
    </w:rPr>
  </w:style>
  <w:style w:type="paragraph" w:styleId="Caption">
    <w:name w:val="caption"/>
    <w:basedOn w:val="Normal"/>
    <w:next w:val="Normal"/>
    <w:qFormat/>
    <w:rsid w:val="003C4228"/>
    <w:pPr>
      <w:spacing w:before="120" w:after="120"/>
    </w:pPr>
    <w:rPr>
      <w:b/>
    </w:rPr>
  </w:style>
  <w:style w:type="character" w:customStyle="1" w:styleId="NOChar">
    <w:name w:val="NO Char"/>
    <w:rsid w:val="00775710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3C4228"/>
    <w:rPr>
      <w:rFonts w:ascii="Arial" w:hAnsi="Arial"/>
      <w:sz w:val="18"/>
      <w:lang w:eastAsia="en-US"/>
    </w:rPr>
  </w:style>
  <w:style w:type="character" w:customStyle="1" w:styleId="Heading1Char">
    <w:name w:val="Heading 1 Char"/>
    <w:link w:val="Heading1"/>
    <w:rsid w:val="003C4228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196DA0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FootnoteReference">
    <w:name w:val="footnote reference"/>
    <w:rsid w:val="00C7100B"/>
    <w:rPr>
      <w:b/>
      <w:position w:val="6"/>
      <w:sz w:val="16"/>
    </w:rPr>
  </w:style>
  <w:style w:type="paragraph" w:customStyle="1" w:styleId="CRCoverPage">
    <w:name w:val="CR Cover Page"/>
    <w:link w:val="CRCoverPageZchn"/>
    <w:rsid w:val="009B5EF8"/>
    <w:pPr>
      <w:spacing w:after="120"/>
    </w:pPr>
    <w:rPr>
      <w:rFonts w:ascii="Arial" w:eastAsia="Times New Roman" w:hAnsi="Arial"/>
      <w:lang w:eastAsia="en-US"/>
    </w:rPr>
  </w:style>
  <w:style w:type="character" w:customStyle="1" w:styleId="CRCoverPageZchn">
    <w:name w:val="CR Cover Page Zchn"/>
    <w:link w:val="CRCoverPage"/>
    <w:rsid w:val="009B5EF8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5</Pages>
  <Words>1578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3GPP TS 23.288</vt:lpstr>
      <vt:lpstr>April 20 - 24, 2020, Elbonia  														(revision of S2-20xxxxx)</vt:lpstr>
      <vt:lpstr>        7.2.2	Nnwdaf_AnalyticsSubscription_Subscribe service operation</vt:lpstr>
      <vt:lpstr>        7.2.4	Nnwdaf_AnalyticsSubscription_Notify service operation</vt:lpstr>
      <vt:lpstr>        7.3.2	Nnwdaf_AnalyticsInfo_Request service operation</vt:lpstr>
    </vt:vector>
  </TitlesOfParts>
  <Manager/>
  <Company/>
  <LinksUpToDate>false</LinksUpToDate>
  <CharactersWithSpaces>10241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23.288</dc:title>
  <dc:subject>Architecture enhancements for 5G System (5GS) to support network data analytics services (Release 16)</dc:subject>
  <dc:creator>MCC Support</dc:creator>
  <cp:keywords>3GPP, 5G, Architecture, Network, Automation</cp:keywords>
  <dc:description/>
  <cp:lastModifiedBy>Merge with S2-2002747</cp:lastModifiedBy>
  <cp:revision>6</cp:revision>
  <dcterms:created xsi:type="dcterms:W3CDTF">2020-04-16T07:10:00Z</dcterms:created>
  <dcterms:modified xsi:type="dcterms:W3CDTF">2020-04-16T10:13:00Z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(3)y9ZQMKIFJg95lgHJybsBV+uPLH73GZIW191ebsvrXAnDGfCJGoD94nfmyFbBmkJV2/EKBANm_x000d_
zvA8Ounsh8/P2F1cNPAHvauzivFwIvc8XUUW3aPmZgwabKEzczFJUAB/iprpGjFg29TElwNA_x000d_
3H8Nq0SVlYuxL2RWWqoIZykQrmXAOHCDpEhOztYJKZxS7woCyy+1TIdseW3rjWspoP1HA92w_x000d_
r3400lJ9XBTlvtpqJc</vt:lpwstr>
  </property>
  <property fmtid="{D5CDD505-2E9C-101B-9397-08002B2CF9AE}" pid="3" name="_2015_ms_pID_7253431">
    <vt:lpwstr>sbj/qpgoiNUZKynszy6eDTHyE3jE+53gyFZu9WaJKn0ur0voT104I7_x000d_
e11kKDATzdwiKXWk4ct0hZkPHbRYVnaphE/1PuAbsiWyIs+F2XHZEsGFyap0WvCToQl3MvoR_x000d_
KZAwWMgTiLc6iV4+t2xBVVZKXoFnLq70TErNqK6lisev6xM5YrIzVUXF7bNSCKBZm6+Pc5Mz_x000d_
mqrreN5Q+wZOOR8wh+FlLSaUR6VwgoGcxwzo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1559129212</vt:lpwstr>
  </property>
</Properties>
</file>