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Mediatek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companies’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Mediatek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(Mediatek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w:t>
            </w:r>
            <w:proofErr w:type="gramStart"/>
            <w:r>
              <w:rPr>
                <w:rFonts w:ascii="Times New Roman" w:eastAsia="SimSun" w:hAnsi="Times New Roman" w:cs="Times New Roman" w:hint="eastAsia"/>
                <w:szCs w:val="20"/>
              </w:rPr>
              <w:t>need</w:t>
            </w:r>
            <w:proofErr w:type="gramEnd"/>
            <w:r>
              <w:rPr>
                <w:rFonts w:ascii="Times New Roman" w:eastAsia="SimSun" w:hAnsi="Times New Roman" w:cs="Times New Roman" w:hint="eastAsia"/>
                <w:szCs w:val="20"/>
              </w:rPr>
              <w:t xml:space="preserve">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proofErr w:type="spellStart"/>
            <w:r>
              <w:rPr>
                <w:rFonts w:ascii="Times New Roman" w:hAnsi="Times New Roman" w:cs="Times New Roman"/>
                <w:szCs w:val="20"/>
                <w:lang w:val="en-CA"/>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proofErr w:type="spellStart"/>
            <w:r>
              <w:rPr>
                <w:rFonts w:ascii="Times New Roman" w:hAnsi="Times New Roman" w:cs="Times New Roman"/>
                <w:szCs w:val="20"/>
              </w:rPr>
              <w:t>Futurewei</w:t>
            </w:r>
            <w:proofErr w:type="spellEnd"/>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One company (Intel) thinks RAN1 should study how to </w:t>
      </w:r>
      <w:proofErr w:type="gramStart"/>
      <w:r>
        <w:rPr>
          <w:rFonts w:ascii="Times New Roman" w:hAnsi="Times New Roman" w:cs="Times New Roman"/>
          <w:szCs w:val="20"/>
        </w:rPr>
        <w:t>more precisely map out-of-range value and handling of WB CQI</w:t>
      </w:r>
      <w:proofErr w:type="gramEnd"/>
      <w:r>
        <w:rPr>
          <w:rFonts w:ascii="Times New Roman" w:hAnsi="Times New Roman" w:cs="Times New Roman"/>
          <w:szCs w:val="20"/>
        </w:rPr>
        <w:t>.</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gNB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4908F768"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617A42D0" w14:textId="07B0E2C4"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58FC6083" w14:textId="77777777" w:rsidR="004A194E" w:rsidRDefault="004A194E" w:rsidP="00194D7E">
            <w:pPr>
              <w:rPr>
                <w:rFonts w:ascii="Times New Roman" w:hAnsi="Times New Roman" w:cs="Times New Roman"/>
                <w:szCs w:val="20"/>
                <w:lang w:val="en-CA"/>
              </w:rPr>
            </w:pPr>
          </w:p>
          <w:p w14:paraId="7DD0A325" w14:textId="77777777" w:rsidR="004A194E" w:rsidRDefault="004A194E" w:rsidP="004A194E">
            <w:pPr>
              <w:rPr>
                <w:rFonts w:ascii="Helvetica" w:eastAsia="Times New Roman" w:hAnsi="Helvetica" w:cs="Times New Roman"/>
                <w:color w:val="000000"/>
                <w:sz w:val="18"/>
                <w:szCs w:val="18"/>
              </w:rPr>
            </w:pPr>
            <w:r>
              <w:rPr>
                <w:rFonts w:ascii="Helvetica" w:hAnsi="Helvetica"/>
                <w:color w:val="000000"/>
                <w:sz w:val="18"/>
                <w:szCs w:val="18"/>
              </w:rPr>
              <w:t xml:space="preserve">1. If a UE indicates the UE capacity to support </w:t>
            </w:r>
            <w:proofErr w:type="gramStart"/>
            <w:r>
              <w:rPr>
                <w:rFonts w:ascii="Helvetica" w:hAnsi="Helvetica"/>
                <w:color w:val="000000"/>
                <w:sz w:val="18"/>
                <w:szCs w:val="18"/>
              </w:rPr>
              <w:t>4 bit</w:t>
            </w:r>
            <w:proofErr w:type="gramEnd"/>
            <w:r>
              <w:rPr>
                <w:rFonts w:ascii="Helvetica" w:hAnsi="Helvetica"/>
                <w:color w:val="000000"/>
                <w:sz w:val="18"/>
                <w:szCs w:val="18"/>
              </w:rPr>
              <w:t xml:space="preserve">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RRC can configure the use of 2-bit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or 4-bit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for a CSI report for the case. </w:t>
            </w:r>
          </w:p>
          <w:p w14:paraId="480FC3D8" w14:textId="27F81E72" w:rsidR="004A194E" w:rsidRDefault="004A194E" w:rsidP="004A194E">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4B4B974" w14:textId="0A0B64CF" w:rsidR="004A194E" w:rsidRDefault="004A194E" w:rsidP="004A194E">
            <w:pPr>
              <w:rPr>
                <w:rFonts w:ascii="Helvetica" w:hAnsi="Helvetica"/>
                <w:color w:val="000000"/>
                <w:sz w:val="18"/>
                <w:szCs w:val="18"/>
              </w:rPr>
            </w:pPr>
            <w:r>
              <w:rPr>
                <w:rFonts w:ascii="Helvetica" w:hAnsi="Helvetica"/>
                <w:color w:val="000000"/>
                <w:sz w:val="18"/>
                <w:szCs w:val="18"/>
              </w:rPr>
              <w:t xml:space="preserve"> </w:t>
            </w:r>
          </w:p>
          <w:p w14:paraId="0B2B5ED1" w14:textId="78153AB6" w:rsidR="004A194E" w:rsidRDefault="004A194E" w:rsidP="00194D7E">
            <w:pPr>
              <w:rPr>
                <w:rFonts w:ascii="Times New Roman" w:hAnsi="Times New Roman" w:cs="Times New Roman"/>
                <w:szCs w:val="20"/>
                <w:lang w:val="en-CA"/>
              </w:rPr>
            </w:pPr>
          </w:p>
        </w:tc>
      </w:tr>
      <w:tr w:rsidR="00BC08E5" w14:paraId="09E6D15F" w14:textId="77777777" w:rsidTr="00BC08E5">
        <w:tc>
          <w:tcPr>
            <w:tcW w:w="1614" w:type="dxa"/>
            <w:hideMark/>
          </w:tcPr>
          <w:p w14:paraId="641F74EC"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hideMark/>
          </w:tcPr>
          <w:p w14:paraId="25D57B45"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Yes</w:t>
            </w:r>
          </w:p>
        </w:tc>
      </w:tr>
      <w:tr w:rsidR="00604F55" w14:paraId="34F139A8" w14:textId="77777777" w:rsidTr="00BC08E5">
        <w:tc>
          <w:tcPr>
            <w:tcW w:w="1614" w:type="dxa"/>
          </w:tcPr>
          <w:p w14:paraId="1E50F75A" w14:textId="494C9F5F" w:rsidR="00604F55" w:rsidRDefault="00604F55">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232DF3DD" w14:textId="06D3F5B7" w:rsidR="00604F55" w:rsidRDefault="00604F55">
            <w:pPr>
              <w:rPr>
                <w:rFonts w:ascii="Times New Roman" w:hAnsi="Times New Roman" w:cs="Times New Roman"/>
                <w:szCs w:val="20"/>
                <w:lang w:val="en-CA"/>
              </w:rPr>
            </w:pPr>
            <w:r>
              <w:rPr>
                <w:rFonts w:ascii="Times New Roman" w:hAnsi="Times New Roman" w:cs="Times New Roman"/>
                <w:szCs w:val="20"/>
                <w:lang w:val="en-CA"/>
              </w:rPr>
              <w:t>No. The wideband CSI is not needed as a reference anymore if 4-bits are used for the sub-bands. When the 2-bit D-CQI is configured, the wideband CQI should be reported.</w:t>
            </w:r>
          </w:p>
        </w:tc>
      </w:tr>
      <w:tr w:rsidR="0088110D" w14:paraId="36BD5783" w14:textId="77777777" w:rsidTr="00BC08E5">
        <w:tc>
          <w:tcPr>
            <w:tcW w:w="1614" w:type="dxa"/>
          </w:tcPr>
          <w:p w14:paraId="580E4CC7" w14:textId="36C1933B" w:rsidR="0088110D" w:rsidRDefault="0088110D">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400FD722"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Yes/No</w:t>
            </w:r>
          </w:p>
          <w:p w14:paraId="784F907C"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 xml:space="preserve">Our suggestion is to signal it but explore further in RAN1 how to use WB CQI for other purpose, e.g. to extend the range of CQI reporting. </w:t>
            </w:r>
            <w:proofErr w:type="spellStart"/>
            <w:r>
              <w:rPr>
                <w:rFonts w:ascii="Times New Roman" w:hAnsi="Times New Roman" w:cs="Times New Roman"/>
                <w:szCs w:val="20"/>
                <w:lang w:val="en-CA"/>
              </w:rPr>
              <w:t>Defenitely</w:t>
            </w:r>
            <w:proofErr w:type="spellEnd"/>
            <w:r>
              <w:rPr>
                <w:rFonts w:ascii="Times New Roman" w:hAnsi="Times New Roman" w:cs="Times New Roman"/>
                <w:szCs w:val="20"/>
                <w:lang w:val="en-CA"/>
              </w:rPr>
              <w:t>, signaling it w/o change in definition would be redundant since it may be inferred from SB CQIs.</w:t>
            </w:r>
          </w:p>
          <w:p w14:paraId="7D25BEA2"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The proposal for discussion for the next meeting would be:</w:t>
            </w:r>
          </w:p>
          <w:p w14:paraId="08F51DF9" w14:textId="77777777" w:rsidR="0088110D" w:rsidRDefault="0088110D">
            <w:pPr>
              <w:rPr>
                <w:rFonts w:ascii="Times New Roman" w:hAnsi="Times New Roman" w:cs="Times New Roman"/>
                <w:szCs w:val="20"/>
                <w:lang w:val="en-CA"/>
              </w:rPr>
            </w:pPr>
            <w:r w:rsidRPr="0088110D">
              <w:rPr>
                <w:rFonts w:ascii="Times New Roman" w:hAnsi="Times New Roman" w:cs="Times New Roman"/>
                <w:szCs w:val="20"/>
                <w:highlight w:val="yellow"/>
                <w:lang w:val="en-CA"/>
              </w:rPr>
              <w:lastRenderedPageBreak/>
              <w:t>Proposal</w:t>
            </w:r>
          </w:p>
          <w:p w14:paraId="4F6B938E" w14:textId="4772BA00" w:rsidR="0088110D" w:rsidRDefault="0088110D" w:rsidP="0088110D">
            <w:pPr>
              <w:pStyle w:val="ListParagraph"/>
              <w:numPr>
                <w:ilvl w:val="0"/>
                <w:numId w:val="12"/>
              </w:numPr>
              <w:rPr>
                <w:rFonts w:ascii="Times New Roman" w:hAnsi="Times New Roman" w:cs="Times New Roman"/>
                <w:szCs w:val="20"/>
                <w:lang w:val="en-CA"/>
              </w:rPr>
            </w:pPr>
            <w:r>
              <w:rPr>
                <w:rFonts w:ascii="Times New Roman" w:hAnsi="Times New Roman" w:cs="Times New Roman"/>
                <w:szCs w:val="20"/>
                <w:lang w:val="en-CA"/>
              </w:rPr>
              <w:t xml:space="preserve">For 4-bit SB CQI, decide in the next meeting between </w:t>
            </w:r>
          </w:p>
          <w:p w14:paraId="0653E2C9" w14:textId="0944D761" w:rsidR="0088110D" w:rsidRPr="0088110D" w:rsidRDefault="0088110D" w:rsidP="0088110D">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 xml:space="preserve">Option 1: WB CQI is included into the CSI report, </w:t>
            </w:r>
            <w:r w:rsidRPr="0088110D">
              <w:rPr>
                <w:rFonts w:ascii="Times New Roman" w:hAnsi="Times New Roman" w:cs="Times New Roman"/>
                <w:szCs w:val="20"/>
                <w:lang w:val="en-CA"/>
              </w:rPr>
              <w:t>FFS if WB CQI definition is updated</w:t>
            </w:r>
          </w:p>
          <w:p w14:paraId="37A4577E" w14:textId="5B3FCF61" w:rsidR="0088110D" w:rsidRPr="0088110D" w:rsidRDefault="0088110D" w:rsidP="0088110D">
            <w:pPr>
              <w:pStyle w:val="ListParagraph"/>
              <w:numPr>
                <w:ilvl w:val="1"/>
                <w:numId w:val="12"/>
              </w:numPr>
              <w:rPr>
                <w:rFonts w:ascii="Times New Roman" w:hAnsi="Times New Roman" w:cs="Times New Roman"/>
                <w:szCs w:val="20"/>
                <w:lang w:val="en-CA"/>
              </w:rPr>
            </w:pPr>
            <w:r>
              <w:rPr>
                <w:rFonts w:ascii="Times New Roman" w:hAnsi="Times New Roman" w:cs="Times New Roman"/>
                <w:szCs w:val="20"/>
                <w:lang w:val="en-CA"/>
              </w:rPr>
              <w:t>Option 2: WB CQI is not included into the CSI report</w:t>
            </w:r>
          </w:p>
        </w:tc>
      </w:tr>
      <w:tr w:rsidR="007D378F" w14:paraId="5AC496D0" w14:textId="77777777" w:rsidTr="00BC08E5">
        <w:tc>
          <w:tcPr>
            <w:tcW w:w="1614" w:type="dxa"/>
          </w:tcPr>
          <w:p w14:paraId="14363347" w14:textId="1EFAFF5E" w:rsidR="007D378F" w:rsidRDefault="007D378F" w:rsidP="007D378F">
            <w:pPr>
              <w:rPr>
                <w:rFonts w:ascii="Times New Roman" w:hAnsi="Times New Roman" w:cs="Times New Roman"/>
                <w:szCs w:val="20"/>
                <w:lang w:val="en-CA"/>
              </w:rPr>
            </w:pPr>
            <w:r>
              <w:rPr>
                <w:rFonts w:ascii="Times New Roman" w:hAnsi="Times New Roman" w:cs="Times New Roman"/>
                <w:szCs w:val="20"/>
                <w:lang w:val="en-CA"/>
              </w:rPr>
              <w:lastRenderedPageBreak/>
              <w:t>DOCOMO</w:t>
            </w:r>
          </w:p>
        </w:tc>
        <w:tc>
          <w:tcPr>
            <w:tcW w:w="8015" w:type="dxa"/>
          </w:tcPr>
          <w:p w14:paraId="7E59EC21" w14:textId="1E238CFF" w:rsidR="007D378F" w:rsidRDefault="007D378F" w:rsidP="007D378F">
            <w:pPr>
              <w:rPr>
                <w:rFonts w:ascii="Times New Roman" w:hAnsi="Times New Roman" w:cs="Times New Roman"/>
                <w:szCs w:val="20"/>
                <w:lang w:val="en-CA"/>
              </w:rPr>
            </w:pPr>
            <w:r>
              <w:rPr>
                <w:rFonts w:ascii="Times New Roman" w:hAnsi="Times New Roman" w:cs="Times New Roman" w:hint="eastAsia"/>
                <w:szCs w:val="20"/>
                <w:lang w:val="en-CA"/>
              </w:rPr>
              <w:t xml:space="preserve">Open to discuss </w:t>
            </w:r>
            <w:r>
              <w:rPr>
                <w:rFonts w:ascii="Times New Roman" w:hAnsi="Times New Roman" w:cs="Times New Roman"/>
                <w:szCs w:val="20"/>
                <w:lang w:val="en-CA"/>
              </w:rPr>
              <w:t xml:space="preserve">the no WB CQI reporting </w:t>
            </w:r>
            <w:r>
              <w:rPr>
                <w:rFonts w:ascii="Times New Roman" w:hAnsi="Times New Roman" w:cs="Times New Roman" w:hint="eastAsia"/>
                <w:szCs w:val="20"/>
                <w:lang w:val="en-CA"/>
              </w:rPr>
              <w:t xml:space="preserve">but </w:t>
            </w:r>
            <w:r>
              <w:rPr>
                <w:rFonts w:ascii="Times New Roman" w:hAnsi="Times New Roman" w:cs="Times New Roman"/>
                <w:szCs w:val="20"/>
                <w:lang w:val="en-CA"/>
              </w:rPr>
              <w:t xml:space="preserve">we are fine with </w:t>
            </w:r>
            <w:r>
              <w:rPr>
                <w:rFonts w:ascii="Times New Roman" w:hAnsi="Times New Roman" w:cs="Times New Roman" w:hint="eastAsia"/>
                <w:szCs w:val="20"/>
                <w:lang w:val="en-CA"/>
              </w:rPr>
              <w:t>no further change on the CQI report structure</w:t>
            </w:r>
            <w:r>
              <w:rPr>
                <w:rFonts w:ascii="Times New Roman" w:hAnsi="Times New Roman" w:cs="Times New Roman"/>
                <w:szCs w:val="20"/>
                <w:lang w:val="en-CA"/>
              </w:rPr>
              <w:t xml:space="preserve"> </w:t>
            </w:r>
            <w:r>
              <w:rPr>
                <w:rFonts w:ascii="Times New Roman" w:hAnsi="Times New Roman" w:cs="Times New Roman" w:hint="eastAsia"/>
                <w:szCs w:val="20"/>
                <w:lang w:val="en-CA"/>
              </w:rPr>
              <w:t>if majority companies prefer</w:t>
            </w:r>
            <w:r>
              <w:rPr>
                <w:rFonts w:ascii="Times New Roman" w:hAnsi="Times New Roman" w:cs="Times New Roman"/>
                <w:szCs w:val="20"/>
                <w:lang w:val="en-CA"/>
              </w:rPr>
              <w:t xml:space="preserve"> it.</w:t>
            </w:r>
          </w:p>
        </w:tc>
      </w:tr>
      <w:tr w:rsidR="00200890" w14:paraId="4F121AB9" w14:textId="77777777" w:rsidTr="00BC08E5">
        <w:tc>
          <w:tcPr>
            <w:tcW w:w="1614" w:type="dxa"/>
          </w:tcPr>
          <w:p w14:paraId="1973A92D" w14:textId="00CEF07C"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Pr>
          <w:p w14:paraId="1DEC6E09" w14:textId="77777777" w:rsidR="00200890" w:rsidRDefault="00200890" w:rsidP="00200890">
            <w:pPr>
              <w:rPr>
                <w:rFonts w:ascii="Times New Roman" w:hAnsi="Times New Roman" w:cs="Times New Roman"/>
                <w:szCs w:val="20"/>
                <w:lang w:val="en-CA"/>
              </w:rPr>
            </w:pPr>
            <w:r>
              <w:rPr>
                <w:rFonts w:ascii="Times New Roman" w:hAnsi="Times New Roman" w:cs="Times New Roman"/>
                <w:szCs w:val="20"/>
                <w:lang w:val="en-CA"/>
              </w:rPr>
              <w:t xml:space="preserve">Yes. </w:t>
            </w:r>
          </w:p>
          <w:p w14:paraId="052DF4B9" w14:textId="12461076" w:rsidR="00200890" w:rsidRDefault="00200890" w:rsidP="00200890">
            <w:pPr>
              <w:rPr>
                <w:rFonts w:ascii="Times New Roman" w:hAnsi="Times New Roman" w:cs="Times New Roman" w:hint="eastAsia"/>
                <w:szCs w:val="20"/>
                <w:lang w:val="en-CA"/>
              </w:rPr>
            </w:pPr>
            <w:r>
              <w:rPr>
                <w:rFonts w:ascii="Times New Roman" w:hAnsi="Times New Roman" w:cs="Times New Roman"/>
                <w:szCs w:val="20"/>
                <w:lang w:val="en-CA"/>
              </w:rPr>
              <w:t xml:space="preserve">As RAN1 did not agree on CQI only reporting, the legacy CSI quantities set by </w:t>
            </w:r>
            <w:proofErr w:type="spellStart"/>
            <w:r w:rsidRPr="00AA7161">
              <w:rPr>
                <w:i/>
                <w:iCs/>
              </w:rPr>
              <w:t>reportQuantity</w:t>
            </w:r>
            <w:proofErr w:type="spellEnd"/>
            <w:r>
              <w:t xml:space="preserve"> should be applied by </w:t>
            </w:r>
            <w:r>
              <w:rPr>
                <w:rFonts w:ascii="Times New Roman" w:hAnsi="Times New Roman" w:cs="Times New Roman"/>
                <w:szCs w:val="20"/>
                <w:lang w:val="en-CA"/>
              </w:rPr>
              <w:t>only changing sub-band CQI to be 4-bit per sub-band. Also, sub-band CQI is reported with sub-band PMI/</w:t>
            </w:r>
            <w:proofErr w:type="gramStart"/>
            <w:r>
              <w:rPr>
                <w:rFonts w:ascii="Times New Roman" w:hAnsi="Times New Roman" w:cs="Times New Roman"/>
                <w:szCs w:val="20"/>
                <w:lang w:val="en-CA"/>
              </w:rPr>
              <w:t>RI, and</w:t>
            </w:r>
            <w:proofErr w:type="gramEnd"/>
            <w:r>
              <w:rPr>
                <w:rFonts w:ascii="Times New Roman" w:hAnsi="Times New Roman" w:cs="Times New Roman"/>
                <w:szCs w:val="20"/>
                <w:lang w:val="en-CA"/>
              </w:rPr>
              <w:t xml:space="preserve"> can not be used to assume a wideband CQI coming from wideband PMI/RI. We do not think any other enhancement on CSI reporting is allowed with the agreement before.  </w:t>
            </w: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36C91F99"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3F7FA0B4" w14:textId="70A074FD"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BC08E5" w14:paraId="70EFB8A9" w14:textId="77777777" w:rsidTr="00BC08E5">
        <w:tc>
          <w:tcPr>
            <w:tcW w:w="1614" w:type="dxa"/>
            <w:hideMark/>
          </w:tcPr>
          <w:p w14:paraId="3DD5CD4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8015" w:type="dxa"/>
            <w:hideMark/>
          </w:tcPr>
          <w:p w14:paraId="4E320B7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No</w:t>
            </w:r>
          </w:p>
        </w:tc>
      </w:tr>
      <w:tr w:rsidR="00604F55" w14:paraId="2981D231" w14:textId="77777777" w:rsidTr="00BC08E5">
        <w:tc>
          <w:tcPr>
            <w:tcW w:w="1614" w:type="dxa"/>
          </w:tcPr>
          <w:p w14:paraId="7978B49D" w14:textId="74696396" w:rsidR="00604F55" w:rsidRDefault="00604F55">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8015" w:type="dxa"/>
          </w:tcPr>
          <w:p w14:paraId="26B5DA3B" w14:textId="0A1E5DC4" w:rsidR="00604F55" w:rsidRDefault="00604F55">
            <w:pPr>
              <w:rPr>
                <w:rFonts w:ascii="Times New Roman" w:hAnsi="Times New Roman" w:cs="Times New Roman"/>
                <w:szCs w:val="20"/>
                <w:lang w:val="en-CA"/>
              </w:rPr>
            </w:pPr>
            <w:r>
              <w:rPr>
                <w:rFonts w:ascii="Times New Roman" w:hAnsi="Times New Roman" w:cs="Times New Roman"/>
                <w:szCs w:val="20"/>
                <w:lang w:val="en-CA"/>
              </w:rPr>
              <w:t>No</w:t>
            </w:r>
          </w:p>
        </w:tc>
      </w:tr>
      <w:tr w:rsidR="0088110D" w14:paraId="26EE82E1" w14:textId="77777777" w:rsidTr="00BC08E5">
        <w:tc>
          <w:tcPr>
            <w:tcW w:w="1614" w:type="dxa"/>
          </w:tcPr>
          <w:p w14:paraId="4708A4D6" w14:textId="624EB907" w:rsidR="0088110D" w:rsidRDefault="0088110D">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Pr>
          <w:p w14:paraId="754A5352" w14:textId="77777777" w:rsidR="0088110D" w:rsidRDefault="0088110D">
            <w:pPr>
              <w:rPr>
                <w:rFonts w:ascii="Times New Roman" w:hAnsi="Times New Roman" w:cs="Times New Roman"/>
                <w:szCs w:val="20"/>
                <w:lang w:val="en-CA"/>
              </w:rPr>
            </w:pPr>
            <w:r>
              <w:rPr>
                <w:rFonts w:ascii="Times New Roman" w:hAnsi="Times New Roman" w:cs="Times New Roman"/>
                <w:szCs w:val="20"/>
                <w:lang w:val="en-CA"/>
              </w:rPr>
              <w:t>Yes</w:t>
            </w:r>
          </w:p>
          <w:p w14:paraId="60A2B58B" w14:textId="089F8D74" w:rsidR="0003727C" w:rsidRDefault="0073479F">
            <w:pPr>
              <w:rPr>
                <w:rFonts w:ascii="Times New Roman" w:hAnsi="Times New Roman" w:cs="Times New Roman"/>
                <w:szCs w:val="20"/>
                <w:lang w:val="en-CA"/>
              </w:rPr>
            </w:pPr>
            <w:r>
              <w:rPr>
                <w:rFonts w:ascii="Times New Roman" w:hAnsi="Times New Roman" w:cs="Times New Roman"/>
                <w:szCs w:val="20"/>
                <w:lang w:val="en-CA"/>
              </w:rPr>
              <w:t>At least in our evaluation</w:t>
            </w:r>
            <w:r w:rsidR="0003727C">
              <w:rPr>
                <w:rFonts w:ascii="Times New Roman" w:hAnsi="Times New Roman" w:cs="Times New Roman"/>
                <w:szCs w:val="20"/>
                <w:lang w:val="en-CA"/>
              </w:rPr>
              <w:t xml:space="preserve"> for the agreed scenario with 12 TRPs</w:t>
            </w:r>
            <w:r>
              <w:rPr>
                <w:rFonts w:ascii="Times New Roman" w:hAnsi="Times New Roman" w:cs="Times New Roman"/>
                <w:szCs w:val="20"/>
                <w:lang w:val="en-CA"/>
              </w:rPr>
              <w:t>, the probability to signal CQI = 0 (‘out of range’) is non-</w:t>
            </w:r>
            <w:proofErr w:type="spellStart"/>
            <w:r>
              <w:rPr>
                <w:rFonts w:ascii="Times New Roman" w:hAnsi="Times New Roman" w:cs="Times New Roman"/>
                <w:szCs w:val="20"/>
                <w:lang w:val="en-CA"/>
              </w:rPr>
              <w:t>negligilble</w:t>
            </w:r>
            <w:proofErr w:type="spellEnd"/>
            <w:r>
              <w:rPr>
                <w:rFonts w:ascii="Times New Roman" w:hAnsi="Times New Roman" w:cs="Times New Roman"/>
                <w:szCs w:val="20"/>
                <w:lang w:val="en-CA"/>
              </w:rPr>
              <w:t xml:space="preserve">. In this case, the </w:t>
            </w:r>
            <w:r w:rsidR="0003727C">
              <w:rPr>
                <w:rFonts w:ascii="Times New Roman" w:hAnsi="Times New Roman" w:cs="Times New Roman"/>
                <w:szCs w:val="20"/>
                <w:lang w:val="en-CA"/>
              </w:rPr>
              <w:t xml:space="preserve">gNB </w:t>
            </w:r>
            <w:r>
              <w:rPr>
                <w:rFonts w:ascii="Times New Roman" w:hAnsi="Times New Roman" w:cs="Times New Roman"/>
                <w:szCs w:val="20"/>
                <w:lang w:val="en-CA"/>
              </w:rPr>
              <w:t>scheduler does not really know the underlying effective SINR</w:t>
            </w:r>
            <w:r w:rsidR="0003727C">
              <w:rPr>
                <w:rFonts w:ascii="Times New Roman" w:hAnsi="Times New Roman" w:cs="Times New Roman"/>
                <w:szCs w:val="20"/>
                <w:lang w:val="en-CA"/>
              </w:rPr>
              <w:t xml:space="preserve"> in the sub-band, it only knows that SINR(CQI=0) </w:t>
            </w:r>
            <w:r w:rsidR="005345D5">
              <w:rPr>
                <w:rFonts w:ascii="Times New Roman" w:hAnsi="Times New Roman" w:cs="Times New Roman"/>
                <w:szCs w:val="20"/>
                <w:lang w:val="en-CA"/>
              </w:rPr>
              <w:t>is smaller than</w:t>
            </w:r>
            <w:r w:rsidR="0003727C">
              <w:rPr>
                <w:rFonts w:ascii="Times New Roman" w:hAnsi="Times New Roman" w:cs="Times New Roman"/>
                <w:szCs w:val="20"/>
                <w:lang w:val="en-CA"/>
              </w:rPr>
              <w:t xml:space="preserve"> SINR(CQI=1).</w:t>
            </w:r>
          </w:p>
          <w:p w14:paraId="31A8771E" w14:textId="226D9F38" w:rsidR="0073479F" w:rsidRDefault="0003727C">
            <w:pPr>
              <w:rPr>
                <w:rFonts w:ascii="Times New Roman" w:hAnsi="Times New Roman" w:cs="Times New Roman"/>
                <w:szCs w:val="20"/>
                <w:lang w:val="en-CA"/>
              </w:rPr>
            </w:pPr>
            <w:r>
              <w:rPr>
                <w:rFonts w:ascii="Times New Roman" w:hAnsi="Times New Roman" w:cs="Times New Roman"/>
                <w:szCs w:val="20"/>
                <w:lang w:val="en-CA"/>
              </w:rPr>
              <w:t>We suggest that RAN1 further checks if a combination of 4-bit SB CQI + WB CQI can provide more certain understanding what is the effective SINR when CQI = 0 is signalled. Alternatively, the SB CQI values range may be offset down or up by the WB CQI, so that ‘out of range’ CQI is not reached in the reported values.</w:t>
            </w:r>
          </w:p>
        </w:tc>
      </w:tr>
      <w:tr w:rsidR="007D378F" w14:paraId="33B26C2E" w14:textId="77777777" w:rsidTr="00BC08E5">
        <w:tc>
          <w:tcPr>
            <w:tcW w:w="1614" w:type="dxa"/>
          </w:tcPr>
          <w:p w14:paraId="5BD1454F" w14:textId="734E48CC" w:rsidR="007D378F" w:rsidRDefault="007D378F" w:rsidP="007D378F">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065CDDB7" w14:textId="1D4B9ED1" w:rsidR="007D378F" w:rsidRDefault="007D378F" w:rsidP="007D378F">
            <w:pPr>
              <w:rPr>
                <w:rFonts w:ascii="Times New Roman" w:hAnsi="Times New Roman" w:cs="Times New Roman"/>
                <w:szCs w:val="20"/>
                <w:lang w:val="en-CA"/>
              </w:rPr>
            </w:pPr>
            <w:r>
              <w:rPr>
                <w:rFonts w:ascii="Times New Roman" w:hAnsi="Times New Roman" w:cs="Times New Roman" w:hint="eastAsia"/>
                <w:szCs w:val="20"/>
                <w:lang w:val="en-CA"/>
              </w:rPr>
              <w:t>No</w:t>
            </w:r>
          </w:p>
        </w:tc>
      </w:tr>
      <w:tr w:rsidR="00200890" w14:paraId="138C2014" w14:textId="77777777" w:rsidTr="00BC08E5">
        <w:tc>
          <w:tcPr>
            <w:tcW w:w="1614" w:type="dxa"/>
          </w:tcPr>
          <w:p w14:paraId="4B24B547" w14:textId="00B33C83" w:rsidR="00200890" w:rsidRDefault="00200890" w:rsidP="00200890">
            <w:pPr>
              <w:rPr>
                <w:rFonts w:ascii="Times New Roman" w:hAnsi="Times New Roman" w:cs="Times New Roman" w:hint="eastAsia"/>
                <w:szCs w:val="20"/>
                <w:lang w:val="en-CA"/>
              </w:rPr>
            </w:pPr>
            <w:r>
              <w:rPr>
                <w:rFonts w:ascii="Times New Roman" w:hAnsi="Times New Roman" w:cs="Times New Roman"/>
                <w:szCs w:val="20"/>
                <w:lang w:val="en-CA"/>
              </w:rPr>
              <w:t>Nokia</w:t>
            </w:r>
          </w:p>
        </w:tc>
        <w:tc>
          <w:tcPr>
            <w:tcW w:w="8015" w:type="dxa"/>
          </w:tcPr>
          <w:p w14:paraId="5A4B3DBB" w14:textId="7725300C" w:rsidR="00200890" w:rsidRDefault="00200890" w:rsidP="00200890">
            <w:pPr>
              <w:rPr>
                <w:rFonts w:ascii="Times New Roman" w:hAnsi="Times New Roman" w:cs="Times New Roman" w:hint="eastAsia"/>
                <w:szCs w:val="20"/>
                <w:lang w:val="en-CA"/>
              </w:rPr>
            </w:pPr>
            <w:r>
              <w:rPr>
                <w:rFonts w:ascii="Times New Roman" w:hAnsi="Times New Roman" w:cs="Times New Roman"/>
                <w:szCs w:val="20"/>
                <w:lang w:val="en-CA"/>
              </w:rPr>
              <w:t>No</w:t>
            </w: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w:t>
            </w:r>
            <w:r w:rsidR="00123C2A">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Avoids excessive SNR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Mediatek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lastRenderedPageBreak/>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w:t>
            </w:r>
            <w:proofErr w:type="spellStart"/>
            <w:r>
              <w:rPr>
                <w:rFonts w:ascii="Times New Roman" w:hAnsi="Times New Roman" w:cs="Times New Roman"/>
                <w:szCs w:val="20"/>
                <w:lang w:val="en-CA"/>
              </w:rPr>
              <w:t>Futurewei</w:t>
            </w:r>
            <w:proofErr w:type="spellEnd"/>
            <w:r>
              <w:rPr>
                <w:rFonts w:ascii="Times New Roman" w:hAnsi="Times New Roman" w:cs="Times New Roman"/>
                <w:szCs w:val="20"/>
                <w:lang w:val="en-CA"/>
              </w:rPr>
              <w:t xml:space="preserve">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gNB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gNB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w:t>
            </w:r>
            <w:proofErr w:type="gramStart"/>
            <w:r>
              <w:rPr>
                <w:rFonts w:ascii="Times New Roman" w:hAnsi="Times New Roman" w:cs="Times New Roman"/>
                <w:szCs w:val="20"/>
                <w:lang w:val="en-CA"/>
              </w:rPr>
              <w:t>those UE</w:t>
            </w:r>
            <w:proofErr w:type="gramEnd"/>
            <w:r>
              <w:rPr>
                <w:rFonts w:ascii="Times New Roman" w:hAnsi="Times New Roman" w:cs="Times New Roman"/>
                <w:szCs w:val="20"/>
                <w:lang w:val="en-CA"/>
              </w:rPr>
              <w:t xml:space="preserv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lastRenderedPageBreak/>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Regarding the difference between the simulation results in our contributions, the reason is the initial values of the </w:t>
            </w:r>
            <w:proofErr w:type="spellStart"/>
            <w:r>
              <w:rPr>
                <w:rFonts w:ascii="Times New Roman" w:eastAsia="SimSun" w:hAnsi="Times New Roman" w:cs="Times New Roman" w:hint="eastAsia"/>
                <w:szCs w:val="20"/>
              </w:rPr>
              <w:t>backoff</w:t>
            </w:r>
            <w:proofErr w:type="spellEnd"/>
            <w:r>
              <w:rPr>
                <w:rFonts w:ascii="Times New Roman" w:eastAsia="SimSun" w:hAnsi="Times New Roman" w:cs="Times New Roman" w:hint="eastAsia"/>
                <w:szCs w:val="20"/>
              </w:rPr>
              <w:t xml:space="preserve">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w:t>
            </w:r>
            <w:proofErr w:type="gramStart"/>
            <w:r>
              <w:rPr>
                <w:rFonts w:ascii="Times New Roman" w:hAnsi="Times New Roman" w:cs="Times New Roman"/>
                <w:szCs w:val="20"/>
                <w:lang w:val="en-CA"/>
              </w:rPr>
              <w:t>ACK</w:t>
            </w:r>
            <w:proofErr w:type="gramEnd"/>
            <w:r>
              <w:rPr>
                <w:rFonts w:ascii="Times New Roman" w:hAnsi="Times New Roman" w:cs="Times New Roman"/>
                <w:szCs w:val="20"/>
                <w:lang w:val="en-CA"/>
              </w:rPr>
              <w:t xml:space="preserve">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w:t>
            </w:r>
            <w:r>
              <w:rPr>
                <w:rFonts w:ascii="Times New Roman" w:hAnsi="Times New Roman" w:cs="Times New Roman"/>
                <w:szCs w:val="20"/>
                <w:lang w:val="en-CA"/>
              </w:rPr>
              <w:lastRenderedPageBreak/>
              <w:t xml:space="preserve">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w:t>
            </w:r>
            <w:proofErr w:type="gramStart"/>
            <w:r>
              <w:rPr>
                <w:rFonts w:ascii="Times New Roman" w:hAnsi="Times New Roman" w:cs="Times New Roman"/>
                <w:color w:val="76923C" w:themeColor="accent3" w:themeShade="BF"/>
                <w:szCs w:val="20"/>
                <w:lang w:val="en-CA"/>
              </w:rPr>
              <w:t>to turn</w:t>
            </w:r>
            <w:proofErr w:type="gramEnd"/>
            <w:r>
              <w:rPr>
                <w:rFonts w:ascii="Times New Roman" w:hAnsi="Times New Roman" w:cs="Times New Roman"/>
                <w:color w:val="76923C" w:themeColor="accent3" w:themeShade="BF"/>
                <w:szCs w:val="20"/>
                <w:lang w:val="en-CA"/>
              </w:rPr>
              <w:t xml:space="preserve">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xml:space="preserve">, CATT, OPPO) companies suggest </w:t>
            </w:r>
            <w:proofErr w:type="gramStart"/>
            <w:r w:rsidRPr="00123C2A">
              <w:rPr>
                <w:rFonts w:ascii="Times New Roman" w:eastAsia="Malgun Gothic" w:hAnsi="Times New Roman" w:cs="Times New Roman"/>
                <w:szCs w:val="20"/>
              </w:rPr>
              <w:t>to agree</w:t>
            </w:r>
            <w:proofErr w:type="gramEnd"/>
            <w:r w:rsidRPr="00123C2A">
              <w:rPr>
                <w:rFonts w:ascii="Times New Roman" w:eastAsia="Malgun Gothic" w:hAnsi="Times New Roman" w:cs="Times New Roman"/>
                <w:szCs w:val="20"/>
              </w:rPr>
              <w:t xml:space="preserv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lastRenderedPageBreak/>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lastRenderedPageBreak/>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556DAF" w:rsidRDefault="00436A58" w:rsidP="00556DAF">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556DAF">
                <w:rPr>
                  <w:rFonts w:ascii="Times New Roman" w:hAnsi="Times New Roman" w:cs="Times New Roman"/>
                  <w:szCs w:val="20"/>
                  <w:lang w:val="en-CA"/>
                  <w:rPrChange w:id="33" w:author="Author" w:date="1901-01-01T00:00:00Z">
                    <w:rPr>
                      <w:lang w:val="en-CA"/>
                    </w:rPr>
                  </w:rPrChange>
                </w:rPr>
                <w:t xml:space="preserve"> don’t</w:t>
              </w:r>
              <w:proofErr w:type="gramEnd"/>
              <w:r w:rsidRPr="00556DAF">
                <w:rPr>
                  <w:rFonts w:ascii="Times New Roman" w:hAnsi="Times New Roman" w:cs="Times New Roman"/>
                  <w:szCs w:val="20"/>
                  <w:lang w:val="en-CA"/>
                  <w:rPrChange w:id="34" w:author="Author" w:date="1901-01-01T00:00:00Z">
                    <w:rPr>
                      <w:lang w:val="en-CA"/>
                    </w:rPr>
                  </w:rPrChange>
                </w:rPr>
                <w:t xml:space="preserve"> see the point to have “</w:t>
              </w:r>
              <w:r w:rsidRPr="00556DAF">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556DAF" w:rsidRDefault="00FF7F36" w:rsidP="00556DAF">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w:t>
            </w:r>
            <w:proofErr w:type="gramStart"/>
            <w:r>
              <w:rPr>
                <w:rFonts w:ascii="Times New Roman" w:eastAsia="SimSun" w:hAnsi="Times New Roman" w:cs="Times New Roman"/>
                <w:szCs w:val="20"/>
              </w:rPr>
              <w:t>BLER, if</w:t>
            </w:r>
            <w:proofErr w:type="gramEnd"/>
            <w:r>
              <w:rPr>
                <w:rFonts w:ascii="Times New Roman" w:eastAsia="SimSun" w:hAnsi="Times New Roman" w:cs="Times New Roman"/>
                <w:szCs w:val="20"/>
              </w:rPr>
              <w:t xml:space="preserve">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w:t>
            </w:r>
            <w:r>
              <w:lastRenderedPageBreak/>
              <w:t xml:space="preserve">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this proposal if here we only discuss the number of the bits for the delta-MCS and the intention is to support the </w:t>
            </w:r>
            <w:proofErr w:type="gramStart"/>
            <w:r>
              <w:rPr>
                <w:rFonts w:ascii="Times New Roman" w:eastAsia="SimSun" w:hAnsi="Times New Roman" w:cs="Times New Roman" w:hint="eastAsia"/>
                <w:szCs w:val="20"/>
              </w:rPr>
              <w:t>1 bit</w:t>
            </w:r>
            <w:proofErr w:type="gramEnd"/>
            <w:r>
              <w:rPr>
                <w:rFonts w:ascii="Times New Roman" w:eastAsia="SimSun" w:hAnsi="Times New Roman" w:cs="Times New Roman" w:hint="eastAsia"/>
                <w:szCs w:val="20"/>
              </w:rPr>
              <w:t xml:space="preserve">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B242A">
            <w:pPr>
              <w:spacing w:after="60"/>
              <w:rPr>
                <w:rFonts w:ascii="Times New Roman" w:hAnsi="Times New Roman" w:cs="Times New Roman"/>
                <w:szCs w:val="20"/>
              </w:rPr>
            </w:pPr>
            <w:r w:rsidRPr="004B242A">
              <w:rPr>
                <w:rFonts w:ascii="Times New Roman" w:hAnsi="Times New Roman" w:cs="Times New Roman"/>
                <w:noProof/>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15pt;height:272.55pt;mso-width-percent:0;mso-height-percent:0;mso-width-percent:0;mso-height-percent:0" o:ole="">
                  <v:imagedata r:id="rId13" o:title=""/>
                </v:shape>
                <o:OLEObject Type="Embed" ProgID="Word.Document.12" ShapeID="_x0000_i1025" DrawAspect="Content" ObjectID="_1691229287"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lastRenderedPageBreak/>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lastRenderedPageBreak/>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We share the views from vivo and Intel in general. Especially, we would like to discuss the following before making any decisision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 xml:space="preserve">It seems our input to round 1 in version 25/26 is missing. I add it back to the end of Section 8.3, where the commitment from the UE to gNB is clarified. We understand FL wants to have more structured discussion. </w:t>
            </w:r>
            <w:r>
              <w:lastRenderedPageBreak/>
              <w:t>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w:t>
            </w:r>
            <w:r>
              <w:rPr>
                <w:rFonts w:ascii="Times New Roman" w:hAnsi="Times New Roman" w:cs="Times New Roman"/>
                <w:szCs w:val="20"/>
              </w:rPr>
              <w:lastRenderedPageBreak/>
              <w:t xml:space="preserve">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w:t>
            </w:r>
            <w:r>
              <w:rPr>
                <w:rFonts w:ascii="Times New Roman" w:eastAsia="SimSun" w:hAnsi="Times New Roman" w:cs="Times New Roman"/>
                <w:szCs w:val="20"/>
              </w:rPr>
              <w:lastRenderedPageBreak/>
              <w:t>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(e.g. 1e-1, 1e-2, 1e-3, 1e-4, 1e-5). Also, it is expected that the gNB will use different BLER targets for the initial transmission and retransmission (e.g.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the UE processing timeline need to extended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Moderator understands the performance-related concerns from Futurewei. However, the decision to support or not should not be based solely on Futurewei’s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subband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lastRenderedPageBreak/>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delta_MCS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rPr>
                <w:rFonts w:ascii="Times New Roman" w:hAnsi="Times New Roman" w:cs="Times New Roman"/>
                <w:sz w:val="20"/>
              </w:rPr>
            </w:pPr>
            <w:r w:rsidRPr="00D14E77">
              <w:rPr>
                <w:rFonts w:ascii="Times New Roman" w:hAnsi="Times New Roman" w:cs="Times New Roman"/>
                <w:sz w:val="20"/>
              </w:rPr>
              <w:t>Reporting delta</w:t>
            </w:r>
            <w:r>
              <w:rPr>
                <w:rFonts w:ascii="Times New Roman" w:hAnsi="Times New Roman" w:cs="Times New Roman"/>
                <w:sz w:val="20"/>
              </w:rPr>
              <w:t>_MCS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Using a separate channel and defining delta_MCS as another UCI type would have at least the following problems:</w:t>
            </w:r>
          </w:p>
          <w:p w14:paraId="158F239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52AE89FA"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None of the above is either necessary or acceptable to support delta_MCS. Also, an “average” delta_MCS would not provide any gains, if at all meaningful for a gNB to interpret and use for scheduling decisions.</w:t>
            </w:r>
          </w:p>
          <w:p w14:paraId="43724BF3" w14:textId="6D6C50FF" w:rsidR="00D14E77" w:rsidRDefault="00D14E77" w:rsidP="00D14E77">
            <w:pPr>
              <w:spacing w:after="120"/>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2CE86DB9"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0078F58" w14:textId="09B77CA8"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74407106" w14:textId="1FCE1BC1" w:rsidR="00931803" w:rsidRPr="0088700D" w:rsidRDefault="0088700D" w:rsidP="00194D7E">
            <w:pPr>
              <w:rPr>
                <w:sz w:val="20"/>
                <w:szCs w:val="18"/>
              </w:rPr>
            </w:pPr>
            <w:r w:rsidRPr="0088700D">
              <w:rPr>
                <w:sz w:val="20"/>
                <w:szCs w:val="18"/>
              </w:rPr>
              <w:t xml:space="preserve">For FL proposal 8.2-6, we don’t agree with the following part: </w:t>
            </w:r>
          </w:p>
          <w:p w14:paraId="6F05E3DE" w14:textId="77777777" w:rsidR="0088700D" w:rsidRPr="0088700D" w:rsidRDefault="0088700D" w:rsidP="0088700D">
            <w:p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The UE determines delta-MCS for a TB based on the received PDSCH(s) for the TB.</w:t>
            </w:r>
          </w:p>
          <w:p w14:paraId="5003C07F" w14:textId="77777777" w:rsidR="0088700D" w:rsidRPr="0088700D" w:rsidRDefault="0088700D" w:rsidP="0088700D">
            <w:pPr>
              <w:pStyle w:val="ListParagraph"/>
              <w:numPr>
                <w:ilvl w:val="0"/>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 xml:space="preserve">The UE assumes a PDSCH with same transmission parameters as the latest received PDSCH for the TB (except </w:t>
            </w:r>
            <w:r w:rsidRPr="0088700D">
              <w:rPr>
                <w:rFonts w:ascii="Times New Roman" w:hAnsi="Times New Roman"/>
                <w:b/>
                <w:bCs/>
                <w:color w:val="FF0000"/>
                <w:sz w:val="20"/>
                <w:szCs w:val="18"/>
              </w:rPr>
              <w:t>I</w:t>
            </w:r>
            <w:r w:rsidRPr="0088700D">
              <w:rPr>
                <w:rFonts w:ascii="Times New Roman" w:hAnsi="Times New Roman"/>
                <w:b/>
                <w:bCs/>
                <w:color w:val="FF0000"/>
                <w:sz w:val="20"/>
                <w:szCs w:val="18"/>
                <w:vertAlign w:val="subscript"/>
              </w:rPr>
              <w:t>MCS</w:t>
            </w:r>
            <w:r w:rsidRPr="0088700D">
              <w:rPr>
                <w:rFonts w:ascii="Times New Roman" w:hAnsi="Times New Roman" w:cs="Times New Roman"/>
                <w:b/>
                <w:bCs/>
                <w:color w:val="FF0000"/>
                <w:sz w:val="20"/>
                <w:szCs w:val="18"/>
              </w:rPr>
              <w:t>)</w:t>
            </w:r>
          </w:p>
          <w:p w14:paraId="3AFCA3ED" w14:textId="77777777" w:rsidR="0088700D" w:rsidRPr="0088700D" w:rsidRDefault="0088700D" w:rsidP="0088700D">
            <w:pPr>
              <w:pStyle w:val="ListParagraph"/>
              <w:numPr>
                <w:ilvl w:val="1"/>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FFS: Adjustment of frequency or time allocation for constant TB size</w:t>
            </w:r>
          </w:p>
          <w:p w14:paraId="6EF61523" w14:textId="051F9A7C" w:rsidR="0088700D" w:rsidRDefault="0088700D" w:rsidP="00194D7E">
            <w:pPr>
              <w:rPr>
                <w:sz w:val="20"/>
                <w:szCs w:val="18"/>
              </w:rPr>
            </w:pPr>
            <w:r w:rsidRPr="0088700D">
              <w:rPr>
                <w:rFonts w:ascii="Times New Roman" w:hAnsi="Times New Roman" w:cs="Times New Roman"/>
                <w:b/>
                <w:bCs/>
                <w:color w:val="FF0000"/>
                <w:sz w:val="20"/>
                <w:szCs w:val="18"/>
              </w:rPr>
              <w:t>FFS: whether UE considers all received PDSCHs for the TB, or only latest received PDSCH for the TB.</w:t>
            </w:r>
          </w:p>
          <w:p w14:paraId="1C3E2145" w14:textId="41CB950D" w:rsidR="0088700D" w:rsidRDefault="0088700D" w:rsidP="00194D7E">
            <w:pPr>
              <w:rPr>
                <w:sz w:val="20"/>
                <w:szCs w:val="18"/>
              </w:rPr>
            </w:pPr>
            <w:r>
              <w:rPr>
                <w:sz w:val="20"/>
                <w:szCs w:val="18"/>
              </w:rPr>
              <w:t>First of all</w:t>
            </w:r>
            <w:r w:rsidR="001F485C">
              <w:rPr>
                <w:sz w:val="20"/>
                <w:szCs w:val="18"/>
              </w:rPr>
              <w:t>, we are also puzzled what is the intention of “</w:t>
            </w:r>
            <w:r w:rsidR="001F485C" w:rsidRPr="001F485C">
              <w:rPr>
                <w:sz w:val="20"/>
                <w:szCs w:val="18"/>
              </w:rPr>
              <w:t>The UE assumes a PDSCH with same transmission parameters as the latest received PDSCH for the TB (except IMCS)</w:t>
            </w:r>
            <w:r w:rsidR="001F485C">
              <w:rPr>
                <w:sz w:val="20"/>
                <w:szCs w:val="18"/>
              </w:rPr>
              <w:t>”. Does this means UE use all the parameters in the latest receiverd PDSCH for the TB (except the I_MCS) to calculate the delta_MCS?</w:t>
            </w:r>
            <w:r w:rsidR="00C52181">
              <w:rPr>
                <w:sz w:val="20"/>
                <w:szCs w:val="18"/>
              </w:rPr>
              <w:t xml:space="preserve"> If so, maybe it is better rephrase this bullet to make this point clearer?</w:t>
            </w:r>
            <w:r w:rsidR="001F485C">
              <w:rPr>
                <w:sz w:val="20"/>
                <w:szCs w:val="18"/>
              </w:rPr>
              <w:t xml:space="preserve">  </w:t>
            </w:r>
          </w:p>
          <w:p w14:paraId="001E923B" w14:textId="0DAFD2AF" w:rsidR="0088700D" w:rsidRDefault="0088700D" w:rsidP="00194D7E">
            <w:pPr>
              <w:rPr>
                <w:sz w:val="20"/>
                <w:szCs w:val="18"/>
              </w:rPr>
            </w:pPr>
            <w:r>
              <w:rPr>
                <w:sz w:val="20"/>
                <w:szCs w:val="18"/>
              </w:rPr>
              <w:t>Regarding the “</w:t>
            </w:r>
            <w:r w:rsidRPr="0088700D">
              <w:rPr>
                <w:sz w:val="20"/>
                <w:szCs w:val="18"/>
              </w:rPr>
              <w:t>FFS: whether UE considers all received PDSCHs for the TB, or only latest received PDSCH for the TB.</w:t>
            </w:r>
            <w:r>
              <w:rPr>
                <w:sz w:val="20"/>
                <w:szCs w:val="18"/>
              </w:rPr>
              <w:t xml:space="preserve">”: can FL clarify if this is for the case of delta MCS report for a PDSCH which retransmit a TB? In this case, UE need to decide the target MCS calculation is only based on this PDSCH or this PDSCH </w:t>
            </w:r>
            <w:r>
              <w:rPr>
                <w:sz w:val="20"/>
                <w:szCs w:val="18"/>
              </w:rPr>
              <w:lastRenderedPageBreak/>
              <w:t xml:space="preserve">+ previous PDSCH for the same TB? If the intention of the FFS is to further discuss this case, </w:t>
            </w:r>
            <w:r w:rsidR="001F485C">
              <w:rPr>
                <w:sz w:val="20"/>
                <w:szCs w:val="18"/>
              </w:rPr>
              <w:t xml:space="preserve">then </w:t>
            </w:r>
            <w:r>
              <w:rPr>
                <w:sz w:val="20"/>
                <w:szCs w:val="18"/>
              </w:rPr>
              <w:t xml:space="preserve">we think the FFS is </w:t>
            </w:r>
            <w:r w:rsidR="001F485C">
              <w:rPr>
                <w:sz w:val="20"/>
                <w:szCs w:val="18"/>
              </w:rPr>
              <w:t>fine</w:t>
            </w:r>
            <w:r>
              <w:rPr>
                <w:sz w:val="20"/>
                <w:szCs w:val="18"/>
              </w:rPr>
              <w:t xml:space="preserve">. </w:t>
            </w:r>
          </w:p>
          <w:p w14:paraId="5F0BFDCD" w14:textId="56A68F43" w:rsidR="00FB72AD" w:rsidRDefault="00FB72AD" w:rsidP="00194D7E">
            <w:pPr>
              <w:rPr>
                <w:sz w:val="20"/>
                <w:szCs w:val="18"/>
              </w:rPr>
            </w:pPr>
            <w:r>
              <w:rPr>
                <w:sz w:val="20"/>
                <w:szCs w:val="18"/>
              </w:rPr>
              <w:t xml:space="preserve">For FL proposal 8.2-7: we don’t agree with the following bullet. </w:t>
            </w:r>
          </w:p>
          <w:p w14:paraId="493D27A7" w14:textId="4A27098F" w:rsidR="00FB72AD" w:rsidRDefault="00FB72AD" w:rsidP="00194D7E">
            <w:pPr>
              <w:rPr>
                <w:sz w:val="20"/>
                <w:szCs w:val="18"/>
              </w:rPr>
            </w:pPr>
            <w:r w:rsidRPr="00FB72AD">
              <w:rPr>
                <w:sz w:val="20"/>
                <w:szCs w:val="18"/>
              </w:rPr>
              <w:t>“Delta-MCS is reported only for a subset of received TBs”</w:t>
            </w:r>
            <w:r>
              <w:rPr>
                <w:sz w:val="20"/>
                <w:szCs w:val="18"/>
              </w:rPr>
              <w:t xml:space="preserve">: we agree with Samsung this restriction is not necessary. The first sub-bullet already support means for NW to trigger delta-MCS is reported for a TB or not. Then it is up to NW to trigger it or not. No need to put this restriction in spec. </w:t>
            </w:r>
          </w:p>
          <w:p w14:paraId="6D131515" w14:textId="19D90C2B" w:rsidR="00FB72AD" w:rsidRPr="0088700D" w:rsidRDefault="00FB72AD" w:rsidP="00194D7E">
            <w:pPr>
              <w:rPr>
                <w:sz w:val="20"/>
                <w:szCs w:val="18"/>
              </w:rPr>
            </w:pPr>
            <w:r>
              <w:rPr>
                <w:sz w:val="20"/>
                <w:szCs w:val="18"/>
              </w:rPr>
              <w:t>A minor comment on “</w:t>
            </w:r>
            <w:r w:rsidRPr="00FB72AD">
              <w:rPr>
                <w:sz w:val="20"/>
                <w:szCs w:val="18"/>
              </w:rPr>
              <w:t>The UE determines the applicable target BLER for each TB</w:t>
            </w:r>
            <w:r>
              <w:rPr>
                <w:sz w:val="20"/>
                <w:szCs w:val="18"/>
              </w:rPr>
              <w:t xml:space="preserve">”: I think this is not purely determined by the UE. NW signaling also play a role in this determination. </w:t>
            </w:r>
          </w:p>
        </w:tc>
      </w:tr>
      <w:tr w:rsidR="004A194E" w14:paraId="230B7B22" w14:textId="77777777" w:rsidTr="00194D7E">
        <w:tc>
          <w:tcPr>
            <w:tcW w:w="1615" w:type="dxa"/>
            <w:tcBorders>
              <w:top w:val="single" w:sz="4" w:space="0" w:color="auto"/>
              <w:left w:val="single" w:sz="4" w:space="0" w:color="auto"/>
              <w:bottom w:val="single" w:sz="4" w:space="0" w:color="auto"/>
              <w:right w:val="single" w:sz="4" w:space="0" w:color="auto"/>
            </w:tcBorders>
          </w:tcPr>
          <w:p w14:paraId="4C6A05CA" w14:textId="4277169F" w:rsidR="004A194E" w:rsidRPr="0088700D" w:rsidRDefault="004A194E" w:rsidP="00194D7E">
            <w:pPr>
              <w:rPr>
                <w:rFonts w:ascii="Times New Roman" w:hAnsi="Times New Roman" w:cs="Times New Roman"/>
                <w:sz w:val="20"/>
                <w:szCs w:val="18"/>
                <w:lang w:val="en-CA"/>
              </w:rPr>
            </w:pPr>
            <w:r>
              <w:rPr>
                <w:rFonts w:ascii="Times New Roman" w:hAnsi="Times New Roman" w:cs="Times New Roman"/>
                <w:sz w:val="20"/>
                <w:szCs w:val="18"/>
                <w:lang w:val="en-CA"/>
              </w:rPr>
              <w:lastRenderedPageBreak/>
              <w:t>Apple</w:t>
            </w:r>
          </w:p>
        </w:tc>
        <w:tc>
          <w:tcPr>
            <w:tcW w:w="1170" w:type="dxa"/>
            <w:tcBorders>
              <w:top w:val="single" w:sz="4" w:space="0" w:color="auto"/>
              <w:left w:val="single" w:sz="4" w:space="0" w:color="auto"/>
              <w:bottom w:val="single" w:sz="4" w:space="0" w:color="auto"/>
              <w:right w:val="single" w:sz="4" w:space="0" w:color="auto"/>
            </w:tcBorders>
          </w:tcPr>
          <w:p w14:paraId="1A6CF29F" w14:textId="77777777" w:rsidR="004A194E" w:rsidRPr="0088700D" w:rsidRDefault="004A194E"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247555BE" w14:textId="161F45C1" w:rsidR="004A194E" w:rsidRDefault="004A194E" w:rsidP="00194D7E">
            <w:pPr>
              <w:rPr>
                <w:sz w:val="20"/>
                <w:szCs w:val="18"/>
              </w:rPr>
            </w:pPr>
            <w:r>
              <w:rPr>
                <w:sz w:val="20"/>
                <w:szCs w:val="18"/>
              </w:rPr>
              <w:t>@Qualcomm: as the PDSCH for the current transmission is the measurement resoruce just like CSI-RSfor CQI feedback, similar conditions are imposed. One example:</w:t>
            </w:r>
          </w:p>
          <w:p w14:paraId="6D815824" w14:textId="77777777" w:rsidR="004A194E" w:rsidRDefault="004A194E" w:rsidP="00194D7E">
            <w:pPr>
              <w:rPr>
                <w:sz w:val="20"/>
                <w:szCs w:val="18"/>
              </w:rPr>
            </w:pPr>
          </w:p>
          <w:p w14:paraId="01451D46" w14:textId="77777777" w:rsidR="004A194E" w:rsidRDefault="004A194E" w:rsidP="004A194E">
            <w:pPr>
              <w:rPr>
                <w:rFonts w:ascii="Times New Roman" w:eastAsia="Times New Roman" w:hAnsi="Times New Roman" w:cs="Times New Roman"/>
              </w:rPr>
            </w:pPr>
            <w:r>
              <w:rPr>
                <w:rFonts w:ascii="Helvetica" w:hAnsi="Helvetica"/>
                <w:color w:val="000000"/>
                <w:sz w:val="18"/>
                <w:szCs w:val="18"/>
              </w:rPr>
              <w:t>The initial Tx of a PDSCH is at PRBs 1-10, and the UE generates the projected (delta)-MCS based on the observation on PDSCH over PRBs 1-10. If the gNB retransmits the transport block according to the feedback over the same PRBs (1-10), there is little mis-match between the first Tx and the 2nd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impossible: the UE does not have a means to do that (only PRBs 1-10 is visible to it)</w:t>
            </w:r>
          </w:p>
          <w:p w14:paraId="60A4883D" w14:textId="6D16F301" w:rsidR="004A194E" w:rsidRPr="0088700D" w:rsidRDefault="004A194E" w:rsidP="00194D7E">
            <w:pPr>
              <w:rPr>
                <w:sz w:val="20"/>
                <w:szCs w:val="18"/>
              </w:rPr>
            </w:pPr>
          </w:p>
        </w:tc>
      </w:tr>
      <w:tr w:rsidR="00BC08E5" w14:paraId="7C9442D8" w14:textId="77777777" w:rsidTr="00BC08E5">
        <w:tc>
          <w:tcPr>
            <w:tcW w:w="1615" w:type="dxa"/>
            <w:hideMark/>
          </w:tcPr>
          <w:p w14:paraId="658EAE87"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hideMark/>
          </w:tcPr>
          <w:p w14:paraId="2DCA5333"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Partly</w:t>
            </w:r>
          </w:p>
        </w:tc>
        <w:tc>
          <w:tcPr>
            <w:tcW w:w="6844" w:type="dxa"/>
          </w:tcPr>
          <w:p w14:paraId="45E6A36B" w14:textId="77777777" w:rsidR="00BC08E5" w:rsidRDefault="00BC08E5">
            <w:pPr>
              <w:rPr>
                <w:sz w:val="20"/>
                <w:szCs w:val="20"/>
              </w:rPr>
            </w:pPr>
            <w:r>
              <w:rPr>
                <w:sz w:val="20"/>
                <w:szCs w:val="20"/>
                <w:u w:val="single"/>
              </w:rPr>
              <w:t xml:space="preserve">For FL proposals 8.2-6: </w:t>
            </w:r>
            <w:r>
              <w:rPr>
                <w:sz w:val="20"/>
                <w:szCs w:val="20"/>
              </w:rPr>
              <w:t>this can work if the TB is limited to a single tx of the TB (e.g., only initial tx; not considering retx). If the retx uses a reserved I</w:t>
            </w:r>
            <w:r>
              <w:rPr>
                <w:sz w:val="20"/>
                <w:szCs w:val="20"/>
                <w:vertAlign w:val="subscript"/>
              </w:rPr>
              <w:t>MCS</w:t>
            </w:r>
            <w:r>
              <w:rPr>
                <w:sz w:val="20"/>
                <w:szCs w:val="20"/>
              </w:rPr>
              <w:t xml:space="preserve"> value (i.e., indicate modulation order only), the proposal does not work.</w:t>
            </w:r>
          </w:p>
          <w:p w14:paraId="3C181C2F" w14:textId="77777777" w:rsidR="00BC08E5" w:rsidRDefault="00BC08E5">
            <w:pPr>
              <w:rPr>
                <w:sz w:val="20"/>
                <w:szCs w:val="20"/>
              </w:rPr>
            </w:pPr>
            <w:r>
              <w:rPr>
                <w:sz w:val="20"/>
                <w:szCs w:val="20"/>
              </w:rPr>
              <w:t>Suggest to add the limitation “For initial tx of a TB”.</w:t>
            </w:r>
          </w:p>
          <w:p w14:paraId="03FE0886" w14:textId="77777777" w:rsidR="00BC08E5" w:rsidRDefault="00BC08E5">
            <w:pPr>
              <w:rPr>
                <w:sz w:val="20"/>
                <w:szCs w:val="20"/>
              </w:rPr>
            </w:pPr>
            <w:r>
              <w:rPr>
                <w:sz w:val="20"/>
                <w:szCs w:val="20"/>
                <w:u w:val="single"/>
              </w:rPr>
              <w:t>For FL proposals 8.2-7:</w:t>
            </w:r>
            <w:r>
              <w:rPr>
                <w:sz w:val="20"/>
                <w:szCs w:val="20"/>
              </w:rPr>
              <w:t xml:space="preserve"> we can support, except this bullet: </w:t>
            </w:r>
            <w:r>
              <w:rPr>
                <w:rFonts w:ascii="Times New Roman" w:hAnsi="Times New Roman" w:cs="Times New Roman"/>
                <w:b/>
                <w:bCs/>
                <w:color w:val="FF0000"/>
                <w:sz w:val="20"/>
                <w:szCs w:val="20"/>
              </w:rPr>
              <w:t>The UE determines the applicable target BLER for each TB</w:t>
            </w:r>
            <w:r>
              <w:rPr>
                <w:sz w:val="20"/>
                <w:szCs w:val="20"/>
              </w:rPr>
              <w:t>. In our view, gNB should signal the target BLER to UE, since gNB has better knowledge of DL traffic requirement.</w:t>
            </w:r>
          </w:p>
          <w:p w14:paraId="4399C12A" w14:textId="77777777" w:rsidR="00BC08E5" w:rsidRDefault="00BC08E5">
            <w:pPr>
              <w:rPr>
                <w:sz w:val="20"/>
                <w:szCs w:val="20"/>
              </w:rPr>
            </w:pPr>
          </w:p>
        </w:tc>
      </w:tr>
      <w:tr w:rsidR="00604F55" w14:paraId="6E9CE8D2" w14:textId="77777777" w:rsidTr="00BC08E5">
        <w:tc>
          <w:tcPr>
            <w:tcW w:w="1615" w:type="dxa"/>
          </w:tcPr>
          <w:p w14:paraId="025A4726" w14:textId="149CABBD"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5C6820EB" w14:textId="5975376B"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No</w:t>
            </w:r>
          </w:p>
        </w:tc>
        <w:tc>
          <w:tcPr>
            <w:tcW w:w="6844" w:type="dxa"/>
          </w:tcPr>
          <w:p w14:paraId="6F64F5B2" w14:textId="77777777" w:rsidR="00604F55" w:rsidRPr="00167A68" w:rsidRDefault="00604F55" w:rsidP="00604F55">
            <w:pPr>
              <w:rPr>
                <w:rFonts w:ascii="Times New Roman" w:hAnsi="Times New Roman" w:cs="Times New Roman"/>
                <w:b/>
                <w:sz w:val="20"/>
                <w:u w:val="single"/>
              </w:rPr>
            </w:pPr>
            <w:r w:rsidRPr="00167A68">
              <w:rPr>
                <w:rFonts w:ascii="Times New Roman" w:hAnsi="Times New Roman" w:cs="Times New Roman"/>
                <w:b/>
                <w:sz w:val="20"/>
                <w:u w:val="single"/>
              </w:rPr>
              <w:t xml:space="preserve">For proposal 8.2-6. </w:t>
            </w:r>
          </w:p>
          <w:p w14:paraId="0F32A7E0" w14:textId="77777777" w:rsidR="00604F55" w:rsidRDefault="00604F55" w:rsidP="00604F55">
            <w:pPr>
              <w:rPr>
                <w:rFonts w:ascii="Times New Roman" w:hAnsi="Times New Roman" w:cs="Times New Roman"/>
                <w:sz w:val="20"/>
              </w:rPr>
            </w:pPr>
            <w:r>
              <w:rPr>
                <w:rFonts w:ascii="Times New Roman" w:hAnsi="Times New Roman" w:cs="Times New Roman"/>
                <w:sz w:val="20"/>
              </w:rPr>
              <w:t>Before it is decided on how the delta-MCS is calculated and going into this proposal, some more characteristics need to be determined. Therefore, before making any decision, we would like to understand companies’ views on the following:</w:t>
            </w:r>
          </w:p>
          <w:p w14:paraId="255EF9BE" w14:textId="77777777" w:rsidR="00604F55"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Can the gNB schedule a TB with a different target BLER than what the UE assumes for the calculation of the maximal achievable MCS?</w:t>
            </w:r>
          </w:p>
          <w:p w14:paraId="479FBECC" w14:textId="77777777" w:rsidR="00604F55" w:rsidRPr="0016404D"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t>What size is of the delta-UE is acceptable to the group? If the group would be fine with 5 bits, then the sub sequentially required discussions on technical details will be different from when 1 bit is allowed. Therefore, we should get a common understanding in this firstly.</w:t>
            </w:r>
          </w:p>
          <w:p w14:paraId="56676A9B" w14:textId="77777777" w:rsidR="00604F55" w:rsidRDefault="00604F55" w:rsidP="00604F55">
            <w:pPr>
              <w:pStyle w:val="ListParagraph"/>
              <w:numPr>
                <w:ilvl w:val="0"/>
                <w:numId w:val="41"/>
              </w:numPr>
              <w:rPr>
                <w:rFonts w:ascii="Times New Roman" w:hAnsi="Times New Roman" w:cs="Times New Roman"/>
                <w:sz w:val="20"/>
              </w:rPr>
            </w:pPr>
            <w:r>
              <w:rPr>
                <w:rFonts w:ascii="Times New Roman" w:hAnsi="Times New Roman" w:cs="Times New Roman"/>
                <w:sz w:val="20"/>
              </w:rPr>
              <w:lastRenderedPageBreak/>
              <w:t>If the overhead should be less than 5 bits, then the group should firstly decide whether the UE should be made aware of the BLER of the scheduled TB (or even more specifically if the UE needs to know if there is a MCS offset between the MCS obtained from the BLER assumed at the UE side and the applied MCS for the TB)</w:t>
            </w:r>
          </w:p>
          <w:p w14:paraId="5871959F" w14:textId="77777777" w:rsidR="00604F55" w:rsidRPr="0016404D" w:rsidRDefault="00604F55" w:rsidP="00604F55">
            <w:pPr>
              <w:rPr>
                <w:rFonts w:ascii="Times New Roman" w:hAnsi="Times New Roman" w:cs="Times New Roman"/>
                <w:sz w:val="20"/>
              </w:rPr>
            </w:pPr>
            <w:r>
              <w:rPr>
                <w:rFonts w:ascii="Times New Roman" w:hAnsi="Times New Roman" w:cs="Times New Roman"/>
                <w:sz w:val="20"/>
              </w:rPr>
              <w:t>Below, we suggest an alternative proposal. In our view this could be a good first step to describe the higher level characteristics of delta-MCS and based on this, we can then decide on further details. We would be very interested interested to hear the views from others about it.</w:t>
            </w:r>
          </w:p>
          <w:p w14:paraId="1885E262" w14:textId="77777777" w:rsidR="00604F55" w:rsidRPr="0016404D" w:rsidRDefault="00604F55" w:rsidP="00604F55">
            <w:pPr>
              <w:rPr>
                <w:rFonts w:ascii="Times New Roman" w:hAnsi="Times New Roman" w:cs="Times New Roman"/>
                <w:i/>
                <w:color w:val="FF0000"/>
                <w:sz w:val="20"/>
              </w:rPr>
            </w:pPr>
            <w:r w:rsidRPr="0016404D">
              <w:rPr>
                <w:rFonts w:ascii="Times New Roman" w:hAnsi="Times New Roman" w:cs="Times New Roman"/>
                <w:b/>
                <w:i/>
                <w:sz w:val="20"/>
              </w:rPr>
              <w:t>Suggested proposal:</w:t>
            </w:r>
            <w:r w:rsidRPr="0016404D">
              <w:rPr>
                <w:rFonts w:ascii="Times New Roman" w:hAnsi="Times New Roman" w:cs="Times New Roman"/>
                <w:i/>
                <w:sz w:val="20"/>
              </w:rPr>
              <w:t xml:space="preserve"> </w:t>
            </w:r>
            <w:r w:rsidRPr="0016404D">
              <w:rPr>
                <w:rFonts w:ascii="Times New Roman" w:hAnsi="Times New Roman" w:cs="Times New Roman"/>
                <w:i/>
                <w:color w:val="FF0000"/>
                <w:sz w:val="20"/>
              </w:rPr>
              <w:t>For reporting delta-MCS (if supported)</w:t>
            </w:r>
          </w:p>
          <w:p w14:paraId="634A9979"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Evaluate the CSI processing time needed for calculating the delta-MCS.</w:t>
            </w:r>
          </w:p>
          <w:p w14:paraId="3FEEA8EC" w14:textId="77777777" w:rsidR="00604F55" w:rsidRPr="0016404D" w:rsidRDefault="00604F55" w:rsidP="00604F55">
            <w:pPr>
              <w:pStyle w:val="ListParagraph"/>
              <w:numPr>
                <w:ilvl w:val="1"/>
                <w:numId w:val="46"/>
              </w:numPr>
              <w:rPr>
                <w:rFonts w:ascii="Times New Roman" w:hAnsi="Times New Roman" w:cs="Times New Roman"/>
                <w:i/>
                <w:color w:val="FF0000"/>
                <w:sz w:val="20"/>
              </w:rPr>
            </w:pPr>
            <w:r w:rsidRPr="0016404D">
              <w:rPr>
                <w:rFonts w:ascii="Times New Roman" w:hAnsi="Times New Roman" w:cs="Times New Roman"/>
                <w:i/>
                <w:color w:val="FF0000"/>
                <w:sz w:val="20"/>
              </w:rPr>
              <w:t xml:space="preserve">If the processing for delta-MCS is longer </w:t>
            </w:r>
            <w:r>
              <w:rPr>
                <w:rFonts w:ascii="Times New Roman" w:hAnsi="Times New Roman" w:cs="Times New Roman"/>
                <w:i/>
                <w:color w:val="FF0000"/>
                <w:sz w:val="20"/>
              </w:rPr>
              <w:t>than PDSCH processing time fo</w:t>
            </w:r>
            <w:r w:rsidRPr="0016404D">
              <w:rPr>
                <w:rFonts w:ascii="Times New Roman" w:hAnsi="Times New Roman" w:cs="Times New Roman"/>
                <w:i/>
                <w:color w:val="FF0000"/>
                <w:sz w:val="20"/>
              </w:rPr>
              <w:t>r cap#2, report delta-MCS and HARQ-ACK on separate resources, otherwise</w:t>
            </w:r>
          </w:p>
          <w:p w14:paraId="41D34A23" w14:textId="77777777" w:rsidR="00604F55" w:rsidRPr="0016404D" w:rsidRDefault="00604F55" w:rsidP="00604F55">
            <w:pPr>
              <w:pStyle w:val="ListParagraph"/>
              <w:numPr>
                <w:ilvl w:val="2"/>
                <w:numId w:val="46"/>
              </w:numPr>
              <w:rPr>
                <w:rFonts w:ascii="Times New Roman" w:hAnsi="Times New Roman" w:cs="Times New Roman"/>
                <w:i/>
                <w:color w:val="FF0000"/>
                <w:sz w:val="20"/>
              </w:rPr>
            </w:pPr>
            <w:r w:rsidRPr="0016404D">
              <w:rPr>
                <w:rFonts w:ascii="Times New Roman" w:hAnsi="Times New Roman" w:cs="Times New Roman"/>
                <w:i/>
                <w:color w:val="FF0000"/>
                <w:sz w:val="20"/>
              </w:rPr>
              <w:t>Delta-MCS can be reported on the same PUCCH as HARQ-ACK</w:t>
            </w:r>
          </w:p>
          <w:p w14:paraId="61D009D6"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Delta</w:t>
            </w:r>
            <w:r>
              <w:rPr>
                <w:rFonts w:ascii="Times New Roman" w:hAnsi="Times New Roman" w:cs="Times New Roman"/>
                <w:i/>
                <w:color w:val="FF0000"/>
                <w:sz w:val="20"/>
              </w:rPr>
              <w:t xml:space="preserve">-MCS can be </w:t>
            </w:r>
            <w:r w:rsidRPr="0016404D">
              <w:rPr>
                <w:rFonts w:ascii="Times New Roman" w:hAnsi="Times New Roman" w:cs="Times New Roman"/>
                <w:i/>
                <w:color w:val="FF0000"/>
                <w:sz w:val="20"/>
              </w:rPr>
              <w:t>triggered in the scheduling DCI separately from HARQ-ACK</w:t>
            </w:r>
          </w:p>
          <w:p w14:paraId="051650E1"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The bitwith of delta-MCS is at most 2 bits per TB</w:t>
            </w:r>
          </w:p>
          <w:p w14:paraId="44297E10" w14:textId="77777777" w:rsidR="00604F55" w:rsidRPr="0016404D" w:rsidRDefault="00604F55" w:rsidP="00604F55">
            <w:pPr>
              <w:pStyle w:val="ListParagraph"/>
              <w:numPr>
                <w:ilvl w:val="0"/>
                <w:numId w:val="46"/>
              </w:numPr>
              <w:rPr>
                <w:rFonts w:ascii="Times New Roman" w:hAnsi="Times New Roman" w:cs="Times New Roman"/>
                <w:i/>
                <w:color w:val="FF0000"/>
                <w:sz w:val="20"/>
              </w:rPr>
            </w:pPr>
            <w:r w:rsidRPr="0016404D">
              <w:rPr>
                <w:rFonts w:ascii="Times New Roman" w:hAnsi="Times New Roman" w:cs="Times New Roman"/>
                <w:i/>
                <w:color w:val="FF0000"/>
                <w:sz w:val="20"/>
              </w:rPr>
              <w:t>gNB can schedule a TB with a different target BLER than what the UE assumes for MCS calculation.</w:t>
            </w:r>
          </w:p>
          <w:p w14:paraId="06D5F9BE" w14:textId="77777777" w:rsidR="00604F55" w:rsidRDefault="00604F55" w:rsidP="00604F55">
            <w:pPr>
              <w:rPr>
                <w:rFonts w:ascii="Times New Roman" w:hAnsi="Times New Roman" w:cs="Times New Roman"/>
                <w:sz w:val="20"/>
              </w:rPr>
            </w:pPr>
          </w:p>
          <w:p w14:paraId="59DA9DE7" w14:textId="77777777" w:rsidR="00604F55" w:rsidRDefault="00604F55" w:rsidP="00604F55">
            <w:pPr>
              <w:rPr>
                <w:rFonts w:ascii="Times New Roman" w:hAnsi="Times New Roman" w:cs="Times New Roman"/>
                <w:sz w:val="20"/>
              </w:rPr>
            </w:pPr>
            <w:r>
              <w:rPr>
                <w:rFonts w:ascii="Times New Roman" w:hAnsi="Times New Roman" w:cs="Times New Roman"/>
                <w:sz w:val="20"/>
              </w:rPr>
              <w:t xml:space="preserve">For the given proposal in the FL summary, it would be great if some issue could be clarified:  </w:t>
            </w:r>
          </w:p>
          <w:p w14:paraId="32E88361" w14:textId="77777777" w:rsidR="00604F55" w:rsidRDefault="00604F55" w:rsidP="00604F55">
            <w:pPr>
              <w:pStyle w:val="ListParagraph"/>
              <w:numPr>
                <w:ilvl w:val="0"/>
                <w:numId w:val="42"/>
              </w:numPr>
              <w:rPr>
                <w:rFonts w:ascii="Times New Roman" w:hAnsi="Times New Roman" w:cs="Times New Roman"/>
                <w:sz w:val="20"/>
              </w:rPr>
            </w:pPr>
            <w:r w:rsidRPr="00167A68">
              <w:rPr>
                <w:rFonts w:ascii="Times New Roman" w:hAnsi="Times New Roman" w:cs="Times New Roman"/>
                <w:sz w:val="20"/>
              </w:rPr>
              <w:t>What is exactly meant with “</w:t>
            </w:r>
            <w:r w:rsidRPr="00167A68">
              <w:rPr>
                <w:rFonts w:ascii="Times New Roman" w:hAnsi="Times New Roman"/>
                <w:b/>
                <w:bCs/>
                <w:szCs w:val="20"/>
              </w:rPr>
              <w:t>delta-MCS is calculated from the difference between I</w:t>
            </w:r>
            <w:r w:rsidRPr="00167A68">
              <w:rPr>
                <w:rFonts w:ascii="Times New Roman" w:hAnsi="Times New Roman"/>
                <w:b/>
                <w:bCs/>
                <w:szCs w:val="20"/>
                <w:vertAlign w:val="subscript"/>
              </w:rPr>
              <w:t>MCS_tgt</w:t>
            </w:r>
            <w:r w:rsidRPr="00167A68">
              <w:rPr>
                <w:rFonts w:ascii="Times New Roman" w:hAnsi="Times New Roman"/>
                <w:b/>
                <w:bCs/>
                <w:szCs w:val="20"/>
              </w:rPr>
              <w:t xml:space="preserve"> and I</w:t>
            </w:r>
            <w:r w:rsidRPr="00167A68">
              <w:rPr>
                <w:rFonts w:ascii="Times New Roman" w:hAnsi="Times New Roman"/>
                <w:b/>
                <w:bCs/>
                <w:szCs w:val="20"/>
                <w:vertAlign w:val="subscript"/>
              </w:rPr>
              <w:t>MCS</w:t>
            </w:r>
            <w:r w:rsidRPr="00167A68">
              <w:rPr>
                <w:rFonts w:ascii="Times New Roman" w:hAnsi="Times New Roman" w:cs="Times New Roman"/>
                <w:sz w:val="20"/>
              </w:rPr>
              <w:t>”? Does it mean the “delta”-value is based on this difference. Or does it means the maximum achievable MCS that is estimated at the UE side, is based on the BLE</w:t>
            </w:r>
            <w:r>
              <w:rPr>
                <w:rFonts w:ascii="Times New Roman" w:hAnsi="Times New Roman" w:cs="Times New Roman"/>
                <w:sz w:val="20"/>
              </w:rPr>
              <w:t>R that is used for scheduled TB?</w:t>
            </w:r>
          </w:p>
          <w:p w14:paraId="1D04FFA0" w14:textId="77777777" w:rsidR="00604F55" w:rsidRDefault="00604F55" w:rsidP="00604F55">
            <w:pPr>
              <w:pStyle w:val="ListParagraph"/>
              <w:numPr>
                <w:ilvl w:val="0"/>
                <w:numId w:val="42"/>
              </w:numPr>
              <w:rPr>
                <w:rFonts w:ascii="Times New Roman" w:hAnsi="Times New Roman" w:cs="Times New Roman"/>
                <w:sz w:val="20"/>
              </w:rPr>
            </w:pPr>
            <w:r w:rsidRPr="00167A68">
              <w:rPr>
                <w:rFonts w:ascii="Times New Roman" w:hAnsi="Times New Roman" w:cs="Times New Roman"/>
                <w:sz w:val="20"/>
              </w:rPr>
              <w:t>On the red text,</w:t>
            </w:r>
            <w:r>
              <w:rPr>
                <w:rFonts w:ascii="Times New Roman" w:hAnsi="Times New Roman" w:cs="Times New Roman"/>
                <w:sz w:val="20"/>
              </w:rPr>
              <w:t xml:space="preserve"> what is the relationship before the first and second bullet? The first bullet says that the parameters of the last transmission should be assumed, and the second bullet says whether all received PDSCHs should be considered? Is there a contradiction between the bullets or am I missing something?</w:t>
            </w:r>
          </w:p>
          <w:p w14:paraId="63CF595E" w14:textId="77777777" w:rsidR="00604F55" w:rsidRDefault="00604F55" w:rsidP="00604F55">
            <w:pPr>
              <w:pStyle w:val="ListParagraph"/>
              <w:numPr>
                <w:ilvl w:val="0"/>
                <w:numId w:val="42"/>
              </w:numPr>
              <w:rPr>
                <w:rFonts w:ascii="Times New Roman" w:hAnsi="Times New Roman" w:cs="Times New Roman"/>
                <w:sz w:val="20"/>
              </w:rPr>
            </w:pPr>
            <w:r w:rsidRPr="007E2B19">
              <w:rPr>
                <w:rFonts w:ascii="Times New Roman" w:hAnsi="Times New Roman" w:cs="Times New Roman"/>
                <w:sz w:val="20"/>
              </w:rPr>
              <w:t>For the first bullet before the first bullet and the FFS in the second bullet be clarified? “</w:t>
            </w:r>
            <w:r w:rsidRPr="007E2B19">
              <w:rPr>
                <w:rFonts w:ascii="Times New Roman" w:hAnsi="Times New Roman" w:cs="Times New Roman"/>
                <w:bCs/>
                <w:i/>
                <w:color w:val="FF0000"/>
                <w:sz w:val="20"/>
                <w:szCs w:val="20"/>
              </w:rPr>
              <w:t xml:space="preserve">The UE assumes a PDSCH with same transmission parameters as the latest received PDSCH for the TB (except </w:t>
            </w:r>
            <w:r w:rsidRPr="007E2B19">
              <w:rPr>
                <w:rFonts w:ascii="Times New Roman" w:hAnsi="Times New Roman"/>
                <w:bCs/>
                <w:i/>
                <w:color w:val="FF0000"/>
                <w:sz w:val="20"/>
                <w:szCs w:val="20"/>
              </w:rPr>
              <w:t>I</w:t>
            </w:r>
            <w:r w:rsidRPr="007E2B19">
              <w:rPr>
                <w:rFonts w:ascii="Times New Roman" w:hAnsi="Times New Roman"/>
                <w:bCs/>
                <w:i/>
                <w:color w:val="FF0000"/>
                <w:sz w:val="20"/>
                <w:szCs w:val="20"/>
                <w:vertAlign w:val="subscript"/>
              </w:rPr>
              <w:t>MCS</w:t>
            </w:r>
            <w:r w:rsidRPr="007E2B19">
              <w:rPr>
                <w:rFonts w:ascii="Times New Roman" w:hAnsi="Times New Roman" w:cs="Times New Roman"/>
                <w:bCs/>
                <w:i/>
                <w:color w:val="FF0000"/>
                <w:sz w:val="20"/>
                <w:szCs w:val="20"/>
              </w:rPr>
              <w:t>)</w:t>
            </w:r>
            <w:r w:rsidRPr="007E2B19">
              <w:rPr>
                <w:rFonts w:ascii="Times New Roman" w:hAnsi="Times New Roman" w:cs="Times New Roman"/>
                <w:sz w:val="20"/>
              </w:rPr>
              <w:t>” Is this supposed to apply generally for retransmissions of a TB and for PDSCH repetition or for both?</w:t>
            </w:r>
          </w:p>
          <w:p w14:paraId="24A4467D" w14:textId="77777777" w:rsidR="00604F55" w:rsidRPr="005568D0" w:rsidRDefault="00604F55" w:rsidP="00604F55">
            <w:pPr>
              <w:pStyle w:val="ListParagraph"/>
              <w:numPr>
                <w:ilvl w:val="0"/>
                <w:numId w:val="42"/>
              </w:numPr>
              <w:rPr>
                <w:rFonts w:ascii="Times New Roman" w:hAnsi="Times New Roman" w:cs="Times New Roman"/>
                <w:i/>
                <w:sz w:val="20"/>
                <w:szCs w:val="20"/>
              </w:rPr>
            </w:pPr>
            <w:r>
              <w:rPr>
                <w:rFonts w:ascii="Times New Roman" w:hAnsi="Times New Roman" w:cs="Times New Roman"/>
                <w:sz w:val="20"/>
              </w:rPr>
              <w:t xml:space="preserve">The FFS of the first bullet: “FFS: </w:t>
            </w:r>
            <w:r w:rsidRPr="007E2B19">
              <w:rPr>
                <w:rFonts w:ascii="Times New Roman" w:hAnsi="Times New Roman" w:cs="Times New Roman"/>
                <w:bCs/>
                <w:i/>
                <w:color w:val="FF0000"/>
                <w:sz w:val="20"/>
                <w:szCs w:val="20"/>
              </w:rPr>
              <w:t>Adjustment of frequency or time allocation for constant TB size</w:t>
            </w:r>
            <w:r w:rsidRPr="007E2B19">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Is the intention to have semi-statically configured reporting periodicities? What is the FL and group’s view in dynamically triggering the delta-MCS report?</w:t>
            </w:r>
          </w:p>
          <w:p w14:paraId="4D30ECFF" w14:textId="77777777" w:rsidR="00604F55" w:rsidRPr="005568D0" w:rsidRDefault="00604F55" w:rsidP="00604F55">
            <w:pPr>
              <w:pStyle w:val="ListParagraph"/>
              <w:numPr>
                <w:ilvl w:val="0"/>
                <w:numId w:val="12"/>
              </w:numPr>
              <w:rPr>
                <w:rFonts w:ascii="Times New Roman" w:hAnsi="Times New Roman" w:cs="Times New Roman"/>
                <w:b/>
                <w:bCs/>
                <w:color w:val="FF0000"/>
                <w:szCs w:val="20"/>
              </w:rPr>
            </w:pPr>
            <w:r>
              <w:rPr>
                <w:rFonts w:ascii="Times New Roman" w:hAnsi="Times New Roman" w:cs="Times New Roman"/>
                <w:sz w:val="20"/>
                <w:szCs w:val="20"/>
              </w:rPr>
              <w:t xml:space="preserve">For the last FFS </w:t>
            </w:r>
            <w:r w:rsidRPr="005568D0">
              <w:rPr>
                <w:rFonts w:ascii="Times New Roman" w:hAnsi="Times New Roman" w:cs="Times New Roman"/>
                <w:i/>
                <w:color w:val="FF0000"/>
                <w:sz w:val="20"/>
                <w:szCs w:val="20"/>
              </w:rPr>
              <w:t>“FFS: whether UE considers all received PDSCHs for the TB, or only latest received PDSCH for the TB.”</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Could it be clarified </w:t>
            </w:r>
            <w:r>
              <w:rPr>
                <w:rFonts w:ascii="Times New Roman" w:hAnsi="Times New Roman" w:cs="Times New Roman"/>
                <w:sz w:val="20"/>
                <w:szCs w:val="20"/>
              </w:rPr>
              <w:lastRenderedPageBreak/>
              <w:t>what we would need to look into to decide this? Is this because of re-TX when the first TX failed?</w:t>
            </w:r>
          </w:p>
          <w:p w14:paraId="6900C654" w14:textId="77777777" w:rsidR="00604F55" w:rsidRPr="00167A68" w:rsidRDefault="00604F55" w:rsidP="00604F55">
            <w:pPr>
              <w:rPr>
                <w:rFonts w:ascii="Times New Roman" w:hAnsi="Times New Roman" w:cs="Times New Roman"/>
                <w:b/>
                <w:sz w:val="20"/>
                <w:u w:val="single"/>
              </w:rPr>
            </w:pPr>
            <w:r w:rsidRPr="00167A68">
              <w:rPr>
                <w:rFonts w:ascii="Times New Roman" w:hAnsi="Times New Roman" w:cs="Times New Roman"/>
                <w:b/>
                <w:sz w:val="20"/>
                <w:u w:val="single"/>
              </w:rPr>
              <w:t>For proposal 8</w:t>
            </w:r>
            <w:r>
              <w:rPr>
                <w:rFonts w:ascii="Times New Roman" w:hAnsi="Times New Roman" w:cs="Times New Roman"/>
                <w:b/>
                <w:sz w:val="20"/>
                <w:u w:val="single"/>
              </w:rPr>
              <w:t>.2-7</w:t>
            </w:r>
            <w:r w:rsidRPr="00167A68">
              <w:rPr>
                <w:rFonts w:ascii="Times New Roman" w:hAnsi="Times New Roman" w:cs="Times New Roman"/>
                <w:b/>
                <w:sz w:val="20"/>
                <w:u w:val="single"/>
              </w:rPr>
              <w:t xml:space="preserve">. </w:t>
            </w:r>
          </w:p>
          <w:p w14:paraId="5DC58098" w14:textId="77777777" w:rsidR="00604F55" w:rsidRDefault="00604F55" w:rsidP="00604F55">
            <w:pPr>
              <w:rPr>
                <w:rFonts w:ascii="Times New Roman" w:hAnsi="Times New Roman" w:cs="Times New Roman"/>
                <w:sz w:val="20"/>
              </w:rPr>
            </w:pPr>
            <w:r>
              <w:rPr>
                <w:rFonts w:ascii="Times New Roman" w:hAnsi="Times New Roman" w:cs="Times New Roman"/>
                <w:sz w:val="20"/>
              </w:rPr>
              <w:t>For the first bullet “</w:t>
            </w:r>
            <w:r>
              <w:rPr>
                <w:rFonts w:ascii="Times New Roman" w:hAnsi="Times New Roman" w:cs="Times New Roman"/>
                <w:b/>
                <w:bCs/>
                <w:szCs w:val="20"/>
              </w:rPr>
              <w:t xml:space="preserve">Delta-MCS </w:t>
            </w:r>
            <w:r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r>
              <w:rPr>
                <w:rFonts w:ascii="Times New Roman" w:hAnsi="Times New Roman" w:cs="Times New Roman"/>
                <w:sz w:val="20"/>
              </w:rPr>
              <w:t>”</w:t>
            </w:r>
          </w:p>
          <w:p w14:paraId="7CE33FA0" w14:textId="77777777" w:rsidR="00604F55" w:rsidRDefault="00604F55" w:rsidP="00604F55">
            <w:pPr>
              <w:pStyle w:val="ListParagraph"/>
              <w:numPr>
                <w:ilvl w:val="0"/>
                <w:numId w:val="43"/>
              </w:numPr>
              <w:rPr>
                <w:rFonts w:ascii="Times New Roman" w:hAnsi="Times New Roman" w:cs="Times New Roman"/>
                <w:sz w:val="20"/>
              </w:rPr>
            </w:pPr>
            <w:r>
              <w:rPr>
                <w:rFonts w:ascii="Times New Roman" w:hAnsi="Times New Roman" w:cs="Times New Roman"/>
                <w:sz w:val="20"/>
              </w:rPr>
              <w:t>We do not support it as such without prior investigation of the PDSCH processing time. For URLLC it is not acceptable to relax the PDSCH processing time. Therefore, RAN1 should first study whether the PDSCH processing time has to be relaxed if delta-MCS is reported in the same resource as HARQ-ACK.</w:t>
            </w:r>
          </w:p>
          <w:p w14:paraId="350CD95B" w14:textId="77777777" w:rsidR="00604F55" w:rsidRDefault="00604F55" w:rsidP="00604F55">
            <w:pPr>
              <w:pStyle w:val="ListParagraph"/>
              <w:numPr>
                <w:ilvl w:val="1"/>
                <w:numId w:val="43"/>
              </w:numPr>
              <w:rPr>
                <w:rFonts w:ascii="Times New Roman" w:hAnsi="Times New Roman" w:cs="Times New Roman"/>
                <w:sz w:val="20"/>
              </w:rPr>
            </w:pPr>
            <w:r>
              <w:rPr>
                <w:rFonts w:ascii="Times New Roman" w:hAnsi="Times New Roman" w:cs="Times New Roman"/>
                <w:sz w:val="20"/>
              </w:rPr>
              <w:t>If it has to be relaxed, then delta-MCS report in separate resource should be supported, at least additionally.</w:t>
            </w:r>
          </w:p>
          <w:p w14:paraId="48FB5831" w14:textId="77777777" w:rsidR="00604F55" w:rsidRDefault="00604F55" w:rsidP="00604F55">
            <w:pPr>
              <w:pStyle w:val="ListParagraph"/>
              <w:numPr>
                <w:ilvl w:val="0"/>
                <w:numId w:val="43"/>
              </w:numPr>
              <w:rPr>
                <w:rFonts w:ascii="Times New Roman" w:hAnsi="Times New Roman" w:cs="Times New Roman"/>
                <w:sz w:val="20"/>
              </w:rPr>
            </w:pPr>
            <w:r>
              <w:rPr>
                <w:rFonts w:ascii="Times New Roman" w:hAnsi="Times New Roman" w:cs="Times New Roman"/>
                <w:sz w:val="20"/>
              </w:rPr>
              <w:t xml:space="preserve">The first sub-bullet: </w:t>
            </w:r>
            <w:r w:rsidRPr="0029110D">
              <w:rPr>
                <w:rFonts w:ascii="Times New Roman" w:hAnsi="Times New Roman" w:cs="Times New Roman"/>
                <w:sz w:val="20"/>
              </w:rPr>
              <w:t>“</w:t>
            </w:r>
            <w:r w:rsidRPr="0029110D">
              <w:rPr>
                <w:rFonts w:ascii="Times New Roman" w:hAnsi="Times New Roman" w:cs="Times New Roman"/>
                <w:bCs/>
                <w:i/>
                <w:color w:val="FF0000"/>
                <w:sz w:val="20"/>
                <w:szCs w:val="20"/>
              </w:rPr>
              <w:t>Support means for network to control/trigger whether Delta-MCS is reported in a resource in which HARQ-ACK is reported</w:t>
            </w:r>
            <w:r w:rsidRPr="0029110D">
              <w:rPr>
                <w:rFonts w:ascii="Times New Roman" w:hAnsi="Times New Roman" w:cs="Times New Roman"/>
                <w:sz w:val="20"/>
              </w:rPr>
              <w:t>”</w:t>
            </w:r>
            <w:r>
              <w:rPr>
                <w:rFonts w:ascii="Times New Roman" w:hAnsi="Times New Roman" w:cs="Times New Roman"/>
                <w:sz w:val="20"/>
              </w:rPr>
              <w:t>. In principle we agree with this. But this should not be a sub-bullet, but a generically applicable principle, regardless in which resource and with what other type of UCI or data the delta-MCS is reported.</w:t>
            </w:r>
          </w:p>
          <w:p w14:paraId="6D732B5C" w14:textId="77777777" w:rsidR="00604F55" w:rsidRPr="00850752" w:rsidRDefault="00604F55" w:rsidP="00604F55">
            <w:pPr>
              <w:pStyle w:val="ListParagraph"/>
              <w:numPr>
                <w:ilvl w:val="0"/>
                <w:numId w:val="43"/>
              </w:numPr>
              <w:rPr>
                <w:rFonts w:ascii="Times New Roman" w:hAnsi="Times New Roman" w:cs="Times New Roman"/>
                <w:sz w:val="20"/>
              </w:rPr>
            </w:pPr>
            <w:r w:rsidRPr="00850752">
              <w:rPr>
                <w:rFonts w:ascii="Times New Roman" w:hAnsi="Times New Roman" w:cs="Times New Roman"/>
                <w:sz w:val="20"/>
              </w:rPr>
              <w:t>The second sub-bullet: “</w:t>
            </w:r>
            <w:r w:rsidRPr="00850752">
              <w:rPr>
                <w:rFonts w:ascii="Times New Roman" w:hAnsi="Times New Roman" w:cs="Times New Roman"/>
                <w:bCs/>
                <w:i/>
                <w:color w:val="FF0000"/>
                <w:szCs w:val="20"/>
              </w:rPr>
              <w:t>Support relaxation of PDSCH processing time requirement when Delta-MCS is reported (FFS value)</w:t>
            </w:r>
            <w:r w:rsidRPr="00850752">
              <w:rPr>
                <w:rFonts w:ascii="Times New Roman" w:hAnsi="Times New Roman" w:cs="Times New Roman"/>
                <w:sz w:val="20"/>
              </w:rPr>
              <w:t xml:space="preserve"> “. In order to come to this conclusion, the group needs firstly to study and to define the CSI processing time for the delta-MCS report. This is a study that is a precondition and is needed regardless if the delta-MCS CSI is reported on the same resource as HARQ-ACK or on a different resource (please note that many chip-set vendors opposed to study CSI processing time for partial CQI update</w:t>
            </w:r>
            <w:r>
              <w:rPr>
                <w:rFonts w:ascii="Times New Roman" w:hAnsi="Times New Roman" w:cs="Times New Roman"/>
                <w:sz w:val="20"/>
              </w:rPr>
              <w:t>)</w:t>
            </w:r>
            <w:r w:rsidRPr="00850752">
              <w:rPr>
                <w:rFonts w:ascii="Times New Roman" w:hAnsi="Times New Roman" w:cs="Times New Roman"/>
                <w:sz w:val="20"/>
              </w:rPr>
              <w:t>, but here it is a necessity if we want to go on with this</w:t>
            </w:r>
            <w:r>
              <w:rPr>
                <w:rFonts w:ascii="Times New Roman" w:hAnsi="Times New Roman" w:cs="Times New Roman"/>
                <w:sz w:val="20"/>
              </w:rPr>
              <w:t xml:space="preserve"> scheme</w:t>
            </w:r>
            <w:r w:rsidRPr="00850752">
              <w:rPr>
                <w:rFonts w:ascii="Times New Roman" w:hAnsi="Times New Roman" w:cs="Times New Roman"/>
                <w:sz w:val="20"/>
              </w:rPr>
              <w:t xml:space="preserve">. </w:t>
            </w:r>
            <w:r>
              <w:rPr>
                <w:rFonts w:ascii="Times New Roman" w:hAnsi="Times New Roman" w:cs="Times New Roman"/>
                <w:sz w:val="20"/>
              </w:rPr>
              <w:t>Additionally, to relax the PDSCH processing time, as it is proposed here, is a HARQ-ACK characteristic and should not be part of this AI.</w:t>
            </w:r>
          </w:p>
          <w:p w14:paraId="76536746" w14:textId="77777777" w:rsidR="00604F55" w:rsidRPr="00850752" w:rsidRDefault="00604F55" w:rsidP="00604F55">
            <w:pPr>
              <w:pStyle w:val="ListParagraph"/>
              <w:numPr>
                <w:ilvl w:val="1"/>
                <w:numId w:val="12"/>
              </w:numPr>
              <w:rPr>
                <w:rFonts w:ascii="Times New Roman" w:hAnsi="Times New Roman" w:cs="Times New Roman"/>
                <w:b/>
                <w:bCs/>
                <w:szCs w:val="20"/>
              </w:rPr>
            </w:pPr>
            <w:r>
              <w:rPr>
                <w:rFonts w:ascii="Times New Roman" w:hAnsi="Times New Roman" w:cs="Times New Roman"/>
                <w:sz w:val="20"/>
              </w:rPr>
              <w:t>If it is then found out that the PDSCH processing time would need to be extended if delta-MCS and HARQ-A/N are reported in the same resource, we would not support it. In this case, the delta-MCS should be reported on a separate PUCCH.</w:t>
            </w:r>
          </w:p>
          <w:p w14:paraId="78ADD632" w14:textId="77777777" w:rsidR="00604F55" w:rsidRPr="00850752" w:rsidRDefault="00604F55" w:rsidP="00604F55">
            <w:pPr>
              <w:pStyle w:val="ListParagraph"/>
              <w:numPr>
                <w:ilvl w:val="0"/>
                <w:numId w:val="44"/>
              </w:numPr>
              <w:rPr>
                <w:rFonts w:ascii="Times New Roman" w:hAnsi="Times New Roman" w:cs="Times New Roman"/>
                <w:b/>
                <w:bCs/>
                <w:szCs w:val="20"/>
              </w:rPr>
            </w:pPr>
            <w:r>
              <w:rPr>
                <w:rFonts w:ascii="Times New Roman" w:hAnsi="Times New Roman" w:cs="Times New Roman"/>
                <w:sz w:val="20"/>
              </w:rPr>
              <w:t>The third sub-bullet “</w:t>
            </w:r>
            <w:r>
              <w:rPr>
                <w:rFonts w:ascii="Times New Roman" w:hAnsi="Times New Roman" w:cs="Times New Roman"/>
                <w:b/>
                <w:bCs/>
                <w:color w:val="FF0000"/>
                <w:szCs w:val="20"/>
              </w:rPr>
              <w:t>Delta-MCS is reported only for a subset of received TBs</w:t>
            </w:r>
            <w:r w:rsidRPr="00850752">
              <w:rPr>
                <w:rFonts w:ascii="Times New Roman" w:hAnsi="Times New Roman" w:cs="Times New Roman"/>
                <w:sz w:val="20"/>
              </w:rPr>
              <w:t>” is not needed in our view, since the first sub-bullet already implies dynamic triggering, which means that delta-MCS does not need to be reported for all TBs</w:t>
            </w:r>
            <w:r>
              <w:rPr>
                <w:rFonts w:ascii="Times New Roman" w:hAnsi="Times New Roman" w:cs="Times New Roman"/>
                <w:sz w:val="20"/>
              </w:rPr>
              <w:t>.</w:t>
            </w:r>
          </w:p>
          <w:p w14:paraId="3FFF406A" w14:textId="77777777" w:rsidR="00604F55" w:rsidRPr="00850752" w:rsidRDefault="00604F55" w:rsidP="00604F55">
            <w:pPr>
              <w:pStyle w:val="ListParagraph"/>
              <w:numPr>
                <w:ilvl w:val="0"/>
                <w:numId w:val="45"/>
              </w:numPr>
              <w:rPr>
                <w:rFonts w:ascii="Times New Roman" w:hAnsi="Times New Roman" w:cs="Times New Roman"/>
                <w:b/>
                <w:bCs/>
                <w:color w:val="FF0000"/>
                <w:szCs w:val="20"/>
              </w:rPr>
            </w:pPr>
            <w:r>
              <w:rPr>
                <w:rFonts w:ascii="Times New Roman" w:hAnsi="Times New Roman" w:cs="Times New Roman"/>
                <w:sz w:val="20"/>
              </w:rPr>
              <w:t>“</w:t>
            </w:r>
            <w:r w:rsidRPr="00850752">
              <w:rPr>
                <w:rFonts w:ascii="Times New Roman" w:hAnsi="Times New Roman" w:cs="Times New Roman"/>
                <w:b/>
                <w:bCs/>
                <w:i/>
                <w:color w:val="FF0000"/>
                <w:sz w:val="20"/>
                <w:szCs w:val="20"/>
              </w:rPr>
              <w:t>FFS: Number of bits per TB</w:t>
            </w:r>
            <w:r w:rsidRPr="00850752">
              <w:rPr>
                <w:rFonts w:ascii="Times New Roman" w:hAnsi="Times New Roman" w:cs="Times New Roman"/>
                <w:sz w:val="20"/>
              </w:rPr>
              <w:t>”</w:t>
            </w:r>
            <w:r>
              <w:rPr>
                <w:rFonts w:ascii="Times New Roman" w:hAnsi="Times New Roman" w:cs="Times New Roman"/>
                <w:sz w:val="20"/>
              </w:rPr>
              <w:t xml:space="preserve"> this is an essential question, which we should firstly decide since it has impact on other design choices (as already raised in our feedback to the previous proposal) </w:t>
            </w:r>
          </w:p>
          <w:p w14:paraId="3E56ECE9" w14:textId="77777777" w:rsidR="00604F55" w:rsidRPr="00527580" w:rsidRDefault="00604F55" w:rsidP="00604F55">
            <w:pPr>
              <w:pStyle w:val="ListParagraph"/>
              <w:numPr>
                <w:ilvl w:val="0"/>
                <w:numId w:val="45"/>
              </w:numPr>
              <w:rPr>
                <w:rFonts w:ascii="Times New Roman" w:hAnsi="Times New Roman" w:cs="Times New Roman"/>
                <w:b/>
                <w:bCs/>
                <w:color w:val="FF0000"/>
                <w:szCs w:val="20"/>
              </w:rPr>
            </w:pPr>
            <w:r>
              <w:rPr>
                <w:rFonts w:ascii="Times New Roman" w:hAnsi="Times New Roman" w:cs="Times New Roman"/>
                <w:sz w:val="20"/>
              </w:rPr>
              <w:t>The remaining sub-bullet on separate resource is not needed right now. We think the overall discussion on reporting on the same or different resources would be a natural consequence of when we have decided about the processing time, bitwith and triggering.</w:t>
            </w:r>
          </w:p>
          <w:p w14:paraId="21C3C658" w14:textId="27CB8EA6" w:rsidR="00604F55" w:rsidRDefault="00604F55" w:rsidP="00604F55">
            <w:pPr>
              <w:rPr>
                <w:sz w:val="20"/>
                <w:szCs w:val="20"/>
                <w:u w:val="single"/>
              </w:rPr>
            </w:pPr>
            <w:r>
              <w:rPr>
                <w:rFonts w:ascii="Times New Roman" w:hAnsi="Times New Roman" w:cs="Times New Roman"/>
                <w:sz w:val="20"/>
              </w:rPr>
              <w:t>The last sub-bullet “</w:t>
            </w:r>
            <w:r w:rsidRPr="00527580">
              <w:rPr>
                <w:rFonts w:ascii="Times New Roman" w:hAnsi="Times New Roman" w:cs="Times New Roman"/>
                <w:bCs/>
                <w:i/>
                <w:color w:val="FF0000"/>
                <w:szCs w:val="20"/>
              </w:rPr>
              <w:t>The UE determines the applicable target BLER for each TB</w:t>
            </w:r>
            <w:r>
              <w:rPr>
                <w:rFonts w:ascii="Times New Roman" w:hAnsi="Times New Roman" w:cs="Times New Roman"/>
                <w:bCs/>
                <w:i/>
                <w:color w:val="FF0000"/>
                <w:szCs w:val="20"/>
              </w:rPr>
              <w:t>”</w:t>
            </w:r>
            <w:r w:rsidRPr="00527580">
              <w:rPr>
                <w:rFonts w:ascii="Times New Roman" w:hAnsi="Times New Roman" w:cs="Times New Roman"/>
                <w:sz w:val="20"/>
              </w:rPr>
              <w:t>, we agree in principle, but</w:t>
            </w:r>
            <w:r>
              <w:rPr>
                <w:rFonts w:ascii="Times New Roman" w:hAnsi="Times New Roman" w:cs="Times New Roman"/>
                <w:sz w:val="20"/>
              </w:rPr>
              <w:t xml:space="preserve"> </w:t>
            </w:r>
            <w:r w:rsidRPr="00527580">
              <w:rPr>
                <w:rFonts w:ascii="Times New Roman" w:hAnsi="Times New Roman" w:cs="Times New Roman"/>
                <w:sz w:val="20"/>
              </w:rPr>
              <w:t>some furt</w:t>
            </w:r>
            <w:r>
              <w:rPr>
                <w:rFonts w:ascii="Times New Roman" w:hAnsi="Times New Roman" w:cs="Times New Roman"/>
                <w:sz w:val="20"/>
              </w:rPr>
              <w:t>her clarification would be good. For example, can the gNB and UE use different target BLERs? If not, how do deal with the resulting MCS offset?</w:t>
            </w:r>
          </w:p>
        </w:tc>
      </w:tr>
      <w:tr w:rsidR="005345D5" w14:paraId="3A488E92" w14:textId="77777777" w:rsidTr="00BC08E5">
        <w:tc>
          <w:tcPr>
            <w:tcW w:w="1615" w:type="dxa"/>
          </w:tcPr>
          <w:p w14:paraId="5C27CB5C" w14:textId="10C7ED98" w:rsidR="005345D5" w:rsidRDefault="005345D5">
            <w:pPr>
              <w:rPr>
                <w:rFonts w:ascii="Times New Roman" w:hAnsi="Times New Roman" w:cs="Times New Roman"/>
                <w:sz w:val="20"/>
                <w:szCs w:val="18"/>
                <w:lang w:val="en-CA"/>
              </w:rPr>
            </w:pPr>
            <w:r>
              <w:rPr>
                <w:rFonts w:ascii="Times New Roman" w:hAnsi="Times New Roman" w:cs="Times New Roman"/>
                <w:sz w:val="20"/>
                <w:szCs w:val="18"/>
                <w:lang w:val="en-CA"/>
              </w:rPr>
              <w:lastRenderedPageBreak/>
              <w:t>Intel</w:t>
            </w:r>
          </w:p>
        </w:tc>
        <w:tc>
          <w:tcPr>
            <w:tcW w:w="1170" w:type="dxa"/>
          </w:tcPr>
          <w:p w14:paraId="7DB15CB6" w14:textId="77777777" w:rsidR="005345D5" w:rsidRDefault="005345D5">
            <w:pPr>
              <w:rPr>
                <w:rFonts w:ascii="Times New Roman" w:hAnsi="Times New Roman" w:cs="Times New Roman"/>
                <w:sz w:val="20"/>
                <w:szCs w:val="18"/>
                <w:lang w:val="en-CA"/>
              </w:rPr>
            </w:pPr>
          </w:p>
        </w:tc>
        <w:tc>
          <w:tcPr>
            <w:tcW w:w="6844" w:type="dxa"/>
          </w:tcPr>
          <w:p w14:paraId="5FECA955" w14:textId="77777777" w:rsidR="005345D5" w:rsidRDefault="005345D5" w:rsidP="005345D5">
            <w:r w:rsidRPr="005345D5">
              <w:t>For 8.2-6</w:t>
            </w:r>
            <w:r>
              <w:t>, we are generally fine</w:t>
            </w:r>
          </w:p>
          <w:p w14:paraId="6E06234D" w14:textId="77777777" w:rsidR="005345D5" w:rsidRDefault="005345D5" w:rsidP="005345D5">
            <w:r>
              <w:t>For 8.2-7,</w:t>
            </w:r>
          </w:p>
          <w:p w14:paraId="0F113C81" w14:textId="4901C6BA" w:rsidR="00F95D48" w:rsidRDefault="00F95D48" w:rsidP="00F95D48">
            <w:pPr>
              <w:pStyle w:val="ListParagraph"/>
              <w:numPr>
                <w:ilvl w:val="0"/>
                <w:numId w:val="12"/>
              </w:numPr>
            </w:pPr>
            <w:r>
              <w:t>It is hard to agree with relaxation of the processing time requirement as part of URLLC/IIOT work, which fundamentally assumes very fast processing for the whole system to operate, thus it is not agreeable. Delta-MCS, if agreed, should be a UE capability associated with the corresponding complexity increase. We assume the group should come up with a simple enough scheme so that processing time relaxation is not explicitly needed.</w:t>
            </w:r>
          </w:p>
          <w:p w14:paraId="183EBF96" w14:textId="649589A8" w:rsidR="00F95D48" w:rsidRPr="005345D5" w:rsidRDefault="00F95D48" w:rsidP="00F95D48">
            <w:pPr>
              <w:pStyle w:val="ListParagraph"/>
              <w:numPr>
                <w:ilvl w:val="0"/>
                <w:numId w:val="12"/>
              </w:numPr>
            </w:pPr>
            <w:r>
              <w:t>The intention of the third sub-bullet needs to be clarified. Does it mean the delta-MCS is requested per TB?</w:t>
            </w:r>
          </w:p>
        </w:tc>
      </w:tr>
      <w:tr w:rsidR="005345D5" w14:paraId="28F125ED" w14:textId="77777777" w:rsidTr="00BC08E5">
        <w:tc>
          <w:tcPr>
            <w:tcW w:w="1615" w:type="dxa"/>
          </w:tcPr>
          <w:p w14:paraId="71676EF6" w14:textId="20F79BE7" w:rsidR="005345D5" w:rsidRDefault="00D84CDE">
            <w:pPr>
              <w:rPr>
                <w:rFonts w:ascii="Times New Roman" w:hAnsi="Times New Roman" w:cs="Times New Roman"/>
                <w:sz w:val="20"/>
                <w:szCs w:val="18"/>
                <w:lang w:val="en-CA"/>
              </w:rPr>
            </w:pPr>
            <w:r>
              <w:rPr>
                <w:rFonts w:ascii="Times New Roman" w:hAnsi="Times New Roman" w:cs="Times New Roman" w:hint="eastAsia"/>
                <w:sz w:val="20"/>
                <w:szCs w:val="18"/>
                <w:lang w:val="en-CA"/>
              </w:rPr>
              <w:t>D</w:t>
            </w:r>
            <w:r>
              <w:rPr>
                <w:rFonts w:ascii="Times New Roman" w:hAnsi="Times New Roman" w:cs="Times New Roman"/>
                <w:sz w:val="20"/>
                <w:szCs w:val="18"/>
                <w:lang w:val="en-CA"/>
              </w:rPr>
              <w:t>OCOMO</w:t>
            </w:r>
          </w:p>
        </w:tc>
        <w:tc>
          <w:tcPr>
            <w:tcW w:w="1170" w:type="dxa"/>
          </w:tcPr>
          <w:p w14:paraId="2818B719" w14:textId="31E8CA2A" w:rsidR="005345D5" w:rsidRDefault="00D84CDE">
            <w:pPr>
              <w:rPr>
                <w:rFonts w:ascii="Times New Roman" w:hAnsi="Times New Roman" w:cs="Times New Roman"/>
                <w:sz w:val="20"/>
                <w:szCs w:val="18"/>
                <w:lang w:val="en-CA"/>
              </w:rPr>
            </w:pPr>
            <w:r>
              <w:rPr>
                <w:rFonts w:ascii="Times New Roman" w:hAnsi="Times New Roman" w:cs="Times New Roman" w:hint="eastAsia"/>
                <w:sz w:val="20"/>
                <w:szCs w:val="18"/>
                <w:lang w:val="en-CA"/>
              </w:rPr>
              <w:t>Partly</w:t>
            </w:r>
          </w:p>
        </w:tc>
        <w:tc>
          <w:tcPr>
            <w:tcW w:w="6844" w:type="dxa"/>
          </w:tcPr>
          <w:p w14:paraId="3C00201F" w14:textId="77777777" w:rsidR="005345D5" w:rsidRDefault="00D84CDE" w:rsidP="00604F55">
            <w:pPr>
              <w:rPr>
                <w:rFonts w:ascii="Times New Roman" w:hAnsi="Times New Roman" w:cs="Times New Roman"/>
                <w:sz w:val="20"/>
              </w:rPr>
            </w:pPr>
            <w:r>
              <w:rPr>
                <w:rFonts w:ascii="Times New Roman" w:hAnsi="Times New Roman" w:cs="Times New Roman"/>
                <w:sz w:val="20"/>
              </w:rPr>
              <w:t>For 8.2-6, we share the same concern with Ericsson that the proposal can work for initial TX but not for all the re-TX. It should be better to add the limitation for initial TX.</w:t>
            </w:r>
          </w:p>
          <w:p w14:paraId="5AE58ADA" w14:textId="77777777" w:rsidR="00D84CDE" w:rsidRDefault="00D84CDE" w:rsidP="00604F55">
            <w:pPr>
              <w:rPr>
                <w:rFonts w:ascii="Times New Roman" w:hAnsi="Times New Roman" w:cs="Times New Roman"/>
                <w:sz w:val="20"/>
              </w:rPr>
            </w:pPr>
            <w:r>
              <w:rPr>
                <w:rFonts w:ascii="Times New Roman" w:hAnsi="Times New Roman" w:cs="Times New Roman"/>
                <w:sz w:val="20"/>
              </w:rPr>
              <w:t xml:space="preserve">For 8.2-7, </w:t>
            </w:r>
            <w:r w:rsidR="00485723">
              <w:rPr>
                <w:rFonts w:ascii="Times New Roman" w:hAnsi="Times New Roman" w:cs="Times New Roman"/>
                <w:sz w:val="20"/>
              </w:rPr>
              <w:t>we have following comments:</w:t>
            </w:r>
          </w:p>
          <w:p w14:paraId="62C571B4" w14:textId="5339C8C6" w:rsidR="00485723" w:rsidRPr="00485723" w:rsidRDefault="00485723" w:rsidP="00485723">
            <w:pPr>
              <w:pStyle w:val="ListParagraph"/>
              <w:numPr>
                <w:ilvl w:val="0"/>
                <w:numId w:val="47"/>
              </w:numPr>
              <w:rPr>
                <w:rFonts w:ascii="Times New Roman" w:hAnsi="Times New Roman" w:cs="Times New Roman"/>
                <w:sz w:val="20"/>
              </w:rPr>
            </w:pPr>
            <w:r>
              <w:rPr>
                <w:rFonts w:ascii="Times New Roman" w:eastAsiaTheme="minorEastAsia" w:hAnsi="Times New Roman" w:cs="Times New Roman"/>
                <w:sz w:val="20"/>
              </w:rPr>
              <w:t>F</w:t>
            </w:r>
            <w:r>
              <w:rPr>
                <w:rFonts w:ascii="Times New Roman" w:eastAsiaTheme="minorEastAsia" w:hAnsi="Times New Roman" w:cs="Times New Roman" w:hint="eastAsia"/>
                <w:sz w:val="20"/>
              </w:rPr>
              <w:t xml:space="preserve">or </w:t>
            </w:r>
            <w:r>
              <w:rPr>
                <w:rFonts w:ascii="Times New Roman" w:eastAsiaTheme="minorEastAsia" w:hAnsi="Times New Roman" w:cs="Times New Roman"/>
                <w:sz w:val="20"/>
              </w:rPr>
              <w:t>the 2</w:t>
            </w:r>
            <w:r w:rsidRPr="00485723">
              <w:rPr>
                <w:rFonts w:ascii="Times New Roman" w:eastAsiaTheme="minorEastAsia" w:hAnsi="Times New Roman" w:cs="Times New Roman"/>
                <w:sz w:val="20"/>
                <w:vertAlign w:val="superscript"/>
              </w:rPr>
              <w:t>nd</w:t>
            </w:r>
            <w:r>
              <w:rPr>
                <w:rFonts w:ascii="Times New Roman" w:eastAsiaTheme="minorEastAsia" w:hAnsi="Times New Roman" w:cs="Times New Roman"/>
                <w:sz w:val="20"/>
              </w:rPr>
              <w:t xml:space="preserve"> bullet: it is premature to make decision on supporting relaxed PDSCH processing time. Generaly, shorter processing time is suitable for URLLC/IIoT scenarios to meet stringent latency. In this sense, the performance would degrage </w:t>
            </w:r>
            <w:r w:rsidR="00BF748D">
              <w:rPr>
                <w:rFonts w:ascii="Times New Roman" w:eastAsiaTheme="minorEastAsia" w:hAnsi="Times New Roman" w:cs="Times New Roman"/>
                <w:sz w:val="20"/>
              </w:rPr>
              <w:t xml:space="preserve">by the relaxed processing time </w:t>
            </w:r>
            <w:r>
              <w:rPr>
                <w:rFonts w:ascii="Times New Roman" w:eastAsiaTheme="minorEastAsia" w:hAnsi="Times New Roman" w:cs="Times New Roman"/>
                <w:sz w:val="20"/>
              </w:rPr>
              <w:t xml:space="preserve">with delta-MCS after all. If the relaxed processing time is supported, it should be </w:t>
            </w:r>
            <w:r w:rsidR="00BF748D">
              <w:rPr>
                <w:rFonts w:ascii="Times New Roman" w:eastAsiaTheme="minorEastAsia" w:hAnsi="Times New Roman" w:cs="Times New Roman"/>
                <w:sz w:val="20"/>
              </w:rPr>
              <w:t xml:space="preserve">first </w:t>
            </w:r>
            <w:r>
              <w:rPr>
                <w:rFonts w:ascii="Times New Roman" w:eastAsiaTheme="minorEastAsia" w:hAnsi="Times New Roman" w:cs="Times New Roman"/>
                <w:sz w:val="20"/>
              </w:rPr>
              <w:t>carefully studied whether or not it impacts on overall performance.</w:t>
            </w:r>
          </w:p>
          <w:p w14:paraId="57350AEE" w14:textId="4DD3E60A" w:rsidR="00485723" w:rsidRPr="00485723" w:rsidRDefault="00485723" w:rsidP="00485723">
            <w:pPr>
              <w:pStyle w:val="ListParagraph"/>
              <w:numPr>
                <w:ilvl w:val="0"/>
                <w:numId w:val="47"/>
              </w:numPr>
              <w:rPr>
                <w:rFonts w:ascii="Times New Roman" w:hAnsi="Times New Roman" w:cs="Times New Roman"/>
                <w:sz w:val="20"/>
              </w:rPr>
            </w:pPr>
            <w:r>
              <w:rPr>
                <w:rFonts w:ascii="Times New Roman" w:eastAsiaTheme="minorEastAsia" w:hAnsi="Times New Roman" w:cs="Times New Roman"/>
                <w:sz w:val="20"/>
              </w:rPr>
              <w:t>For the 3</w:t>
            </w:r>
            <w:r w:rsidRPr="00485723">
              <w:rPr>
                <w:rFonts w:ascii="Times New Roman" w:eastAsiaTheme="minorEastAsia" w:hAnsi="Times New Roman" w:cs="Times New Roman"/>
                <w:sz w:val="20"/>
                <w:vertAlign w:val="superscript"/>
              </w:rPr>
              <w:t>rd</w:t>
            </w:r>
            <w:r>
              <w:rPr>
                <w:rFonts w:ascii="Times New Roman" w:eastAsiaTheme="minorEastAsia" w:hAnsi="Times New Roman" w:cs="Times New Roman"/>
                <w:sz w:val="20"/>
              </w:rPr>
              <w:t xml:space="preserve"> bullet: the intention of the description should be clarified.</w:t>
            </w:r>
          </w:p>
        </w:tc>
      </w:tr>
      <w:tr w:rsidR="00200890" w14:paraId="71F20EBA" w14:textId="77777777" w:rsidTr="00BC08E5">
        <w:tc>
          <w:tcPr>
            <w:tcW w:w="1615" w:type="dxa"/>
          </w:tcPr>
          <w:p w14:paraId="2F10F1FB" w14:textId="4BC193B9" w:rsidR="00200890" w:rsidRPr="00097A14" w:rsidRDefault="00200890" w:rsidP="00200890">
            <w:pPr>
              <w:rPr>
                <w:rFonts w:ascii="Times New Roman" w:hAnsi="Times New Roman" w:cs="Times New Roman" w:hint="eastAsia"/>
                <w:sz w:val="20"/>
                <w:szCs w:val="20"/>
                <w:lang w:val="en-CA"/>
              </w:rPr>
            </w:pPr>
            <w:r w:rsidRPr="00097A14">
              <w:rPr>
                <w:rFonts w:ascii="Times New Roman" w:hAnsi="Times New Roman" w:cs="Times New Roman"/>
                <w:sz w:val="20"/>
                <w:szCs w:val="20"/>
                <w:lang w:val="en-CA"/>
              </w:rPr>
              <w:t>Nokia</w:t>
            </w:r>
          </w:p>
        </w:tc>
        <w:tc>
          <w:tcPr>
            <w:tcW w:w="1170" w:type="dxa"/>
          </w:tcPr>
          <w:p w14:paraId="381FE933" w14:textId="5C4CFF84" w:rsidR="00200890" w:rsidRPr="00097A14" w:rsidRDefault="00200890" w:rsidP="00200890">
            <w:pPr>
              <w:rPr>
                <w:rFonts w:ascii="Times New Roman" w:hAnsi="Times New Roman" w:cs="Times New Roman" w:hint="eastAsia"/>
                <w:sz w:val="20"/>
                <w:szCs w:val="20"/>
                <w:lang w:val="en-CA"/>
              </w:rPr>
            </w:pPr>
            <w:r w:rsidRPr="00097A14">
              <w:rPr>
                <w:rFonts w:ascii="Times New Roman" w:hAnsi="Times New Roman" w:cs="Times New Roman"/>
                <w:sz w:val="20"/>
                <w:szCs w:val="20"/>
                <w:lang w:val="en-CA"/>
              </w:rPr>
              <w:t xml:space="preserve">Partly </w:t>
            </w:r>
          </w:p>
        </w:tc>
        <w:tc>
          <w:tcPr>
            <w:tcW w:w="6844" w:type="dxa"/>
          </w:tcPr>
          <w:p w14:paraId="10F34698" w14:textId="77777777" w:rsidR="00200890" w:rsidRPr="00097A14" w:rsidRDefault="00200890" w:rsidP="00200890">
            <w:pPr>
              <w:rPr>
                <w:rFonts w:ascii="Times New Roman" w:hAnsi="Times New Roman" w:cs="Times New Roman"/>
                <w:sz w:val="20"/>
                <w:szCs w:val="20"/>
              </w:rPr>
            </w:pPr>
            <w:r w:rsidRPr="00097A14">
              <w:rPr>
                <w:rFonts w:ascii="Times New Roman" w:hAnsi="Times New Roman" w:cs="Times New Roman"/>
                <w:b/>
                <w:bCs/>
                <w:sz w:val="20"/>
                <w:szCs w:val="20"/>
              </w:rPr>
              <w:t>For proposal 8.2-6:</w:t>
            </w:r>
            <w:r w:rsidRPr="00097A14">
              <w:rPr>
                <w:rFonts w:ascii="Times New Roman" w:hAnsi="Times New Roman" w:cs="Times New Roman"/>
                <w:sz w:val="20"/>
                <w:szCs w:val="20"/>
              </w:rPr>
              <w:t xml:space="preserve"> Ok with the direction. </w:t>
            </w:r>
            <w:proofErr w:type="gramStart"/>
            <w:r w:rsidRPr="00097A14">
              <w:rPr>
                <w:rFonts w:ascii="Times New Roman" w:hAnsi="Times New Roman" w:cs="Times New Roman"/>
                <w:sz w:val="20"/>
                <w:szCs w:val="20"/>
              </w:rPr>
              <w:t>But,</w:t>
            </w:r>
            <w:proofErr w:type="gramEnd"/>
            <w:r w:rsidRPr="00097A14">
              <w:rPr>
                <w:rFonts w:ascii="Times New Roman" w:hAnsi="Times New Roman" w:cs="Times New Roman"/>
                <w:sz w:val="20"/>
                <w:szCs w:val="20"/>
              </w:rPr>
              <w:t xml:space="preserve"> the following part is not fully clear to us. </w:t>
            </w:r>
          </w:p>
          <w:p w14:paraId="5FE7EE50" w14:textId="77777777" w:rsidR="00200890" w:rsidRPr="00097A14" w:rsidRDefault="00200890" w:rsidP="00200890">
            <w:p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The UE determines delta-MCS for a TB based on the received PDSCH(s) for the TB.</w:t>
            </w:r>
          </w:p>
          <w:p w14:paraId="5FAE5CA3" w14:textId="77777777" w:rsidR="00200890" w:rsidRPr="00097A14" w:rsidRDefault="00200890" w:rsidP="00200890">
            <w:pPr>
              <w:pStyle w:val="ListParagraph"/>
              <w:numPr>
                <w:ilvl w:val="0"/>
                <w:numId w:val="12"/>
              </w:num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 xml:space="preserve">The UE assumes a PDSCH with same transmission parameters as the latest received PDSCH for the TB (except </w:t>
            </w:r>
            <w:r w:rsidRPr="00097A14">
              <w:rPr>
                <w:rFonts w:ascii="Times New Roman" w:hAnsi="Times New Roman"/>
                <w:b/>
                <w:bCs/>
                <w:i/>
                <w:iCs/>
                <w:color w:val="FF0000"/>
                <w:sz w:val="20"/>
                <w:szCs w:val="20"/>
              </w:rPr>
              <w:t>I</w:t>
            </w:r>
            <w:r w:rsidRPr="00097A14">
              <w:rPr>
                <w:rFonts w:ascii="Times New Roman" w:hAnsi="Times New Roman"/>
                <w:b/>
                <w:bCs/>
                <w:i/>
                <w:iCs/>
                <w:color w:val="FF0000"/>
                <w:sz w:val="20"/>
                <w:szCs w:val="20"/>
                <w:vertAlign w:val="subscript"/>
              </w:rPr>
              <w:t>MCS</w:t>
            </w:r>
            <w:r w:rsidRPr="00097A14">
              <w:rPr>
                <w:rFonts w:ascii="Times New Roman" w:hAnsi="Times New Roman" w:cs="Times New Roman"/>
                <w:b/>
                <w:bCs/>
                <w:i/>
                <w:iCs/>
                <w:color w:val="FF0000"/>
                <w:sz w:val="20"/>
                <w:szCs w:val="20"/>
              </w:rPr>
              <w:t>)</w:t>
            </w:r>
          </w:p>
          <w:p w14:paraId="3F24B06F" w14:textId="77777777" w:rsidR="00200890" w:rsidRPr="00097A14" w:rsidRDefault="00200890" w:rsidP="00200890">
            <w:pPr>
              <w:pStyle w:val="ListParagraph"/>
              <w:numPr>
                <w:ilvl w:val="1"/>
                <w:numId w:val="12"/>
              </w:num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FFS: Adjustment of frequency or time allocation for constant TB size</w:t>
            </w:r>
          </w:p>
          <w:p w14:paraId="7D915648" w14:textId="77777777" w:rsidR="00200890" w:rsidRPr="00097A14" w:rsidRDefault="00200890" w:rsidP="00200890">
            <w:pPr>
              <w:pStyle w:val="ListParagraph"/>
              <w:numPr>
                <w:ilvl w:val="0"/>
                <w:numId w:val="12"/>
              </w:numPr>
              <w:spacing w:after="0"/>
              <w:rPr>
                <w:rFonts w:ascii="Times New Roman" w:hAnsi="Times New Roman" w:cs="Times New Roman"/>
                <w:b/>
                <w:bCs/>
                <w:i/>
                <w:iCs/>
                <w:color w:val="FF0000"/>
                <w:sz w:val="20"/>
                <w:szCs w:val="20"/>
              </w:rPr>
            </w:pPr>
            <w:r w:rsidRPr="00097A14">
              <w:rPr>
                <w:rFonts w:ascii="Times New Roman" w:hAnsi="Times New Roman" w:cs="Times New Roman"/>
                <w:b/>
                <w:bCs/>
                <w:i/>
                <w:iCs/>
                <w:color w:val="FF0000"/>
                <w:sz w:val="20"/>
                <w:szCs w:val="20"/>
              </w:rPr>
              <w:t>FFS: whether UE considers all received PDSCHs for the TB, or only latest received PDSCH for the TB.</w:t>
            </w:r>
          </w:p>
          <w:p w14:paraId="4BA7FEB1" w14:textId="77777777" w:rsidR="00200890" w:rsidRPr="00097A14" w:rsidRDefault="00200890" w:rsidP="00200890">
            <w:pPr>
              <w:rPr>
                <w:rFonts w:ascii="Times New Roman" w:hAnsi="Times New Roman" w:cs="Times New Roman"/>
                <w:b/>
                <w:sz w:val="20"/>
                <w:szCs w:val="20"/>
                <w:u w:val="single"/>
              </w:rPr>
            </w:pPr>
          </w:p>
          <w:p w14:paraId="3B421A27" w14:textId="06E2B3EE" w:rsidR="00200890" w:rsidRPr="00097A14" w:rsidRDefault="00200890" w:rsidP="00200890">
            <w:pPr>
              <w:rPr>
                <w:rFonts w:ascii="Times New Roman" w:hAnsi="Times New Roman" w:cs="Times New Roman"/>
                <w:sz w:val="20"/>
                <w:szCs w:val="20"/>
              </w:rPr>
            </w:pPr>
            <w:r w:rsidRPr="00097A14">
              <w:rPr>
                <w:rFonts w:ascii="Times New Roman" w:hAnsi="Times New Roman" w:cs="Times New Roman"/>
                <w:b/>
                <w:sz w:val="20"/>
                <w:szCs w:val="20"/>
              </w:rPr>
              <w:t>For proposal 8.2-7:</w:t>
            </w:r>
            <w:r w:rsidRPr="00097A14">
              <w:rPr>
                <w:rFonts w:ascii="Times New Roman" w:hAnsi="Times New Roman" w:cs="Times New Roman"/>
                <w:bCs/>
                <w:sz w:val="20"/>
                <w:szCs w:val="20"/>
              </w:rPr>
              <w:t xml:space="preserve"> OK with the proposal. We do not think “</w:t>
            </w:r>
            <w:r w:rsidRPr="00097A14">
              <w:rPr>
                <w:rFonts w:ascii="Times New Roman" w:hAnsi="Times New Roman" w:cs="Times New Roman"/>
                <w:bCs/>
                <w:i/>
                <w:iCs/>
                <w:color w:val="FF0000"/>
                <w:sz w:val="20"/>
                <w:szCs w:val="20"/>
              </w:rPr>
              <w:t>Support relaxation of PDSCH processing time requirement when Delta-MCS is reported (FFS value</w:t>
            </w:r>
            <w:r w:rsidRPr="00097A14">
              <w:rPr>
                <w:rFonts w:ascii="Times New Roman" w:hAnsi="Times New Roman" w:cs="Times New Roman"/>
                <w:bCs/>
                <w:sz w:val="20"/>
                <w:szCs w:val="20"/>
              </w:rPr>
              <w:t xml:space="preserve">)” is needed. If we start discussing this, it will be a big discussion and we suggest </w:t>
            </w:r>
            <w:proofErr w:type="gramStart"/>
            <w:r w:rsidRPr="00097A14">
              <w:rPr>
                <w:rFonts w:ascii="Times New Roman" w:hAnsi="Times New Roman" w:cs="Times New Roman"/>
                <w:bCs/>
                <w:sz w:val="20"/>
                <w:szCs w:val="20"/>
              </w:rPr>
              <w:t>to avoid</w:t>
            </w:r>
            <w:proofErr w:type="gramEnd"/>
            <w:r w:rsidRPr="00097A14">
              <w:rPr>
                <w:rFonts w:ascii="Times New Roman" w:hAnsi="Times New Roman" w:cs="Times New Roman"/>
                <w:bCs/>
                <w:sz w:val="20"/>
                <w:szCs w:val="20"/>
              </w:rPr>
              <w:t xml:space="preserve"> if companies want to support this scheme. Other bullets are ok. </w:t>
            </w:r>
          </w:p>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18389451" w:rsidR="00931803" w:rsidRDefault="00AA0973"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72ACD8" w14:textId="77777777" w:rsidR="00931803" w:rsidRDefault="00AA0973" w:rsidP="00194D7E">
            <w:r>
              <w:t xml:space="preserve">Same view as Samsung 10^-1 and 10^-5 BLER targets are good enough. </w:t>
            </w:r>
          </w:p>
          <w:p w14:paraId="092D6D9B" w14:textId="7AB0B43A" w:rsidR="00AA0973" w:rsidRDefault="00AA0973" w:rsidP="00194D7E">
            <w:r>
              <w:t xml:space="preserve">Just associate the BLER target with the MCS table seems good enough. No additional signaling is needed. </w:t>
            </w:r>
          </w:p>
        </w:tc>
      </w:tr>
      <w:tr w:rsidR="00BC08E5" w14:paraId="47207831" w14:textId="77777777" w:rsidTr="00BC08E5">
        <w:tc>
          <w:tcPr>
            <w:tcW w:w="1615" w:type="dxa"/>
            <w:hideMark/>
          </w:tcPr>
          <w:p w14:paraId="0DE4396E" w14:textId="77777777" w:rsidR="00BC08E5" w:rsidRDefault="00BC08E5">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77BEFD4" w14:textId="77777777" w:rsidR="00BC08E5" w:rsidRDefault="00BC08E5">
            <w:pPr>
              <w:rPr>
                <w:rFonts w:ascii="Times New Roman" w:hAnsi="Times New Roman" w:cs="Times New Roman"/>
                <w:szCs w:val="20"/>
                <w:lang w:val="en-CA"/>
              </w:rPr>
            </w:pPr>
          </w:p>
        </w:tc>
        <w:tc>
          <w:tcPr>
            <w:tcW w:w="6844" w:type="dxa"/>
            <w:hideMark/>
          </w:tcPr>
          <w:p w14:paraId="38AC5AB4" w14:textId="77777777" w:rsidR="00BC08E5" w:rsidRDefault="00BC08E5">
            <w:r>
              <w:t>We think the set of target BLER should include {1e-1, 1e-5} at a minimum. Preferably in-between values like {1e-3, 1e-4} can also be indicated by gNB.</w:t>
            </w:r>
          </w:p>
        </w:tc>
      </w:tr>
      <w:tr w:rsidR="00604F55" w14:paraId="3CE20BEC" w14:textId="77777777" w:rsidTr="00BC08E5">
        <w:tc>
          <w:tcPr>
            <w:tcW w:w="1615" w:type="dxa"/>
          </w:tcPr>
          <w:p w14:paraId="4FBD65A6" w14:textId="46F0215E" w:rsidR="00604F55" w:rsidRDefault="00604F55">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FF1618E" w14:textId="77777777" w:rsidR="00604F55" w:rsidRDefault="00604F55">
            <w:pPr>
              <w:rPr>
                <w:rFonts w:ascii="Times New Roman" w:hAnsi="Times New Roman" w:cs="Times New Roman"/>
                <w:szCs w:val="20"/>
                <w:lang w:val="en-CA"/>
              </w:rPr>
            </w:pPr>
          </w:p>
        </w:tc>
        <w:tc>
          <w:tcPr>
            <w:tcW w:w="6844" w:type="dxa"/>
          </w:tcPr>
          <w:p w14:paraId="53B07892" w14:textId="77777777" w:rsidR="00604F55" w:rsidRDefault="00604F55" w:rsidP="00604F55">
            <w:r>
              <w:t>At least two target BLERs can be supported at the UE side for MCS calculation.</w:t>
            </w:r>
          </w:p>
          <w:p w14:paraId="5A384CAA" w14:textId="340E60E4" w:rsidR="00604F55" w:rsidRDefault="00604F55" w:rsidP="00604F55">
            <w:r>
              <w:t>For example 10^-5 and 10^-1. But the used target BLER or applied MCS offset for the scheduled TB should be known to the UE. To mimize the required bitwidth, this can then be considered when calculating the “delta”</w:t>
            </w:r>
          </w:p>
        </w:tc>
      </w:tr>
      <w:tr w:rsidR="007D378F" w14:paraId="530E34CD" w14:textId="77777777" w:rsidTr="00BC08E5">
        <w:tc>
          <w:tcPr>
            <w:tcW w:w="1615" w:type="dxa"/>
          </w:tcPr>
          <w:p w14:paraId="18678C17" w14:textId="6FC23CBC" w:rsidR="007D378F" w:rsidRDefault="007D378F">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1170" w:type="dxa"/>
          </w:tcPr>
          <w:p w14:paraId="577602BB" w14:textId="77777777" w:rsidR="007D378F" w:rsidRDefault="007D378F">
            <w:pPr>
              <w:rPr>
                <w:rFonts w:ascii="Times New Roman" w:hAnsi="Times New Roman" w:cs="Times New Roman"/>
                <w:szCs w:val="20"/>
                <w:lang w:val="en-CA"/>
              </w:rPr>
            </w:pPr>
          </w:p>
        </w:tc>
        <w:tc>
          <w:tcPr>
            <w:tcW w:w="6844" w:type="dxa"/>
          </w:tcPr>
          <w:p w14:paraId="6553987F" w14:textId="507550ED" w:rsidR="007D378F" w:rsidRDefault="007D378F" w:rsidP="00604F55">
            <w:r>
              <w:rPr>
                <w:rFonts w:hint="eastAsia"/>
              </w:rPr>
              <w:t xml:space="preserve">At least {1e-1, 1e-5} should be supported. </w:t>
            </w:r>
            <w:r>
              <w:t>In addition, we are open to discuss other intermediate values.</w:t>
            </w:r>
          </w:p>
        </w:tc>
      </w:tr>
      <w:tr w:rsidR="00200890" w14:paraId="07F247CD" w14:textId="77777777" w:rsidTr="00BC08E5">
        <w:tc>
          <w:tcPr>
            <w:tcW w:w="1615" w:type="dxa"/>
          </w:tcPr>
          <w:p w14:paraId="08A90775" w14:textId="6E2B24E9" w:rsidR="00200890" w:rsidRDefault="00200890" w:rsidP="00200890">
            <w:pPr>
              <w:rPr>
                <w:rFonts w:ascii="Times New Roman" w:hAnsi="Times New Roman" w:cs="Times New Roman" w:hint="eastAsia"/>
                <w:szCs w:val="20"/>
                <w:lang w:val="en-CA"/>
              </w:rPr>
            </w:pPr>
            <w:r>
              <w:rPr>
                <w:rFonts w:ascii="Times New Roman" w:hAnsi="Times New Roman" w:cs="Times New Roman"/>
                <w:szCs w:val="20"/>
                <w:lang w:val="en-CA"/>
              </w:rPr>
              <w:t>Nokia</w:t>
            </w:r>
          </w:p>
        </w:tc>
        <w:tc>
          <w:tcPr>
            <w:tcW w:w="1170" w:type="dxa"/>
          </w:tcPr>
          <w:p w14:paraId="578FCE9F" w14:textId="77777777" w:rsidR="00200890" w:rsidRDefault="00200890" w:rsidP="00200890">
            <w:pPr>
              <w:rPr>
                <w:rFonts w:ascii="Times New Roman" w:hAnsi="Times New Roman" w:cs="Times New Roman"/>
                <w:szCs w:val="20"/>
                <w:lang w:val="en-CA"/>
              </w:rPr>
            </w:pPr>
          </w:p>
        </w:tc>
        <w:tc>
          <w:tcPr>
            <w:tcW w:w="6844" w:type="dxa"/>
          </w:tcPr>
          <w:p w14:paraId="0833F9C1" w14:textId="77777777" w:rsidR="00200890" w:rsidRPr="0060696C" w:rsidRDefault="00200890" w:rsidP="00200890">
            <w:pPr>
              <w:pStyle w:val="ListParagraph"/>
              <w:numPr>
                <w:ilvl w:val="0"/>
                <w:numId w:val="12"/>
              </w:numPr>
              <w:rPr>
                <w:rFonts w:ascii="Times New Roman" w:hAnsi="Times New Roman" w:cs="Times New Roman"/>
                <w:color w:val="4F81BD" w:themeColor="accent1"/>
                <w:szCs w:val="20"/>
              </w:rPr>
            </w:pPr>
            <w:r w:rsidRPr="0060696C">
              <w:rPr>
                <w:rFonts w:ascii="Times New Roman" w:hAnsi="Times New Roman" w:cs="Times New Roman"/>
                <w:color w:val="4F81BD" w:themeColor="accent1"/>
                <w:szCs w:val="20"/>
              </w:rPr>
              <w:t xml:space="preserve">What would be a reasonable number possible target BLER values that can be supported, considering UE implementation complexity versus network flexibility? </w:t>
            </w:r>
          </w:p>
          <w:p w14:paraId="4D01255F" w14:textId="77777777" w:rsidR="00200890" w:rsidRDefault="00200890" w:rsidP="00200890">
            <w:pPr>
              <w:pStyle w:val="ListParagraph"/>
              <w:rPr>
                <w:rFonts w:ascii="Times New Roman" w:hAnsi="Times New Roman" w:cs="Times New Roman"/>
                <w:szCs w:val="20"/>
              </w:rPr>
            </w:pPr>
            <w:r>
              <w:rPr>
                <w:rFonts w:ascii="Times New Roman" w:hAnsi="Times New Roman" w:cs="Times New Roman"/>
                <w:szCs w:val="20"/>
              </w:rPr>
              <w:t xml:space="preserve">BLER target may not add any extra UE complexity. It is just a number that used to derive delta-MCS. We suggest network configuring different BLER targets and the association to scheduled PDSCH (for example via configuring or defining BLER target - HARQ process ID association) such that the UE can derive matching BLER target. </w:t>
            </w:r>
          </w:p>
          <w:p w14:paraId="4003998F" w14:textId="77777777" w:rsidR="00200890" w:rsidRPr="0060696C" w:rsidRDefault="00200890" w:rsidP="00200890">
            <w:pPr>
              <w:pStyle w:val="ListParagraph"/>
              <w:numPr>
                <w:ilvl w:val="0"/>
                <w:numId w:val="12"/>
              </w:numPr>
              <w:rPr>
                <w:rFonts w:ascii="Times New Roman" w:hAnsi="Times New Roman" w:cs="Times New Roman"/>
                <w:color w:val="4F81BD" w:themeColor="accent1"/>
                <w:szCs w:val="20"/>
              </w:rPr>
            </w:pPr>
            <w:r w:rsidRPr="0060696C">
              <w:rPr>
                <w:rFonts w:ascii="Times New Roman" w:hAnsi="Times New Roman" w:cs="Times New Roman"/>
                <w:color w:val="4F81BD" w:themeColor="accent1"/>
                <w:szCs w:val="20"/>
              </w:rPr>
              <w:t>What set of values do you recommend?</w:t>
            </w:r>
          </w:p>
          <w:p w14:paraId="6526D9F0" w14:textId="4D95F3A9" w:rsidR="00200890" w:rsidRDefault="00200890" w:rsidP="00200890">
            <w:pPr>
              <w:pStyle w:val="ListParagraph"/>
              <w:rPr>
                <w:rFonts w:ascii="Times New Roman" w:hAnsi="Times New Roman" w:cs="Times New Roman"/>
                <w:szCs w:val="20"/>
              </w:rPr>
            </w:pPr>
            <w:r>
              <w:rPr>
                <w:rFonts w:ascii="Times New Roman" w:hAnsi="Times New Roman" w:cs="Times New Roman"/>
                <w:szCs w:val="20"/>
              </w:rPr>
              <w:t xml:space="preserve">gNB may use 10-1 to 10-6 (or 10-7) depending on the need of </w:t>
            </w:r>
            <w:r w:rsidR="00097A14">
              <w:rPr>
                <w:rFonts w:ascii="Times New Roman" w:hAnsi="Times New Roman" w:cs="Times New Roman"/>
                <w:szCs w:val="20"/>
              </w:rPr>
              <w:t>need</w:t>
            </w:r>
            <w:r>
              <w:rPr>
                <w:rFonts w:ascii="Times New Roman" w:hAnsi="Times New Roman" w:cs="Times New Roman"/>
                <w:szCs w:val="20"/>
              </w:rPr>
              <w:t xml:space="preserve">. Assuming 10-1 to 10-6 may also cover sufficient range. </w:t>
            </w:r>
          </w:p>
          <w:p w14:paraId="1E83C7F9" w14:textId="77777777" w:rsidR="00200890" w:rsidRDefault="00200890" w:rsidP="00200890">
            <w:pPr>
              <w:pStyle w:val="ListParagraph"/>
              <w:numPr>
                <w:ilvl w:val="0"/>
                <w:numId w:val="12"/>
              </w:numPr>
              <w:rPr>
                <w:rFonts w:ascii="Times New Roman" w:hAnsi="Times New Roman" w:cs="Times New Roman"/>
                <w:color w:val="4F81BD" w:themeColor="accent1"/>
                <w:szCs w:val="20"/>
              </w:rPr>
            </w:pPr>
            <w:r w:rsidRPr="0060696C">
              <w:rPr>
                <w:rFonts w:ascii="Times New Roman" w:hAnsi="Times New Roman" w:cs="Times New Roman"/>
                <w:color w:val="4F81BD" w:themeColor="accent1"/>
                <w:szCs w:val="20"/>
              </w:rPr>
              <w:t>Is it necessary to have the ability to dynamically indicate the target BLER for a delta-MCS? If yes, how should this be done (MCS table, priority indication, explicit indication, etc.)</w:t>
            </w:r>
          </w:p>
          <w:p w14:paraId="42F68FAA" w14:textId="5B8888C7" w:rsidR="00200890" w:rsidRPr="00200890" w:rsidRDefault="00200890" w:rsidP="00200890">
            <w:pPr>
              <w:pStyle w:val="ListParagraph"/>
              <w:rPr>
                <w:rFonts w:ascii="Times New Roman" w:hAnsi="Times New Roman" w:cs="Times New Roman" w:hint="eastAsia"/>
                <w:szCs w:val="20"/>
              </w:rPr>
            </w:pPr>
            <w:r w:rsidRPr="0060696C">
              <w:rPr>
                <w:rFonts w:ascii="Times New Roman" w:hAnsi="Times New Roman" w:cs="Times New Roman"/>
                <w:szCs w:val="20"/>
              </w:rPr>
              <w:t xml:space="preserve">Yes. To make sure at least gNB get some feedback over time, it is ok to set few HARQ process IDs to associate with </w:t>
            </w:r>
            <w:r w:rsidR="00097A14">
              <w:rPr>
                <w:rFonts w:ascii="Times New Roman" w:hAnsi="Times New Roman" w:cs="Times New Roman"/>
                <w:szCs w:val="20"/>
              </w:rPr>
              <w:t>certain</w:t>
            </w:r>
            <w:r w:rsidRPr="0060696C">
              <w:rPr>
                <w:rFonts w:ascii="Times New Roman" w:hAnsi="Times New Roman" w:cs="Times New Roman"/>
                <w:szCs w:val="20"/>
              </w:rPr>
              <w:t xml:space="preserve"> BLER targets. For other HARQ process IDs, gN</w:t>
            </w:r>
            <w:r>
              <w:rPr>
                <w:rFonts w:ascii="Times New Roman" w:hAnsi="Times New Roman" w:cs="Times New Roman"/>
                <w:szCs w:val="20"/>
              </w:rPr>
              <w:t>B</w:t>
            </w:r>
            <w:r w:rsidRPr="0060696C">
              <w:rPr>
                <w:rFonts w:ascii="Times New Roman" w:hAnsi="Times New Roman" w:cs="Times New Roman"/>
                <w:szCs w:val="20"/>
              </w:rPr>
              <w:t xml:space="preserve"> may not require any feedback and free to use any BLER target. With such </w:t>
            </w:r>
            <w:proofErr w:type="spellStart"/>
            <w:proofErr w:type="gramStart"/>
            <w:r w:rsidRPr="0060696C">
              <w:rPr>
                <w:rFonts w:ascii="Times New Roman" w:hAnsi="Times New Roman" w:cs="Times New Roman"/>
                <w:szCs w:val="20"/>
              </w:rPr>
              <w:t>a</w:t>
            </w:r>
            <w:proofErr w:type="spellEnd"/>
            <w:proofErr w:type="gramEnd"/>
            <w:r w:rsidRPr="0060696C">
              <w:rPr>
                <w:rFonts w:ascii="Times New Roman" w:hAnsi="Times New Roman" w:cs="Times New Roman"/>
                <w:szCs w:val="20"/>
              </w:rPr>
              <w:t xml:space="preserve"> </w:t>
            </w:r>
            <w:r w:rsidRPr="0060696C">
              <w:rPr>
                <w:rFonts w:ascii="Times New Roman" w:hAnsi="Times New Roman" w:cs="Times New Roman"/>
                <w:szCs w:val="20"/>
              </w:rPr>
              <w:lastRenderedPageBreak/>
              <w:t xml:space="preserve">association, the feedback could be useful </w:t>
            </w:r>
            <w:r>
              <w:rPr>
                <w:rFonts w:ascii="Times New Roman" w:hAnsi="Times New Roman" w:cs="Times New Roman"/>
                <w:szCs w:val="20"/>
              </w:rPr>
              <w:t xml:space="preserve">to understand the PDSCH reception performance at the UE and adjust </w:t>
            </w:r>
            <w:r w:rsidRPr="0060696C">
              <w:rPr>
                <w:rFonts w:ascii="Times New Roman" w:hAnsi="Times New Roman" w:cs="Times New Roman"/>
                <w:szCs w:val="20"/>
              </w:rPr>
              <w:t xml:space="preserve">OLLA. </w:t>
            </w:r>
            <w:r>
              <w:rPr>
                <w:rFonts w:ascii="Times New Roman" w:hAnsi="Times New Roman" w:cs="Times New Roman"/>
                <w:szCs w:val="20"/>
              </w:rPr>
              <w:t xml:space="preserve">We do not think explicit indication is needed due to DCI overhead. </w:t>
            </w:r>
          </w:p>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r>
              <w:rPr>
                <w:rFonts w:ascii="Times New Roman" w:hAnsi="Times New Roman" w:cs="Times New Roman"/>
                <w:sz w:val="20"/>
              </w:rPr>
              <w:t>Of course the NW can configure a UE whether or not to provide delta_MCS.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delta_MCS </w:t>
            </w:r>
            <w:r w:rsidR="00501C5B">
              <w:rPr>
                <w:rFonts w:ascii="Times New Roman" w:hAnsi="Times New Roman" w:cs="Times New Roman"/>
                <w:sz w:val="20"/>
              </w:rPr>
              <w:t>but that is a lower level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configured number of bits (for delta_MCS)</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can be applicable for the delta_MCS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delta_MCS)</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t>UE can be configured to report delta_MCS for each TB until the resulting payload (with HARQ-ACK) is not larget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3C76177E"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3E3A77A8" w:rsidR="00931803" w:rsidRPr="00AA0973" w:rsidRDefault="00AA0973" w:rsidP="00194D7E">
            <w:pPr>
              <w:rPr>
                <w:sz w:val="20"/>
                <w:szCs w:val="18"/>
              </w:rPr>
            </w:pPr>
            <w:r w:rsidRPr="00AA0973">
              <w:rPr>
                <w:sz w:val="20"/>
                <w:szCs w:val="18"/>
              </w:rPr>
              <w:t xml:space="preserve">Overall, we feel it is a little too early to discuss the signaling details to enable delta-MCS report. But a simple scheme such as add 1 bit in DCI to diable/enable delta-MCS report can be utilized. </w:t>
            </w:r>
          </w:p>
        </w:tc>
      </w:tr>
      <w:tr w:rsidR="00BC08E5" w14:paraId="5D3CE3B9" w14:textId="77777777" w:rsidTr="00BC08E5">
        <w:tc>
          <w:tcPr>
            <w:tcW w:w="1615" w:type="dxa"/>
            <w:hideMark/>
          </w:tcPr>
          <w:p w14:paraId="5F638F8A"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t>Ericsson</w:t>
            </w:r>
          </w:p>
        </w:tc>
        <w:tc>
          <w:tcPr>
            <w:tcW w:w="1170" w:type="dxa"/>
          </w:tcPr>
          <w:p w14:paraId="09868038" w14:textId="77777777" w:rsidR="00BC08E5" w:rsidRDefault="00BC08E5">
            <w:pPr>
              <w:rPr>
                <w:rFonts w:ascii="Times New Roman" w:hAnsi="Times New Roman" w:cs="Times New Roman"/>
                <w:sz w:val="20"/>
                <w:szCs w:val="18"/>
                <w:lang w:val="en-CA"/>
              </w:rPr>
            </w:pPr>
          </w:p>
        </w:tc>
        <w:tc>
          <w:tcPr>
            <w:tcW w:w="6844" w:type="dxa"/>
            <w:hideMark/>
          </w:tcPr>
          <w:p w14:paraId="07F1AB14" w14:textId="77777777" w:rsidR="00BC08E5" w:rsidRDefault="00BC08E5">
            <w:pPr>
              <w:rPr>
                <w:sz w:val="20"/>
                <w:szCs w:val="18"/>
              </w:rPr>
            </w:pPr>
            <w:r>
              <w:rPr>
                <w:sz w:val="20"/>
                <w:szCs w:val="18"/>
              </w:rPr>
              <w:t>We are open to discuss detailed signalling, e.g., semi-static + dynamic.</w:t>
            </w:r>
          </w:p>
        </w:tc>
      </w:tr>
      <w:tr w:rsidR="00604F55" w14:paraId="6EDAA631" w14:textId="77777777" w:rsidTr="00BC08E5">
        <w:tc>
          <w:tcPr>
            <w:tcW w:w="1615" w:type="dxa"/>
          </w:tcPr>
          <w:p w14:paraId="506918AC" w14:textId="552699F0"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6AE45D1E" w14:textId="77777777" w:rsidR="00604F55" w:rsidRDefault="00604F55">
            <w:pPr>
              <w:rPr>
                <w:rFonts w:ascii="Times New Roman" w:hAnsi="Times New Roman" w:cs="Times New Roman"/>
                <w:sz w:val="20"/>
                <w:szCs w:val="18"/>
                <w:lang w:val="en-CA"/>
              </w:rPr>
            </w:pPr>
          </w:p>
        </w:tc>
        <w:tc>
          <w:tcPr>
            <w:tcW w:w="6844" w:type="dxa"/>
          </w:tcPr>
          <w:p w14:paraId="55D5318C" w14:textId="09120D9A" w:rsidR="00604F55" w:rsidRPr="00604F55" w:rsidRDefault="00604F55" w:rsidP="00604F55">
            <w:r>
              <w:t>Yes. This is essential in our view, especially of the delta-MCS should be reported together with HARQ-ACK. The HARQ-ACK performance should not suffer in terms of reliability and coverage. Therefore, the delta-MCS should only be triggered if the UL channel is good enough for a reliable detection of the HARQ-ACK</w:t>
            </w:r>
          </w:p>
        </w:tc>
      </w:tr>
      <w:tr w:rsidR="007D378F" w14:paraId="04F2D006" w14:textId="77777777" w:rsidTr="00BC08E5">
        <w:tc>
          <w:tcPr>
            <w:tcW w:w="1615" w:type="dxa"/>
          </w:tcPr>
          <w:p w14:paraId="25E92EA8" w14:textId="4E2595F7" w:rsidR="007D378F" w:rsidRDefault="007D378F" w:rsidP="007D378F">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7DAFB29A" w14:textId="77777777" w:rsidR="007D378F" w:rsidRDefault="007D378F" w:rsidP="007D378F">
            <w:pPr>
              <w:rPr>
                <w:rFonts w:ascii="Times New Roman" w:hAnsi="Times New Roman" w:cs="Times New Roman"/>
                <w:sz w:val="20"/>
                <w:szCs w:val="18"/>
                <w:lang w:val="en-CA"/>
              </w:rPr>
            </w:pPr>
          </w:p>
        </w:tc>
        <w:tc>
          <w:tcPr>
            <w:tcW w:w="6844" w:type="dxa"/>
          </w:tcPr>
          <w:p w14:paraId="5863BA66" w14:textId="709A5B4A" w:rsidR="007D378F" w:rsidRDefault="007D378F" w:rsidP="007D378F">
            <w:r>
              <w:rPr>
                <w:sz w:val="20"/>
                <w:szCs w:val="18"/>
              </w:rPr>
              <w:t>We are also open to discuss detailed signalling, e.g., semi-static + dynamic.</w:t>
            </w:r>
          </w:p>
        </w:tc>
      </w:tr>
      <w:tr w:rsidR="00200890" w14:paraId="484CB8B6" w14:textId="77777777" w:rsidTr="00BC08E5">
        <w:tc>
          <w:tcPr>
            <w:tcW w:w="1615" w:type="dxa"/>
          </w:tcPr>
          <w:p w14:paraId="3AB3DB4E" w14:textId="29C834CC" w:rsidR="00200890" w:rsidRDefault="00200890" w:rsidP="00200890">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20F1252A" w14:textId="77777777" w:rsidR="00200890" w:rsidRDefault="00200890" w:rsidP="00200890">
            <w:pPr>
              <w:rPr>
                <w:rFonts w:ascii="Times New Roman" w:hAnsi="Times New Roman" w:cs="Times New Roman"/>
                <w:sz w:val="20"/>
                <w:szCs w:val="18"/>
                <w:lang w:val="en-CA"/>
              </w:rPr>
            </w:pPr>
          </w:p>
        </w:tc>
        <w:tc>
          <w:tcPr>
            <w:tcW w:w="6844" w:type="dxa"/>
          </w:tcPr>
          <w:p w14:paraId="5E2B9053" w14:textId="009E3162" w:rsidR="00200890" w:rsidRDefault="00200890" w:rsidP="00200890">
            <w:pPr>
              <w:rPr>
                <w:sz w:val="20"/>
                <w:szCs w:val="18"/>
              </w:rPr>
            </w:pPr>
            <w:r>
              <w:rPr>
                <w:rFonts w:ascii="Times New Roman" w:hAnsi="Times New Roman" w:cs="Times New Roman"/>
                <w:szCs w:val="20"/>
              </w:rPr>
              <w:t xml:space="preserve">Network should be able to configure that delta-MCS is reported only for a sub-set of scheduled PDSCHs (easiest way is to use limited set of HARQ process IDs). </w:t>
            </w:r>
          </w:p>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e.g.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6C7C6FFB"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3EDD1539" w:rsidR="00931803" w:rsidRPr="00AA0973" w:rsidRDefault="00AA0973" w:rsidP="00194D7E">
            <w:pPr>
              <w:rPr>
                <w:sz w:val="20"/>
                <w:szCs w:val="18"/>
              </w:rPr>
            </w:pPr>
            <w:r>
              <w:rPr>
                <w:sz w:val="20"/>
                <w:szCs w:val="18"/>
              </w:rPr>
              <w:t xml:space="preserve">1 bit is the baseline. We are open to discuss more than 1 bit. But more than 4 bits seems not necessary. </w:t>
            </w:r>
          </w:p>
        </w:tc>
      </w:tr>
      <w:tr w:rsidR="00BC08E5" w14:paraId="019E58A5" w14:textId="77777777" w:rsidTr="00BC08E5">
        <w:tc>
          <w:tcPr>
            <w:tcW w:w="1615" w:type="dxa"/>
            <w:hideMark/>
          </w:tcPr>
          <w:p w14:paraId="5A160337" w14:textId="77777777" w:rsidR="00BC08E5" w:rsidRDefault="00BC08E5">
            <w:pPr>
              <w:rPr>
                <w:rFonts w:ascii="Times New Roman" w:hAnsi="Times New Roman" w:cs="Times New Roman"/>
                <w:sz w:val="20"/>
                <w:szCs w:val="18"/>
                <w:lang w:val="en-CA"/>
              </w:rPr>
            </w:pPr>
            <w:r>
              <w:rPr>
                <w:rFonts w:ascii="Times New Roman" w:hAnsi="Times New Roman" w:cs="Times New Roman"/>
                <w:sz w:val="20"/>
                <w:szCs w:val="18"/>
                <w:lang w:val="en-CA"/>
              </w:rPr>
              <w:lastRenderedPageBreak/>
              <w:t>Ericsson</w:t>
            </w:r>
          </w:p>
        </w:tc>
        <w:tc>
          <w:tcPr>
            <w:tcW w:w="1170" w:type="dxa"/>
          </w:tcPr>
          <w:p w14:paraId="19864646" w14:textId="77777777" w:rsidR="00BC08E5" w:rsidRDefault="00BC08E5">
            <w:pPr>
              <w:rPr>
                <w:rFonts w:ascii="Times New Roman" w:hAnsi="Times New Roman" w:cs="Times New Roman"/>
                <w:sz w:val="20"/>
                <w:szCs w:val="18"/>
                <w:lang w:val="en-CA"/>
              </w:rPr>
            </w:pPr>
          </w:p>
        </w:tc>
        <w:tc>
          <w:tcPr>
            <w:tcW w:w="6844" w:type="dxa"/>
            <w:hideMark/>
          </w:tcPr>
          <w:p w14:paraId="4F42B77B" w14:textId="77777777" w:rsidR="00BC08E5" w:rsidRDefault="00BC08E5">
            <w:pPr>
              <w:rPr>
                <w:sz w:val="20"/>
                <w:szCs w:val="18"/>
              </w:rPr>
            </w:pPr>
            <w:r>
              <w:rPr>
                <w:sz w:val="20"/>
                <w:szCs w:val="18"/>
              </w:rPr>
              <w:t>Not exactly sure what the question asks. Is it about how many PDSCHs can be reflected in a delta-MCS report?</w:t>
            </w:r>
          </w:p>
          <w:p w14:paraId="4D85D189" w14:textId="77777777" w:rsidR="00BC08E5" w:rsidRDefault="00BC08E5">
            <w:pPr>
              <w:rPr>
                <w:sz w:val="20"/>
                <w:szCs w:val="18"/>
              </w:rPr>
            </w:pPr>
            <w:r>
              <w:rPr>
                <w:sz w:val="20"/>
                <w:szCs w:val="18"/>
              </w:rPr>
              <w:t>If considering averaging/combining, then N bits can be mapped to 1 bit (e.g., by XOR), while N can be the count of all the PDSCHs that the report covers.</w:t>
            </w:r>
          </w:p>
          <w:p w14:paraId="21C4452B" w14:textId="77777777" w:rsidR="00BC08E5" w:rsidRDefault="00BC08E5">
            <w:pPr>
              <w:rPr>
                <w:sz w:val="20"/>
                <w:szCs w:val="18"/>
              </w:rPr>
            </w:pPr>
            <w:r>
              <w:rPr>
                <w:sz w:val="20"/>
                <w:szCs w:val="18"/>
              </w:rPr>
              <w:t>Maybe the report size should be studied together with the question of combining or not.</w:t>
            </w:r>
          </w:p>
        </w:tc>
      </w:tr>
      <w:tr w:rsidR="00604F55" w14:paraId="080C9834" w14:textId="77777777" w:rsidTr="00BC08E5">
        <w:tc>
          <w:tcPr>
            <w:tcW w:w="1615" w:type="dxa"/>
          </w:tcPr>
          <w:p w14:paraId="33D72E38" w14:textId="6637A5E1" w:rsidR="00604F55" w:rsidRDefault="00604F55">
            <w:pPr>
              <w:rPr>
                <w:rFonts w:ascii="Times New Roman" w:hAnsi="Times New Roman" w:cs="Times New Roman"/>
                <w:sz w:val="20"/>
                <w:szCs w:val="18"/>
                <w:lang w:val="en-CA"/>
              </w:rPr>
            </w:pPr>
            <w:r>
              <w:rPr>
                <w:rFonts w:ascii="Times New Roman" w:hAnsi="Times New Roman" w:cs="Times New Roman"/>
                <w:sz w:val="20"/>
                <w:szCs w:val="18"/>
                <w:lang w:val="en-CA"/>
              </w:rPr>
              <w:t>HW/HiSi</w:t>
            </w:r>
          </w:p>
        </w:tc>
        <w:tc>
          <w:tcPr>
            <w:tcW w:w="1170" w:type="dxa"/>
          </w:tcPr>
          <w:p w14:paraId="6114F335" w14:textId="77777777" w:rsidR="00604F55" w:rsidRDefault="00604F55">
            <w:pPr>
              <w:rPr>
                <w:rFonts w:ascii="Times New Roman" w:hAnsi="Times New Roman" w:cs="Times New Roman"/>
                <w:sz w:val="20"/>
                <w:szCs w:val="18"/>
                <w:lang w:val="en-CA"/>
              </w:rPr>
            </w:pPr>
          </w:p>
        </w:tc>
        <w:tc>
          <w:tcPr>
            <w:tcW w:w="6844" w:type="dxa"/>
          </w:tcPr>
          <w:p w14:paraId="394FD534" w14:textId="77777777" w:rsidR="00604F55" w:rsidRDefault="00604F55" w:rsidP="00604F55">
            <w:r>
              <w:t>1-2 bits.</w:t>
            </w:r>
          </w:p>
          <w:p w14:paraId="7BC3226D" w14:textId="46B30415" w:rsidR="00604F55" w:rsidRDefault="00604F55" w:rsidP="00604F55">
            <w:pPr>
              <w:rPr>
                <w:sz w:val="20"/>
                <w:szCs w:val="18"/>
              </w:rPr>
            </w:pPr>
            <w:r>
              <w:t>There is a dependency with MCS offset discussion between the UE and gNB. And there is also a dependency on which resource to report.</w:t>
            </w:r>
          </w:p>
        </w:tc>
      </w:tr>
      <w:tr w:rsidR="007D378F" w14:paraId="1E13DF75" w14:textId="77777777" w:rsidTr="00BC08E5">
        <w:tc>
          <w:tcPr>
            <w:tcW w:w="1615" w:type="dxa"/>
          </w:tcPr>
          <w:p w14:paraId="7873B4C5" w14:textId="1ECB58B9" w:rsidR="007D378F" w:rsidRDefault="007D378F" w:rsidP="007D378F">
            <w:pPr>
              <w:rPr>
                <w:rFonts w:ascii="Times New Roman" w:hAnsi="Times New Roman" w:cs="Times New Roman"/>
                <w:sz w:val="20"/>
                <w:szCs w:val="18"/>
                <w:lang w:val="en-CA"/>
              </w:rPr>
            </w:pPr>
            <w:r>
              <w:rPr>
                <w:rFonts w:ascii="Times New Roman" w:hAnsi="Times New Roman" w:cs="Times New Roman"/>
                <w:sz w:val="20"/>
                <w:szCs w:val="18"/>
                <w:lang w:val="en-CA"/>
              </w:rPr>
              <w:t>DOCOMO</w:t>
            </w:r>
          </w:p>
        </w:tc>
        <w:tc>
          <w:tcPr>
            <w:tcW w:w="1170" w:type="dxa"/>
          </w:tcPr>
          <w:p w14:paraId="09EAD937" w14:textId="77777777" w:rsidR="007D378F" w:rsidRDefault="007D378F" w:rsidP="007D378F">
            <w:pPr>
              <w:rPr>
                <w:rFonts w:ascii="Times New Roman" w:hAnsi="Times New Roman" w:cs="Times New Roman"/>
                <w:sz w:val="20"/>
                <w:szCs w:val="18"/>
                <w:lang w:val="en-CA"/>
              </w:rPr>
            </w:pPr>
          </w:p>
        </w:tc>
        <w:tc>
          <w:tcPr>
            <w:tcW w:w="6844" w:type="dxa"/>
          </w:tcPr>
          <w:p w14:paraId="119BB8F9" w14:textId="231B1E36" w:rsidR="007D378F" w:rsidRDefault="007D378F" w:rsidP="007D378F">
            <w:r>
              <w:rPr>
                <w:sz w:val="20"/>
                <w:szCs w:val="18"/>
              </w:rPr>
              <w:t>1 bit is the baseline. We are open to discuss more than 1 bit.</w:t>
            </w:r>
          </w:p>
        </w:tc>
      </w:tr>
      <w:tr w:rsidR="00200890" w14:paraId="0EE58DB5" w14:textId="77777777" w:rsidTr="00BC08E5">
        <w:tc>
          <w:tcPr>
            <w:tcW w:w="1615" w:type="dxa"/>
          </w:tcPr>
          <w:p w14:paraId="64AD9BFE" w14:textId="16973977" w:rsidR="00200890" w:rsidRDefault="00200890" w:rsidP="00200890">
            <w:pPr>
              <w:rPr>
                <w:rFonts w:ascii="Times New Roman" w:hAnsi="Times New Roman" w:cs="Times New Roman"/>
                <w:sz w:val="20"/>
                <w:szCs w:val="18"/>
                <w:lang w:val="en-CA"/>
              </w:rPr>
            </w:pPr>
            <w:r>
              <w:rPr>
                <w:rFonts w:ascii="Times New Roman" w:hAnsi="Times New Roman" w:cs="Times New Roman"/>
                <w:sz w:val="20"/>
                <w:szCs w:val="18"/>
                <w:lang w:val="en-CA"/>
              </w:rPr>
              <w:t>Nokia</w:t>
            </w:r>
          </w:p>
        </w:tc>
        <w:tc>
          <w:tcPr>
            <w:tcW w:w="1170" w:type="dxa"/>
          </w:tcPr>
          <w:p w14:paraId="73463D3B" w14:textId="77777777" w:rsidR="00200890" w:rsidRDefault="00200890" w:rsidP="00200890">
            <w:pPr>
              <w:rPr>
                <w:rFonts w:ascii="Times New Roman" w:hAnsi="Times New Roman" w:cs="Times New Roman"/>
                <w:sz w:val="20"/>
                <w:szCs w:val="18"/>
                <w:lang w:val="en-CA"/>
              </w:rPr>
            </w:pPr>
          </w:p>
        </w:tc>
        <w:tc>
          <w:tcPr>
            <w:tcW w:w="6844" w:type="dxa"/>
          </w:tcPr>
          <w:p w14:paraId="68A7F818" w14:textId="7FEAC870" w:rsidR="00200890" w:rsidRDefault="00200890" w:rsidP="00200890">
            <w:pPr>
              <w:rPr>
                <w:sz w:val="20"/>
                <w:szCs w:val="18"/>
              </w:rPr>
            </w:pPr>
            <w:r>
              <w:t xml:space="preserve">1 bit. We do not have to increase </w:t>
            </w:r>
            <w:r w:rsidR="00097A14">
              <w:t xml:space="preserve">the </w:t>
            </w:r>
            <w:r>
              <w:t xml:space="preserve">overhead. </w:t>
            </w:r>
          </w:p>
        </w:tc>
      </w:tr>
    </w:tbl>
    <w:p w14:paraId="47A2F68D" w14:textId="77777777" w:rsidR="00357B53" w:rsidRPr="00BC08E5" w:rsidRDefault="00357B53">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lastRenderedPageBreak/>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416311">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29B0" w14:textId="77777777" w:rsidR="00416311" w:rsidRDefault="00416311" w:rsidP="00B72152">
      <w:r>
        <w:separator/>
      </w:r>
    </w:p>
  </w:endnote>
  <w:endnote w:type="continuationSeparator" w:id="0">
    <w:p w14:paraId="303F2342" w14:textId="77777777" w:rsidR="00416311" w:rsidRDefault="00416311"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4B83" w14:textId="77777777" w:rsidR="00416311" w:rsidRDefault="00416311" w:rsidP="00B72152">
      <w:r>
        <w:separator/>
      </w:r>
    </w:p>
  </w:footnote>
  <w:footnote w:type="continuationSeparator" w:id="0">
    <w:p w14:paraId="55D0B94B" w14:textId="77777777" w:rsidR="00416311" w:rsidRDefault="00416311"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6A803EA"/>
    <w:multiLevelType w:val="hybridMultilevel"/>
    <w:tmpl w:val="9982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C63A2F"/>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C725DAC"/>
    <w:multiLevelType w:val="multilevel"/>
    <w:tmpl w:val="CA2CB59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30C071A"/>
    <w:multiLevelType w:val="hybridMultilevel"/>
    <w:tmpl w:val="7BA86034"/>
    <w:lvl w:ilvl="0" w:tplc="04090001">
      <w:start w:val="1"/>
      <w:numFmt w:val="bullet"/>
      <w:lvlText w:val=""/>
      <w:lvlJc w:val="left"/>
      <w:pPr>
        <w:ind w:left="630" w:hanging="420"/>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49823C01"/>
    <w:multiLevelType w:val="hybridMultilevel"/>
    <w:tmpl w:val="549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D1E0F22"/>
    <w:multiLevelType w:val="hybridMultilevel"/>
    <w:tmpl w:val="A0E0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7FF402D"/>
    <w:multiLevelType w:val="multilevel"/>
    <w:tmpl w:val="5D8AD7F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7"/>
  </w:num>
  <w:num w:numId="4">
    <w:abstractNumId w:val="30"/>
  </w:num>
  <w:num w:numId="5">
    <w:abstractNumId w:val="21"/>
  </w:num>
  <w:num w:numId="6">
    <w:abstractNumId w:val="27"/>
  </w:num>
  <w:num w:numId="7">
    <w:abstractNumId w:val="33"/>
  </w:num>
  <w:num w:numId="8">
    <w:abstractNumId w:val="26"/>
  </w:num>
  <w:num w:numId="9">
    <w:abstractNumId w:val="25"/>
    <w:lvlOverride w:ilvl="0">
      <w:startOverride w:val="1"/>
    </w:lvlOverride>
  </w:num>
  <w:num w:numId="10">
    <w:abstractNumId w:val="32"/>
  </w:num>
  <w:num w:numId="11">
    <w:abstractNumId w:val="24"/>
  </w:num>
  <w:num w:numId="12">
    <w:abstractNumId w:val="43"/>
  </w:num>
  <w:num w:numId="13">
    <w:abstractNumId w:val="5"/>
  </w:num>
  <w:num w:numId="14">
    <w:abstractNumId w:val="17"/>
  </w:num>
  <w:num w:numId="15">
    <w:abstractNumId w:val="15"/>
  </w:num>
  <w:num w:numId="16">
    <w:abstractNumId w:val="36"/>
  </w:num>
  <w:num w:numId="17">
    <w:abstractNumId w:val="1"/>
  </w:num>
  <w:num w:numId="18">
    <w:abstractNumId w:val="44"/>
  </w:num>
  <w:num w:numId="19">
    <w:abstractNumId w:val="13"/>
  </w:num>
  <w:num w:numId="20">
    <w:abstractNumId w:val="28"/>
  </w:num>
  <w:num w:numId="21">
    <w:abstractNumId w:val="35"/>
  </w:num>
  <w:num w:numId="22">
    <w:abstractNumId w:val="14"/>
  </w:num>
  <w:num w:numId="23">
    <w:abstractNumId w:val="29"/>
  </w:num>
  <w:num w:numId="24">
    <w:abstractNumId w:val="9"/>
  </w:num>
  <w:num w:numId="25">
    <w:abstractNumId w:val="34"/>
  </w:num>
  <w:num w:numId="26">
    <w:abstractNumId w:val="19"/>
  </w:num>
  <w:num w:numId="27">
    <w:abstractNumId w:val="8"/>
  </w:num>
  <w:num w:numId="28">
    <w:abstractNumId w:val="16"/>
  </w:num>
  <w:num w:numId="29">
    <w:abstractNumId w:val="7"/>
  </w:num>
  <w:num w:numId="30">
    <w:abstractNumId w:val="3"/>
  </w:num>
  <w:num w:numId="31">
    <w:abstractNumId w:val="39"/>
  </w:num>
  <w:num w:numId="32">
    <w:abstractNumId w:val="11"/>
  </w:num>
  <w:num w:numId="33">
    <w:abstractNumId w:val="4"/>
  </w:num>
  <w:num w:numId="34">
    <w:abstractNumId w:val="38"/>
  </w:num>
  <w:num w:numId="35">
    <w:abstractNumId w:val="41"/>
  </w:num>
  <w:num w:numId="36">
    <w:abstractNumId w:val="46"/>
  </w:num>
  <w:num w:numId="37">
    <w:abstractNumId w:val="42"/>
  </w:num>
  <w:num w:numId="38">
    <w:abstractNumId w:val="6"/>
  </w:num>
  <w:num w:numId="39">
    <w:abstractNumId w:val="10"/>
  </w:num>
  <w:num w:numId="40">
    <w:abstractNumId w:val="12"/>
  </w:num>
  <w:num w:numId="41">
    <w:abstractNumId w:val="18"/>
  </w:num>
  <w:num w:numId="42">
    <w:abstractNumId w:val="31"/>
  </w:num>
  <w:num w:numId="43">
    <w:abstractNumId w:val="40"/>
  </w:num>
  <w:num w:numId="44">
    <w:abstractNumId w:val="45"/>
  </w:num>
  <w:num w:numId="45">
    <w:abstractNumId w:val="20"/>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27C"/>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A14"/>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7B0"/>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311"/>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23"/>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5D5"/>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DA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4F55"/>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05B"/>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79F"/>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378F"/>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10D"/>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4EE1"/>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8D"/>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303"/>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CDE"/>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5D48"/>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DAF"/>
    <w:rPr>
      <w:rFonts w:asciiTheme="minorHAnsi" w:eastAsiaTheme="minorHAnsi"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556D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DAF"/>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7434">
      <w:bodyDiv w:val="1"/>
      <w:marLeft w:val="0"/>
      <w:marRight w:val="0"/>
      <w:marTop w:val="0"/>
      <w:marBottom w:val="0"/>
      <w:divBdr>
        <w:top w:val="none" w:sz="0" w:space="0" w:color="auto"/>
        <w:left w:val="none" w:sz="0" w:space="0" w:color="auto"/>
        <w:bottom w:val="none" w:sz="0" w:space="0" w:color="auto"/>
        <w:right w:val="none" w:sz="0" w:space="0" w:color="auto"/>
      </w:divBdr>
    </w:div>
    <w:div w:id="974028136">
      <w:bodyDiv w:val="1"/>
      <w:marLeft w:val="0"/>
      <w:marRight w:val="0"/>
      <w:marTop w:val="0"/>
      <w:marBottom w:val="0"/>
      <w:divBdr>
        <w:top w:val="none" w:sz="0" w:space="0" w:color="auto"/>
        <w:left w:val="none" w:sz="0" w:space="0" w:color="auto"/>
        <w:bottom w:val="none" w:sz="0" w:space="0" w:color="auto"/>
        <w:right w:val="none" w:sz="0" w:space="0" w:color="auto"/>
      </w:divBdr>
    </w:div>
    <w:div w:id="1051150558">
      <w:bodyDiv w:val="1"/>
      <w:marLeft w:val="0"/>
      <w:marRight w:val="0"/>
      <w:marTop w:val="0"/>
      <w:marBottom w:val="0"/>
      <w:divBdr>
        <w:top w:val="none" w:sz="0" w:space="0" w:color="auto"/>
        <w:left w:val="none" w:sz="0" w:space="0" w:color="auto"/>
        <w:bottom w:val="none" w:sz="0" w:space="0" w:color="auto"/>
        <w:right w:val="none" w:sz="0" w:space="0" w:color="auto"/>
      </w:divBdr>
      <w:divsChild>
        <w:div w:id="1134060462">
          <w:marLeft w:val="0"/>
          <w:marRight w:val="0"/>
          <w:marTop w:val="0"/>
          <w:marBottom w:val="0"/>
          <w:divBdr>
            <w:top w:val="none" w:sz="0" w:space="0" w:color="auto"/>
            <w:left w:val="none" w:sz="0" w:space="0" w:color="auto"/>
            <w:bottom w:val="none" w:sz="0" w:space="0" w:color="auto"/>
            <w:right w:val="none" w:sz="0" w:space="0" w:color="auto"/>
          </w:divBdr>
        </w:div>
        <w:div w:id="596793055">
          <w:marLeft w:val="0"/>
          <w:marRight w:val="0"/>
          <w:marTop w:val="0"/>
          <w:marBottom w:val="0"/>
          <w:divBdr>
            <w:top w:val="none" w:sz="0" w:space="0" w:color="auto"/>
            <w:left w:val="none" w:sz="0" w:space="0" w:color="auto"/>
            <w:bottom w:val="none" w:sz="0" w:space="0" w:color="auto"/>
            <w:right w:val="none" w:sz="0" w:space="0" w:color="auto"/>
          </w:divBdr>
        </w:div>
      </w:divsChild>
    </w:div>
    <w:div w:id="1056702813">
      <w:bodyDiv w:val="1"/>
      <w:marLeft w:val="0"/>
      <w:marRight w:val="0"/>
      <w:marTop w:val="0"/>
      <w:marBottom w:val="0"/>
      <w:divBdr>
        <w:top w:val="none" w:sz="0" w:space="0" w:color="auto"/>
        <w:left w:val="none" w:sz="0" w:space="0" w:color="auto"/>
        <w:bottom w:val="none" w:sz="0" w:space="0" w:color="auto"/>
        <w:right w:val="none" w:sz="0" w:space="0" w:color="auto"/>
      </w:divBdr>
    </w:div>
    <w:div w:id="1136339519">
      <w:bodyDiv w:val="1"/>
      <w:marLeft w:val="0"/>
      <w:marRight w:val="0"/>
      <w:marTop w:val="0"/>
      <w:marBottom w:val="0"/>
      <w:divBdr>
        <w:top w:val="none" w:sz="0" w:space="0" w:color="auto"/>
        <w:left w:val="none" w:sz="0" w:space="0" w:color="auto"/>
        <w:bottom w:val="none" w:sz="0" w:space="0" w:color="auto"/>
        <w:right w:val="none" w:sz="0" w:space="0" w:color="auto"/>
      </w:divBdr>
    </w:div>
    <w:div w:id="1534265175">
      <w:bodyDiv w:val="1"/>
      <w:marLeft w:val="0"/>
      <w:marRight w:val="0"/>
      <w:marTop w:val="0"/>
      <w:marBottom w:val="0"/>
      <w:divBdr>
        <w:top w:val="none" w:sz="0" w:space="0" w:color="auto"/>
        <w:left w:val="none" w:sz="0" w:space="0" w:color="auto"/>
        <w:bottom w:val="none" w:sz="0" w:space="0" w:color="auto"/>
        <w:right w:val="none" w:sz="0" w:space="0" w:color="auto"/>
      </w:divBdr>
    </w:div>
    <w:div w:id="1795522020">
      <w:bodyDiv w:val="1"/>
      <w:marLeft w:val="0"/>
      <w:marRight w:val="0"/>
      <w:marTop w:val="0"/>
      <w:marBottom w:val="0"/>
      <w:divBdr>
        <w:top w:val="none" w:sz="0" w:space="0" w:color="auto"/>
        <w:left w:val="none" w:sz="0" w:space="0" w:color="auto"/>
        <w:bottom w:val="none" w:sz="0" w:space="0" w:color="auto"/>
        <w:right w:val="none" w:sz="0" w:space="0" w:color="auto"/>
      </w:divBdr>
    </w:div>
    <w:div w:id="205896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1AA231-D833-4687-B6F7-C1CB2348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17605</Words>
  <Characters>100353</Characters>
  <Application>Microsoft Office Word</Application>
  <DocSecurity>0</DocSecurity>
  <Lines>836</Lines>
  <Paragraphs>235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2021-08-23T10:04:00Z</dcterms:created>
  <dcterms:modified xsi:type="dcterms:W3CDTF">2021-08-23T10:08:00Z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