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2B4D8396"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Pr>
          <w:rFonts w:ascii="Times New Roman" w:eastAsiaTheme="minorHAnsi" w:hAnsi="Times New Roman" w:cstheme="minorBidi"/>
          <w:b/>
          <w:bCs/>
          <w:sz w:val="24"/>
          <w:szCs w:val="28"/>
          <w:lang w:val="en-US"/>
        </w:rPr>
        <w:t xml:space="preserve">Draft </w:t>
      </w:r>
      <w:r w:rsidR="004B1F05" w:rsidRPr="004B1F05">
        <w:rPr>
          <w:rFonts w:ascii="Times New Roman" w:eastAsiaTheme="minorHAnsi" w:hAnsi="Times New Roman" w:cstheme="minorBidi"/>
          <w:b/>
          <w:bCs/>
          <w:sz w:val="24"/>
          <w:szCs w:val="28"/>
          <w:lang w:val="en-US"/>
        </w:rPr>
        <w:t>R1-2108236</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6C0005C8"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ListParagraph"/>
        <w:numPr>
          <w:ilvl w:val="0"/>
          <w:numId w:val="34"/>
        </w:numPr>
        <w:spacing w:after="0" w:line="240" w:lineRule="auto"/>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w:t>
      </w:r>
      <w:r w:rsidRPr="00E46A7A">
        <w:rPr>
          <w:rFonts w:ascii="Times New Roman" w:hAnsi="Times New Roman"/>
          <w:b/>
          <w:bCs/>
          <w:szCs w:val="20"/>
        </w:rPr>
        <w:t>eporting of delta-MCS:</w:t>
      </w:r>
    </w:p>
    <w:p w14:paraId="33285C3A" w14:textId="48604E86" w:rsidR="00E46A7A" w:rsidRPr="00E46A7A" w:rsidRDefault="00E46A7A" w:rsidP="00E46A7A">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531DC61"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lastRenderedPageBreak/>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 xml:space="preserve">AR/VR (20 UEs </w:t>
            </w:r>
            <w:r>
              <w:rPr>
                <w:rFonts w:ascii="Times New Roman" w:hAnsi="Times New Roman" w:cs="Times New Roman"/>
                <w:szCs w:val="20"/>
              </w:rPr>
              <w:lastRenderedPageBreak/>
              <w:t>/cell)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lastRenderedPageBreak/>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lastRenderedPageBreak/>
              <w:t>FFS: handling and interpretation of WB CQI for 4-bit 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w:t>
            </w:r>
            <w:r>
              <w:rPr>
                <w:rFonts w:ascii="Times New Roman" w:hAnsi="Times New Roman" w:cs="Times New Roman"/>
                <w:szCs w:val="20"/>
                <w:lang w:val="en-CA"/>
              </w:rPr>
              <w:lastRenderedPageBreak/>
              <w:t xml:space="preserve">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 xml:space="preserve">4-bit SB-CQI requires only very basic change, we don’t object to </w:t>
            </w:r>
            <w:r>
              <w:rPr>
                <w:rFonts w:ascii="Times New Roman" w:hAnsi="Times New Roman" w:cs="Times New Roman"/>
                <w:szCs w:val="20"/>
                <w:lang w:val="en-US"/>
              </w:rPr>
              <w:lastRenderedPageBreak/>
              <w:t>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SimSun" w:hAnsi="Times New Roman" w:cs="Times New Roman"/>
                <w:szCs w:val="20"/>
                <w:lang w:eastAsia="zh-CN"/>
              </w:rPr>
            </w:pPr>
            <w:r>
              <w:rPr>
                <w:rFonts w:ascii="Times New Roman" w:eastAsia="SimSun" w:hAnsi="Times New Roman" w:cs="Times New Roman" w:hint="eastAsia"/>
                <w:szCs w:val="20"/>
                <w:lang w:val="en-US"/>
              </w:rPr>
              <w:lastRenderedPageBreak/>
              <w:t>C</w:t>
            </w:r>
            <w:r>
              <w:rPr>
                <w:rFonts w:ascii="Times New Roman" w:eastAsia="SimSun" w:hAnsi="Times New Roman" w:cs="Times New Roman"/>
                <w:szCs w:val="20"/>
                <w:lang w:val="en-US"/>
              </w:rPr>
              <w:t>MCC</w:t>
            </w:r>
          </w:p>
        </w:tc>
        <w:tc>
          <w:tcPr>
            <w:tcW w:w="1170" w:type="dxa"/>
          </w:tcPr>
          <w:p w14:paraId="724EA7AC" w14:textId="71A4E0D5" w:rsidR="004D5EBB" w:rsidRDefault="004D5EBB" w:rsidP="004D5EBB">
            <w:pPr>
              <w:rPr>
                <w:rFonts w:ascii="Times New Roman" w:eastAsia="SimSun" w:hAnsi="Times New Roman" w:cs="Times New Roman"/>
                <w:szCs w:val="20"/>
                <w:lang w:eastAsia="zh-CN"/>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SimSun"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SimSun" w:hAnsi="Times New Roman" w:cs="Times New Roman" w:hint="eastAsia"/>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03C2B8A5" w14:textId="03F0A270" w:rsidR="001438C1" w:rsidRDefault="001438C1" w:rsidP="001438C1">
            <w:pPr>
              <w:rPr>
                <w:rFonts w:ascii="Times New Roman" w:eastAsia="SimSun" w:hAnsi="Times New Roman" w:cs="Times New Roman" w:hint="eastAsia"/>
                <w:szCs w:val="20"/>
              </w:rPr>
            </w:pPr>
            <w:r>
              <w:rPr>
                <w:rFonts w:ascii="Times New Roman" w:eastAsia="SimSun"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SimSun" w:hAnsi="Times New Roman" w:cs="Times New Roman" w:hint="eastAsia"/>
                <w:szCs w:val="20"/>
              </w:rPr>
            </w:pPr>
          </w:p>
        </w:tc>
      </w:tr>
      <w:tr w:rsidR="001438C1" w14:paraId="46BD714C" w14:textId="77777777">
        <w:tc>
          <w:tcPr>
            <w:tcW w:w="1615" w:type="dxa"/>
          </w:tcPr>
          <w:p w14:paraId="0064C371" w14:textId="77777777" w:rsidR="001438C1" w:rsidRDefault="001438C1" w:rsidP="001438C1">
            <w:pPr>
              <w:rPr>
                <w:rFonts w:ascii="Times New Roman" w:eastAsia="SimSun" w:hAnsi="Times New Roman" w:cs="Times New Roman"/>
                <w:szCs w:val="20"/>
                <w:lang w:eastAsia="zh-CN"/>
              </w:rPr>
            </w:pPr>
          </w:p>
        </w:tc>
        <w:tc>
          <w:tcPr>
            <w:tcW w:w="1170" w:type="dxa"/>
          </w:tcPr>
          <w:p w14:paraId="34AA6D2A" w14:textId="77777777" w:rsidR="001438C1" w:rsidRDefault="001438C1" w:rsidP="001438C1">
            <w:pPr>
              <w:rPr>
                <w:rFonts w:ascii="Times New Roman" w:eastAsia="SimSun" w:hAnsi="Times New Roman" w:cs="Times New Roman"/>
                <w:szCs w:val="20"/>
                <w:lang w:eastAsia="zh-CN"/>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@QC, CATT, OPPO</w:t>
            </w:r>
            <w:r>
              <w:rPr>
                <w:rFonts w:ascii="Times New Roman" w:hAnsi="Times New Roman" w:cs="Times New Roman"/>
                <w:szCs w:val="20"/>
              </w:rPr>
              <w:t xml:space="preserve">,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ListParagraph"/>
        <w:numPr>
          <w:ilvl w:val="0"/>
          <w:numId w:val="34"/>
        </w:numPr>
        <w:spacing w:after="0" w:line="240" w:lineRule="auto"/>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094AB7C1" w14:textId="77777777" w:rsidR="00397A8B" w:rsidRDefault="00397A8B">
      <w:pPr>
        <w:rPr>
          <w:rFonts w:ascii="Times New Roman" w:hAnsi="Times New Roman" w:cs="Times New Roman"/>
          <w:szCs w:val="20"/>
        </w:rPr>
      </w:pPr>
    </w:p>
    <w:p w14:paraId="73370577" w14:textId="77777777" w:rsidR="00FA6698" w:rsidRDefault="00FA6698">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lastRenderedPageBreak/>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lastRenderedPageBreak/>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lastRenderedPageBreak/>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w:t>
      </w:r>
      <w:r>
        <w:rPr>
          <w:rFonts w:ascii="Times New Roman" w:hAnsi="Times New Roman"/>
          <w:i/>
          <w:iCs/>
          <w:szCs w:val="20"/>
        </w:rPr>
        <w:lastRenderedPageBreak/>
        <w:t>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w:t>
            </w:r>
            <w:r>
              <w:rPr>
                <w:rFonts w:ascii="Times New Roman" w:hAnsi="Times New Roman" w:cs="Times New Roman"/>
                <w:szCs w:val="20"/>
                <w:lang w:val="en-CA"/>
              </w:rPr>
              <w:lastRenderedPageBreak/>
              <w:t xml:space="preserve">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sidRPr="009427FA">
              <w:rPr>
                <w:rFonts w:ascii="Times New Roman" w:hAnsi="Times New Roman" w:cs="Times New Roman"/>
                <w:b/>
              </w:rPr>
              <w:t>gNB</w:t>
            </w:r>
            <w:proofErr w:type="spellEnd"/>
            <w:r w:rsidRPr="009427FA">
              <w:rPr>
                <w:rFonts w:ascii="Times New Roman" w:hAnsi="Times New Roman" w:cs="Times New Roman"/>
                <w:b/>
              </w:rPr>
              <w:t xml:space="preserve">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So, could please provide information on the following: Why the performance improves when SB-CQIs (based on R16) were reported compared to WB-CQI, </w:t>
            </w:r>
            <w:r w:rsidRPr="009427FA">
              <w:rPr>
                <w:rFonts w:ascii="Times New Roman" w:hAnsi="Times New Roman" w:cs="Times New Roman"/>
              </w:rPr>
              <w:lastRenderedPageBreak/>
              <w:t>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spacing w:after="0"/>
                    <w:jc w:val="center"/>
                    <w:rPr>
                      <w:rFonts w:ascii="Times New Roman" w:hAnsi="Times New Roman" w:cs="Times New Roman"/>
                      <w:bCs/>
                      <w:sz w:val="20"/>
                      <w:szCs w:val="20"/>
                      <w:lang w:eastAsia="zh-CN"/>
                    </w:rPr>
                  </w:pPr>
                </w:p>
              </w:tc>
              <w:tc>
                <w:tcPr>
                  <w:tcW w:w="1020" w:type="dxa"/>
                  <w:shd w:val="clear" w:color="auto" w:fill="auto"/>
                </w:tcPr>
                <w:p w14:paraId="3F446AEA"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lang w:eastAsia="zh-CN"/>
                    </w:rPr>
                    <w:t>Cases</w:t>
                  </w:r>
                </w:p>
              </w:tc>
              <w:tc>
                <w:tcPr>
                  <w:tcW w:w="1269" w:type="dxa"/>
                  <w:shd w:val="clear" w:color="auto" w:fill="auto"/>
                </w:tcPr>
                <w:p w14:paraId="3EC65A91"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Percentage</w:t>
                  </w:r>
                </w:p>
                <w:p w14:paraId="5A8D320F"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w:t>
                  </w:r>
                </w:p>
              </w:tc>
              <w:tc>
                <w:tcPr>
                  <w:tcW w:w="850" w:type="dxa"/>
                  <w:shd w:val="clear" w:color="auto" w:fill="auto"/>
                </w:tcPr>
                <w:p w14:paraId="75C64AE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 xml:space="preserve">BLER of </w:t>
                  </w:r>
                  <w:r w:rsidRPr="009427FA">
                    <w:rPr>
                      <w:rFonts w:ascii="Times New Roman" w:hAnsi="Times New Roman" w:cs="Times New Roman"/>
                      <w:sz w:val="20"/>
                      <w:szCs w:val="20"/>
                    </w:rPr>
                    <w:t>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spacing w:after="0"/>
                    <w:jc w:val="center"/>
                    <w:rPr>
                      <w:rFonts w:ascii="Times New Roman" w:hAnsi="Times New Roman" w:cs="Times New Roman"/>
                      <w:lang w:eastAsia="zh-CN"/>
                    </w:rPr>
                  </w:pPr>
                  <w:proofErr w:type="gramStart"/>
                  <w:r w:rsidRPr="009427FA">
                    <w:rPr>
                      <w:rFonts w:ascii="Times New Roman" w:hAnsi="Times New Roman" w:cs="Times New Roman"/>
                      <w:sz w:val="20"/>
                      <w:szCs w:val="20"/>
                      <w:lang w:eastAsia="zh-CN"/>
                    </w:rPr>
                    <w:t>RU(</w:t>
                  </w:r>
                  <w:proofErr w:type="gramEnd"/>
                  <w:r w:rsidRPr="009427FA">
                    <w:rPr>
                      <w:rFonts w:ascii="Times New Roman" w:hAnsi="Times New Roman" w:cs="Times New Roman"/>
                      <w:sz w:val="20"/>
                      <w:szCs w:val="20"/>
                      <w:lang w:eastAsia="zh-CN"/>
                    </w:rPr>
                    <w:t>%)</w:t>
                  </w:r>
                </w:p>
              </w:tc>
              <w:tc>
                <w:tcPr>
                  <w:tcW w:w="1471" w:type="dxa"/>
                  <w:shd w:val="clear" w:color="auto" w:fill="auto"/>
                </w:tcPr>
                <w:p w14:paraId="447134D3"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lang w:eastAsia="zh-CN"/>
                    </w:rPr>
                    <w:t>Case 0-2</w:t>
                  </w:r>
                </w:p>
              </w:tc>
              <w:tc>
                <w:tcPr>
                  <w:tcW w:w="1269" w:type="dxa"/>
                  <w:shd w:val="clear" w:color="auto" w:fill="auto"/>
                </w:tcPr>
                <w:p w14:paraId="3A924A3A" w14:textId="77777777" w:rsidR="005F4809" w:rsidRPr="009427FA" w:rsidRDefault="005F4809" w:rsidP="005F4809">
                  <w:pPr>
                    <w:snapToGrid w:val="0"/>
                    <w:spacing w:after="0"/>
                    <w:jc w:val="center"/>
                    <w:rPr>
                      <w:rFonts w:ascii="Times New Roman" w:hAnsi="Times New Roman" w:cs="Times New Roman"/>
                      <w:bCs/>
                      <w:highlight w:val="yellow"/>
                      <w:lang w:eastAsia="zh-CN"/>
                    </w:rPr>
                  </w:pPr>
                  <w:r w:rsidRPr="009427FA">
                    <w:rPr>
                      <w:rFonts w:ascii="Times New Roman" w:hAnsi="Times New Roman" w:cs="Times New Roman"/>
                      <w:bCs/>
                      <w:sz w:val="20"/>
                      <w:szCs w:val="20"/>
                      <w:highlight w:val="yellow"/>
                      <w:lang w:eastAsia="zh-CN"/>
                    </w:rPr>
                    <w:t>49.52</w:t>
                  </w:r>
                </w:p>
              </w:tc>
              <w:tc>
                <w:tcPr>
                  <w:tcW w:w="850" w:type="dxa"/>
                  <w:shd w:val="clear" w:color="auto" w:fill="auto"/>
                </w:tcPr>
                <w:p w14:paraId="19366EA3"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0.1692</w:t>
                  </w:r>
                </w:p>
              </w:tc>
              <w:tc>
                <w:tcPr>
                  <w:tcW w:w="801" w:type="dxa"/>
                  <w:shd w:val="clear" w:color="auto" w:fill="auto"/>
                </w:tcPr>
                <w:p w14:paraId="583F1557"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1.88</w:t>
                  </w:r>
                </w:p>
              </w:tc>
              <w:tc>
                <w:tcPr>
                  <w:tcW w:w="1471" w:type="dxa"/>
                  <w:shd w:val="clear" w:color="auto" w:fill="auto"/>
                </w:tcPr>
                <w:p w14:paraId="0722984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sz w:val="20"/>
                      <w:szCs w:val="20"/>
                      <w:highlight w:val="yellow"/>
                      <w:lang w:eastAsia="zh-CN"/>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sz w:val="20"/>
                      <w:szCs w:val="20"/>
                      <w:lang w:eastAsia="zh-CN"/>
                    </w:rPr>
                    <w:t>Baseline</w:t>
                  </w:r>
                </w:p>
              </w:tc>
              <w:tc>
                <w:tcPr>
                  <w:tcW w:w="1269" w:type="dxa"/>
                  <w:shd w:val="clear" w:color="auto" w:fill="auto"/>
                </w:tcPr>
                <w:p w14:paraId="2A8B3E8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86.67%</w:t>
                  </w:r>
                </w:p>
              </w:tc>
              <w:tc>
                <w:tcPr>
                  <w:tcW w:w="850" w:type="dxa"/>
                  <w:shd w:val="clear" w:color="auto" w:fill="auto"/>
                </w:tcPr>
                <w:p w14:paraId="3AEB8CC0" w14:textId="77777777" w:rsidR="005F4809" w:rsidRPr="009427FA" w:rsidRDefault="005F4809" w:rsidP="005F4809">
                  <w:pPr>
                    <w:snapToGrid w:val="0"/>
                    <w:spacing w:after="0"/>
                    <w:jc w:val="center"/>
                    <w:rPr>
                      <w:rFonts w:ascii="Times New Roman" w:hAnsi="Times New Roman" w:cs="Times New Roman"/>
                      <w:kern w:val="2"/>
                      <w:lang w:eastAsia="zh-CN"/>
                    </w:rPr>
                  </w:pPr>
                  <w:r w:rsidRPr="009427FA">
                    <w:rPr>
                      <w:rFonts w:ascii="Times New Roman" w:hAnsi="Times New Roman" w:cs="Times New Roman"/>
                      <w:kern w:val="2"/>
                      <w:sz w:val="20"/>
                      <w:szCs w:val="20"/>
                      <w:lang w:eastAsia="zh-CN"/>
                    </w:rPr>
                    <w:t>0.1588</w:t>
                  </w:r>
                </w:p>
              </w:tc>
              <w:tc>
                <w:tcPr>
                  <w:tcW w:w="801" w:type="dxa"/>
                  <w:shd w:val="clear" w:color="auto" w:fill="auto"/>
                </w:tcPr>
                <w:p w14:paraId="7983804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lang w:eastAsia="zh-CN"/>
                    </w:rPr>
                    <w:t>4.30</w:t>
                  </w:r>
                </w:p>
              </w:tc>
              <w:tc>
                <w:tcPr>
                  <w:tcW w:w="1471" w:type="dxa"/>
                  <w:shd w:val="clear" w:color="auto" w:fill="auto"/>
                </w:tcPr>
                <w:p w14:paraId="44DE3961"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w:t>
            </w:r>
            <w:r>
              <w:rPr>
                <w:rFonts w:ascii="Times New Roman" w:hAnsi="Times New Roman" w:cs="Times New Roman"/>
                <w:color w:val="76923C" w:themeColor="accent3" w:themeShade="BF"/>
                <w:szCs w:val="20"/>
                <w:lang w:val="en-CA"/>
              </w:rPr>
              <w:lastRenderedPageBreak/>
              <w:t>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Delta-MCS can replace legacy CQI or conduct on the top of </w:t>
            </w:r>
            <w:r>
              <w:rPr>
                <w:rFonts w:ascii="Times New Roman" w:eastAsia="Malgun Gothic" w:hAnsi="Times New Roman" w:cs="Times New Roman" w:hint="eastAsia"/>
                <w:szCs w:val="20"/>
              </w:rPr>
              <w:lastRenderedPageBreak/>
              <w:t>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F93C636" w14:textId="32CFD9EA"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271B3654" w14:textId="77777777" w:rsidR="00263573" w:rsidRDefault="00263573" w:rsidP="00263573">
            <w:pPr>
              <w:rPr>
                <w:rFonts w:ascii="Times New Roman" w:eastAsia="SimSun" w:hAnsi="Times New Roman" w:cs="Times New Roman"/>
                <w:szCs w:val="20"/>
                <w:lang w:eastAsia="zh-CN"/>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w:t>
            </w:r>
            <w:r>
              <w:rPr>
                <w:rFonts w:ascii="Times New Roman" w:eastAsia="Malgun Gothic" w:hAnsi="Times New Roman" w:cs="Times New Roman"/>
                <w:szCs w:val="20"/>
              </w:rPr>
              <w:t xml:space="preserve">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w:t>
            </w:r>
            <w:r>
              <w:rPr>
                <w:rFonts w:ascii="Times New Roman" w:eastAsia="Malgun Gothic" w:hAnsi="Times New Roman" w:cs="Times New Roman"/>
                <w:szCs w:val="20"/>
              </w:rPr>
              <w:t>)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794BFBE9"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730C24EF"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33F1D871"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sidRPr="008F7875">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SimSun" w:hAnsi="Times New Roman" w:cs="Times New Roman" w:hint="eastAsia"/>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0DB80A3" w14:textId="755F1347" w:rsidR="00536F14" w:rsidRDefault="00536F14" w:rsidP="00536F14">
            <w:pPr>
              <w:rPr>
                <w:rFonts w:ascii="Times New Roman" w:eastAsia="SimSun" w:hAnsi="Times New Roman" w:cs="Times New Roman" w:hint="eastAsia"/>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SimSun"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168ACE73" w14:textId="2321D525"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372A1229" w14:textId="77777777" w:rsidR="007E445B" w:rsidRDefault="00547BB3">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w:t>
            </w:r>
            <w:r>
              <w:lastRenderedPageBreak/>
              <w:t xml:space="preserve">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w:t>
            </w:r>
            <w:r>
              <w:rPr>
                <w:rFonts w:ascii="Times New Roman" w:hAnsi="Times New Roman" w:cs="Times New Roman"/>
                <w:szCs w:val="20"/>
                <w:lang w:val="en-CA"/>
              </w:rPr>
              <w:lastRenderedPageBreak/>
              <w:t xml:space="preserve">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33BB77D" w14:textId="77777777" w:rsidR="00CA560D" w:rsidRDefault="00CA560D" w:rsidP="00CA560D">
            <w:pPr>
              <w:spacing w:line="256" w:lineRule="auto"/>
              <w:rPr>
                <w:rFonts w:ascii="Times New Roman" w:eastAsia="SimSun" w:hAnsi="Times New Roman" w:cs="Times New Roman"/>
                <w:szCs w:val="20"/>
              </w:rPr>
            </w:pPr>
          </w:p>
          <w:p w14:paraId="24FAF8CC"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4B278167" w14:textId="77777777" w:rsidR="00CA560D" w:rsidRDefault="00CA560D" w:rsidP="00CA560D">
            <w:pPr>
              <w:spacing w:line="256" w:lineRule="auto"/>
              <w:rPr>
                <w:rFonts w:ascii="Times New Roman" w:eastAsia="SimSun" w:hAnsi="Times New Roman" w:cs="Times New Roman"/>
                <w:szCs w:val="20"/>
              </w:rPr>
            </w:pPr>
          </w:p>
          <w:p w14:paraId="459C2E59"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SimSun"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SimSun" w:hAnsi="Times New Roman" w:cs="Times New Roman" w:hint="eastAsia"/>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4BC8757D" w14:textId="69621213" w:rsidR="002219FF" w:rsidRDefault="002219FF" w:rsidP="002219FF">
            <w:pPr>
              <w:rPr>
                <w:rFonts w:ascii="Times New Roman" w:eastAsia="SimSun" w:hAnsi="Times New Roman" w:cs="Times New Roman" w:hint="eastAsia"/>
                <w:szCs w:val="20"/>
              </w:rPr>
            </w:pPr>
            <w:r>
              <w:rPr>
                <w:rFonts w:ascii="Times New Roman" w:eastAsia="SimSun"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sidRPr="00E54DCF">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w:t>
            </w:r>
            <w:r>
              <w:rPr>
                <w:rFonts w:ascii="Times New Roman" w:hAnsi="Times New Roman" w:cs="Times New Roman"/>
                <w:szCs w:val="20"/>
              </w:rPr>
              <w:lastRenderedPageBreak/>
              <w:t>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w:t>
            </w:r>
            <w:r>
              <w:rPr>
                <w:rFonts w:ascii="Times New Roman" w:hAnsi="Times New Roman" w:cs="Times New Roman"/>
                <w:szCs w:val="20"/>
              </w:rPr>
              <w:t>,</w:t>
            </w:r>
            <w:r>
              <w:rPr>
                <w:rFonts w:ascii="Times New Roman" w:hAnsi="Times New Roman" w:cs="Times New Roman"/>
                <w:szCs w:val="20"/>
              </w:rPr>
              <w:t xml:space="preserve"> Oppo</w:t>
            </w:r>
            <w:r>
              <w:rPr>
                <w:rFonts w:ascii="Times New Roman" w:hAnsi="Times New Roman" w:cs="Times New Roman"/>
                <w:szCs w:val="20"/>
              </w:rPr>
              <w:t xml:space="preserve">,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tc>
          <w:tcPr>
            <w:tcW w:w="1615" w:type="dxa"/>
          </w:tcPr>
          <w:p w14:paraId="02A602B7" w14:textId="7720B489" w:rsidR="00D03830" w:rsidRDefault="00D03830" w:rsidP="00D03830">
            <w:pPr>
              <w:rPr>
                <w:rFonts w:ascii="Times New Roman" w:eastAsia="SimSun" w:hAnsi="Times New Roman" w:cs="Times New Roman"/>
                <w:szCs w:val="20"/>
                <w:lang w:eastAsia="zh-CN"/>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35C2CB33" w14:textId="3CBAD9B1" w:rsidR="00D03830" w:rsidRDefault="00D03830" w:rsidP="00D03830">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A549DB" w14:paraId="58CED2BB" w14:textId="77777777">
        <w:tc>
          <w:tcPr>
            <w:tcW w:w="1615" w:type="dxa"/>
          </w:tcPr>
          <w:p w14:paraId="3CC73069" w14:textId="756B3412" w:rsidR="00A549DB" w:rsidRDefault="00A549DB" w:rsidP="00A549DB">
            <w:pPr>
              <w:rPr>
                <w:rFonts w:ascii="Times New Roman" w:eastAsia="SimSun" w:hAnsi="Times New Roman" w:cs="Times New Roman" w:hint="eastAsia"/>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40990130" w14:textId="2CB994CB" w:rsidR="00A549DB" w:rsidRDefault="00A549DB" w:rsidP="00A549DB">
            <w:pPr>
              <w:rPr>
                <w:rFonts w:ascii="Times New Roman" w:eastAsia="SimSun" w:hAnsi="Times New Roman" w:cs="Times New Roman" w:hint="eastAsia"/>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8CF6E7F" w14:textId="668E0C21" w:rsidR="00A549DB" w:rsidRDefault="00A549DB" w:rsidP="00A549DB">
            <w:pPr>
              <w:spacing w:line="256" w:lineRule="auto"/>
              <w:rPr>
                <w:rFonts w:ascii="Times New Roman" w:eastAsia="SimSun" w:hAnsi="Times New Roman" w:cs="Times New Roman" w:hint="eastAsia"/>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A549DB" w14:paraId="45BC4087" w14:textId="77777777">
        <w:tc>
          <w:tcPr>
            <w:tcW w:w="1615" w:type="dxa"/>
          </w:tcPr>
          <w:p w14:paraId="50696785" w14:textId="1D7FE730" w:rsidR="00A549DB" w:rsidRDefault="00A549DB" w:rsidP="00A549DB">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170" w:type="dxa"/>
          </w:tcPr>
          <w:p w14:paraId="76B530FB" w14:textId="77777777" w:rsidR="00A549DB" w:rsidRDefault="00A549DB" w:rsidP="00A549DB">
            <w:pPr>
              <w:rPr>
                <w:rFonts w:ascii="Times New Roman" w:hAnsi="Times New Roman" w:cs="Times New Roman"/>
                <w:szCs w:val="20"/>
              </w:rPr>
            </w:pPr>
          </w:p>
        </w:tc>
        <w:tc>
          <w:tcPr>
            <w:tcW w:w="6844" w:type="dxa"/>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w:t>
            </w:r>
            <w:r>
              <w:rPr>
                <w:rFonts w:ascii="Times New Roman" w:hAnsi="Times New Roman" w:cs="Times New Roman"/>
                <w:szCs w:val="20"/>
              </w:rPr>
              <w:t>, CMCC</w:t>
            </w:r>
            <w:r>
              <w:rPr>
                <w:rFonts w:ascii="Times New Roman" w:hAnsi="Times New Roman" w:cs="Times New Roman"/>
                <w:szCs w:val="20"/>
              </w:rPr>
              <w:t>: This proposal does not preclude more than 1 bit but since most evaluations assumed 1 bit and it is supported by largest number of companies, this seems to be a good starting point.</w:t>
            </w:r>
          </w:p>
        </w:tc>
      </w:tr>
    </w:tbl>
    <w:p w14:paraId="4E62E5E9" w14:textId="39F25B72" w:rsidR="007E445B" w:rsidRDefault="007E445B">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0AB974BB" w14:textId="77777777" w:rsidR="00593203" w:rsidRDefault="00593203">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lastRenderedPageBreak/>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 xml:space="preserve">InterDigital,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lastRenderedPageBreak/>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E60E64">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lastRenderedPageBreak/>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lastRenderedPageBreak/>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5A38" w14:textId="77777777" w:rsidR="00517F04" w:rsidRDefault="00517F04">
      <w:r>
        <w:separator/>
      </w:r>
    </w:p>
  </w:endnote>
  <w:endnote w:type="continuationSeparator" w:id="0">
    <w:p w14:paraId="14CFC684" w14:textId="77777777" w:rsidR="00517F04" w:rsidRDefault="0051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E12E" w14:textId="77777777" w:rsidR="00517F04" w:rsidRDefault="00517F04">
      <w:r>
        <w:separator/>
      </w:r>
    </w:p>
  </w:footnote>
  <w:footnote w:type="continuationSeparator" w:id="0">
    <w:p w14:paraId="537D16EB" w14:textId="77777777" w:rsidR="00517F04" w:rsidRDefault="00517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29"/>
  </w:num>
  <w:num w:numId="5">
    <w:abstractNumId w:val="17"/>
  </w:num>
  <w:num w:numId="6">
    <w:abstractNumId w:val="21"/>
  </w:num>
  <w:num w:numId="7">
    <w:abstractNumId w:val="25"/>
  </w:num>
  <w:num w:numId="8">
    <w:abstractNumId w:val="33"/>
  </w:num>
  <w:num w:numId="9">
    <w:abstractNumId w:val="20"/>
  </w:num>
  <w:num w:numId="10">
    <w:abstractNumId w:val="19"/>
    <w:lvlOverride w:ilvl="0">
      <w:startOverride w:val="1"/>
    </w:lvlOverride>
  </w:num>
  <w:num w:numId="11">
    <w:abstractNumId w:val="24"/>
  </w:num>
  <w:num w:numId="12">
    <w:abstractNumId w:val="18"/>
  </w:num>
  <w:num w:numId="13">
    <w:abstractNumId w:val="31"/>
  </w:num>
  <w:num w:numId="14">
    <w:abstractNumId w:val="4"/>
  </w:num>
  <w:num w:numId="15">
    <w:abstractNumId w:val="12"/>
  </w:num>
  <w:num w:numId="16">
    <w:abstractNumId w:val="1"/>
  </w:num>
  <w:num w:numId="17">
    <w:abstractNumId w:val="32"/>
  </w:num>
  <w:num w:numId="18">
    <w:abstractNumId w:val="10"/>
  </w:num>
  <w:num w:numId="19">
    <w:abstractNumId w:val="27"/>
  </w:num>
  <w:num w:numId="20">
    <w:abstractNumId w:val="11"/>
  </w:num>
  <w:num w:numId="21">
    <w:abstractNumId w:val="22"/>
  </w:num>
  <w:num w:numId="22">
    <w:abstractNumId w:val="8"/>
  </w:num>
  <w:num w:numId="23">
    <w:abstractNumId w:val="26"/>
  </w:num>
  <w:num w:numId="24">
    <w:abstractNumId w:val="15"/>
  </w:num>
  <w:num w:numId="25">
    <w:abstractNumId w:val="7"/>
  </w:num>
  <w:num w:numId="26">
    <w:abstractNumId w:val="13"/>
  </w:num>
  <w:num w:numId="27">
    <w:abstractNumId w:val="6"/>
  </w:num>
  <w:num w:numId="28">
    <w:abstractNumId w:val="2"/>
  </w:num>
  <w:num w:numId="29">
    <w:abstractNumId w:val="30"/>
  </w:num>
  <w:num w:numId="30">
    <w:abstractNumId w:val="9"/>
  </w:num>
  <w:num w:numId="31">
    <w:abstractNumId w:val="3"/>
  </w:num>
  <w:num w:numId="32">
    <w:abstractNumId w:val="5"/>
  </w:num>
  <w:num w:numId="33">
    <w:abstractNumId w:val="28"/>
  </w:num>
  <w:num w:numId="3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81B"/>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F78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81B"/>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10823</Words>
  <Characters>61694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2021-08-18T01:03:00Z</dcterms:created>
  <dcterms:modified xsi:type="dcterms:W3CDTF">2021-08-18T01:47:00Z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