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a"/>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a"/>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afd"/>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FBCE65"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check point</w:t>
      </w:r>
    </w:p>
    <w:p w14:paraId="7F06E382" w14:textId="77777777" w:rsidR="007E445B" w:rsidRDefault="00547BB3">
      <w:pPr>
        <w:rPr>
          <w:rFonts w:ascii="Times New Roman" w:hAnsi="Times New Roman" w:cs="Times New Roman"/>
          <w:szCs w:val="20"/>
        </w:rPr>
      </w:pPr>
      <w:r>
        <w:rPr>
          <w:rFonts w:ascii="Times New Roman" w:hAnsi="Times New Roman" w:cs="Times New Roman"/>
          <w:szCs w:val="20"/>
        </w:rPr>
        <w:t>TBD</w:t>
      </w:r>
    </w:p>
    <w:p w14:paraId="4652F55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afa"/>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lastRenderedPageBreak/>
        <w:t>RRC can configure use of wideband CQI, legacy 2-bits D-CQI or one of the above schemes for each CSI report configuration.</w:t>
      </w:r>
    </w:p>
    <w:p w14:paraId="1E641770"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a"/>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afa"/>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afd"/>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afd"/>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afd"/>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afd"/>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afd"/>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afd"/>
              <w:numPr>
                <w:ilvl w:val="1"/>
                <w:numId w:val="13"/>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7CC7DC15"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B21AD7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1952440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32093ECC"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7BAF446"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supportive of FL’s proposal but without the FFS. We are not sure whether these FFSs are </w:t>
            </w:r>
            <w:proofErr w:type="gramStart"/>
            <w:r>
              <w:rPr>
                <w:rFonts w:ascii="Times New Roman" w:eastAsia="宋体" w:hAnsi="Times New Roman" w:cs="Times New Roman"/>
                <w:szCs w:val="20"/>
              </w:rPr>
              <w:t>needed</w:t>
            </w:r>
            <w:proofErr w:type="gramEnd"/>
            <w:r>
              <w:rPr>
                <w:rFonts w:ascii="Times New Roman" w:eastAsia="宋体" w:hAnsi="Times New Roman" w:cs="Times New Roman"/>
                <w:szCs w:val="20"/>
              </w:rPr>
              <w:t xml:space="preserve"> and it should be clarified what is the </w:t>
            </w:r>
            <w:proofErr w:type="spellStart"/>
            <w:r>
              <w:rPr>
                <w:rFonts w:ascii="Times New Roman" w:eastAsia="宋体" w:hAnsi="Times New Roman" w:cs="Times New Roman"/>
                <w:szCs w:val="20"/>
              </w:rPr>
              <w:t>intentioan</w:t>
            </w:r>
            <w:proofErr w:type="spellEnd"/>
            <w:r>
              <w:rPr>
                <w:rFonts w:ascii="Times New Roman" w:eastAsia="宋体" w:hAnsi="Times New Roman" w:cs="Times New Roman"/>
                <w:szCs w:val="20"/>
              </w:rPr>
              <w:t xml:space="preserve"> for the FFSs. We think 3-bits differential </w:t>
            </w:r>
            <w:proofErr w:type="spellStart"/>
            <w:r>
              <w:rPr>
                <w:rFonts w:ascii="Times New Roman" w:eastAsia="宋体" w:hAnsi="Times New Roman" w:cs="Times New Roman"/>
                <w:szCs w:val="20"/>
              </w:rPr>
              <w:t>subband</w:t>
            </w:r>
            <w:proofErr w:type="spellEnd"/>
            <w:r>
              <w:rPr>
                <w:rFonts w:ascii="Times New Roman" w:eastAsia="宋体" w:hAnsi="Times New Roman" w:cs="Times New Roman"/>
                <w:szCs w:val="20"/>
              </w:rPr>
              <w:t xml:space="preserve"> CQI or 4-bits CQI should be the case according to </w:t>
            </w:r>
            <w:proofErr w:type="spellStart"/>
            <w:r>
              <w:rPr>
                <w:rFonts w:ascii="Times New Roman" w:eastAsia="宋体" w:hAnsi="Times New Roman" w:cs="Times New Roman"/>
                <w:szCs w:val="20"/>
              </w:rPr>
              <w:t>RANp</w:t>
            </w:r>
            <w:proofErr w:type="spellEnd"/>
            <w:r>
              <w:rPr>
                <w:rFonts w:ascii="Times New Roman" w:eastAsia="宋体"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CATT</w:t>
            </w:r>
          </w:p>
        </w:tc>
        <w:tc>
          <w:tcPr>
            <w:tcW w:w="1170" w:type="dxa"/>
          </w:tcPr>
          <w:p w14:paraId="01DCCAC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Similar as Qualcomm, we can compromise to support one scheme between 3-bits differential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and 4-bits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1152B1E"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305400D" w14:textId="713AE047"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2383C" w14:paraId="268778B5" w14:textId="77777777">
        <w:tc>
          <w:tcPr>
            <w:tcW w:w="1615" w:type="dxa"/>
          </w:tcPr>
          <w:p w14:paraId="661483B2" w14:textId="71513E1A" w:rsidR="0042383C" w:rsidRPr="0042383C" w:rsidRDefault="0042383C" w:rsidP="005F4809">
            <w:pPr>
              <w:rPr>
                <w:rFonts w:ascii="Times New Roman" w:eastAsia="宋体" w:hAnsi="Times New Roman" w:cs="Times New Roman"/>
                <w:szCs w:val="20"/>
                <w:lang w:val="en-US"/>
              </w:rPr>
            </w:pPr>
            <w:r>
              <w:rPr>
                <w:rFonts w:ascii="Times New Roman" w:eastAsia="宋体" w:hAnsi="Times New Roman" w:cs="Times New Roman" w:hint="eastAsia"/>
                <w:szCs w:val="20"/>
                <w:lang w:val="en-US"/>
              </w:rPr>
              <w:t>C</w:t>
            </w:r>
            <w:r>
              <w:rPr>
                <w:rFonts w:ascii="Times New Roman" w:eastAsia="宋体" w:hAnsi="Times New Roman" w:cs="Times New Roman"/>
                <w:szCs w:val="20"/>
                <w:lang w:val="en-US"/>
              </w:rPr>
              <w:t>MCC</w:t>
            </w:r>
          </w:p>
        </w:tc>
        <w:tc>
          <w:tcPr>
            <w:tcW w:w="1170" w:type="dxa"/>
          </w:tcPr>
          <w:p w14:paraId="3C0D3E06" w14:textId="526A92C2" w:rsidR="0042383C" w:rsidRDefault="0042383C" w:rsidP="005F4809">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3828517D" w14:textId="77777777" w:rsidR="0042597A" w:rsidRDefault="0042383C" w:rsidP="005F4809">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fine with SONY’s version. </w:t>
            </w:r>
          </w:p>
          <w:p w14:paraId="6E774629" w14:textId="77777777" w:rsidR="0042597A" w:rsidRDefault="0042597A" w:rsidP="005F4809">
            <w:pPr>
              <w:spacing w:line="256" w:lineRule="auto"/>
              <w:rPr>
                <w:rFonts w:ascii="Times New Roman" w:eastAsia="宋体" w:hAnsi="Times New Roman" w:cs="Times New Roman"/>
                <w:szCs w:val="20"/>
              </w:rPr>
            </w:pPr>
          </w:p>
          <w:p w14:paraId="63113768" w14:textId="2D686CFB" w:rsidR="0042383C" w:rsidRPr="0042383C" w:rsidRDefault="0042383C" w:rsidP="005F4809">
            <w:pPr>
              <w:spacing w:line="256" w:lineRule="auto"/>
              <w:rPr>
                <w:rFonts w:ascii="Times New Roman" w:eastAsia="宋体" w:hAnsi="Times New Roman" w:cs="Times New Roman" w:hint="eastAsia"/>
                <w:szCs w:val="20"/>
              </w:rPr>
            </w:pPr>
            <w:r>
              <w:rPr>
                <w:rFonts w:ascii="Times New Roman" w:eastAsia="宋体" w:hAnsi="Times New Roman" w:cs="Times New Roman"/>
                <w:szCs w:val="20"/>
              </w:rPr>
              <w:t xml:space="preserve">It is better if we can have just one solution between 3bits/4bits however if it is hard to </w:t>
            </w:r>
            <w:proofErr w:type="gramStart"/>
            <w:r w:rsidR="0042597A">
              <w:rPr>
                <w:rFonts w:ascii="Times New Roman" w:eastAsia="宋体" w:hAnsi="Times New Roman" w:cs="Times New Roman"/>
                <w:szCs w:val="20"/>
              </w:rPr>
              <w:t>make a decision</w:t>
            </w:r>
            <w:proofErr w:type="gramEnd"/>
            <w:r w:rsidR="0042597A">
              <w:rPr>
                <w:rFonts w:ascii="Times New Roman" w:eastAsia="宋体" w:hAnsi="Times New Roman" w:cs="Times New Roman"/>
                <w:szCs w:val="20"/>
              </w:rPr>
              <w:t xml:space="preserve"> barely from simulation, having a flexible RRC configuration to choose, is a good way. Because we can always verify and compare them in live network.</w:t>
            </w:r>
          </w:p>
        </w:tc>
      </w:tr>
    </w:tbl>
    <w:p w14:paraId="3D9A7090" w14:textId="77777777" w:rsidR="007E445B" w:rsidRDefault="007E445B">
      <w:pPr>
        <w:rPr>
          <w:rFonts w:ascii="Times New Roman" w:hAnsi="Times New Roman" w:cs="Times New Roman"/>
          <w:szCs w:val="20"/>
        </w:rPr>
      </w:pPr>
    </w:p>
    <w:p w14:paraId="68DD190E" w14:textId="77777777" w:rsidR="007E445B" w:rsidRDefault="00547BB3">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afa"/>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495D0183"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lastRenderedPageBreak/>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afd"/>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1AD68B4E"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52A54E35"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lastRenderedPageBreak/>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afd"/>
        <w:numPr>
          <w:ilvl w:val="0"/>
          <w:numId w:val="13"/>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afd"/>
        <w:numPr>
          <w:ilvl w:val="0"/>
          <w:numId w:val="13"/>
        </w:numPr>
        <w:rPr>
          <w:rFonts w:ascii="Times New Roman" w:hAnsi="Times New Roman" w:cs="Times New Roman"/>
          <w:szCs w:val="20"/>
        </w:rPr>
      </w:pPr>
      <w:ins w:id="8" w:author="作者">
        <w:r>
          <w:rPr>
            <w:rFonts w:ascii="Times New Roman" w:hAnsi="Times New Roman" w:cs="Times New Roman"/>
            <w:szCs w:val="20"/>
          </w:rPr>
          <w:t>For certain CCs ([21])</w:t>
        </w:r>
      </w:ins>
    </w:p>
    <w:p w14:paraId="12BC6FC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A877B56"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afd"/>
        <w:numPr>
          <w:ilvl w:val="0"/>
          <w:numId w:val="13"/>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afd"/>
        <w:numPr>
          <w:ilvl w:val="0"/>
          <w:numId w:val="13"/>
        </w:numPr>
        <w:rPr>
          <w:rFonts w:ascii="Times New Roman" w:hAnsi="Times New Roman" w:cs="Times New Roman"/>
          <w:szCs w:val="20"/>
        </w:rPr>
      </w:pPr>
      <w:ins w:id="10" w:author="作者">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afd"/>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lastRenderedPageBreak/>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For Delta-MCS report (if supported), at least the case of 1 bit per TB (in addition to HARQ-ACK) is </w:t>
      </w:r>
      <w:r>
        <w:rPr>
          <w:rFonts w:ascii="Times New Roman" w:hAnsi="Times New Roman" w:cs="Times New Roman"/>
          <w:b/>
          <w:bCs/>
          <w:szCs w:val="20"/>
        </w:rPr>
        <w:lastRenderedPageBreak/>
        <w:t>supported.</w:t>
      </w:r>
    </w:p>
    <w:p w14:paraId="0B7C588F"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a"/>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a"/>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lastRenderedPageBreak/>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gNB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afd"/>
              <w:numPr>
                <w:ilvl w:val="0"/>
                <w:numId w:val="33"/>
              </w:numPr>
              <w:contextualSpacing/>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afd"/>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afd"/>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rPr>
                <w:rFonts w:ascii="Times New Roman" w:hAnsi="Times New Roman" w:cs="Times New Roman"/>
              </w:rPr>
            </w:pPr>
          </w:p>
          <w:p w14:paraId="4EF8FC9F" w14:textId="77777777" w:rsidR="005F4809" w:rsidRPr="009427FA" w:rsidRDefault="005F4809" w:rsidP="005F4809">
            <w:pPr>
              <w:pStyle w:val="afd"/>
              <w:numPr>
                <w:ilvl w:val="0"/>
                <w:numId w:val="33"/>
              </w:numPr>
              <w:contextualSpacing/>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afa"/>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proofErr w:type="gramStart"/>
                  <w:r w:rsidRPr="009427FA">
                    <w:rPr>
                      <w:rFonts w:ascii="Times New Roman" w:hAnsi="Times New Roman" w:cs="Times New Roman"/>
                      <w:sz w:val="20"/>
                      <w:szCs w:val="20"/>
                    </w:rPr>
                    <w:t>RU(</w:t>
                  </w:r>
                  <w:proofErr w:type="gramEnd"/>
                  <w:r w:rsidRPr="009427FA">
                    <w:rPr>
                      <w:rFonts w:ascii="Times New Roman" w:hAnsi="Times New Roman" w:cs="Times New Roman"/>
                      <w:sz w:val="20"/>
                      <w:szCs w:val="20"/>
                    </w:rPr>
                    <w:t>%)</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w:t>
            </w:r>
            <w:r>
              <w:rPr>
                <w:rFonts w:ascii="Times New Roman" w:hAnsi="Times New Roman" w:cs="Times New Roman"/>
                <w:szCs w:val="20"/>
                <w:lang w:val="en-CA"/>
              </w:rPr>
              <w:lastRenderedPageBreak/>
              <w:t xml:space="preserve">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a"/>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a"/>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afa"/>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FF3CBE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2E7980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1EBA65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6FE3669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01E49B3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3A240C90"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szCs w:val="20"/>
              </w:rPr>
              <w:t>Whether and how to address the misalignment of target BLER between gNB and UE for derive the delta-MCS?</w:t>
            </w:r>
          </w:p>
          <w:p w14:paraId="1402B9E6"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H</w:t>
            </w:r>
            <w:r>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Delta-MCS can replace legacy CQI or conduct on the top of legacy CQI?</w:t>
            </w:r>
          </w:p>
          <w:p w14:paraId="52E8F77C"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CATT</w:t>
            </w:r>
          </w:p>
        </w:tc>
        <w:tc>
          <w:tcPr>
            <w:tcW w:w="1170" w:type="dxa"/>
          </w:tcPr>
          <w:p w14:paraId="5169BD6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74DB43F9"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6094D36F" w14:textId="79B92184"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346FE6" w14:paraId="21FB27EB" w14:textId="77777777">
        <w:tc>
          <w:tcPr>
            <w:tcW w:w="1615" w:type="dxa"/>
          </w:tcPr>
          <w:p w14:paraId="2372C184" w14:textId="06D59557" w:rsid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4769D74" w14:textId="26E40D61" w:rsid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55831CF8" w14:textId="4F9B5A14" w:rsidR="00346FE6" w:rsidRPr="00346FE6" w:rsidRDefault="00346FE6" w:rsidP="005F4809">
            <w:pPr>
              <w:spacing w:line="256" w:lineRule="auto"/>
              <w:rPr>
                <w:rFonts w:ascii="Times New Roman" w:eastAsia="宋体" w:hAnsi="Times New Roman" w:cs="Times New Roman" w:hint="eastAsia"/>
                <w:szCs w:val="20"/>
              </w:rPr>
            </w:pPr>
            <w:r>
              <w:rPr>
                <w:rFonts w:ascii="Times New Roman" w:eastAsia="宋体" w:hAnsi="Times New Roman" w:cs="Times New Roman"/>
                <w:szCs w:val="20"/>
              </w:rPr>
              <w:t xml:space="preserve">Similar view with DoCoMo and LG because a little more details on delta-MCS design will help the decision on </w:t>
            </w:r>
            <w:proofErr w:type="gramStart"/>
            <w:r>
              <w:rPr>
                <w:rFonts w:ascii="Times New Roman" w:eastAsia="宋体" w:hAnsi="Times New Roman" w:cs="Times New Roman"/>
                <w:szCs w:val="20"/>
              </w:rPr>
              <w:t>whether or not</w:t>
            </w:r>
            <w:proofErr w:type="gramEnd"/>
            <w:r>
              <w:rPr>
                <w:rFonts w:ascii="Times New Roman" w:eastAsia="宋体" w:hAnsi="Times New Roman" w:cs="Times New Roman"/>
                <w:szCs w:val="20"/>
              </w:rPr>
              <w:t xml:space="preserve"> to support it. Right </w:t>
            </w:r>
            <w:proofErr w:type="gramStart"/>
            <w:r>
              <w:rPr>
                <w:rFonts w:ascii="Times New Roman" w:eastAsia="宋体" w:hAnsi="Times New Roman" w:cs="Times New Roman"/>
                <w:szCs w:val="20"/>
              </w:rPr>
              <w:t>now</w:t>
            </w:r>
            <w:proofErr w:type="gramEnd"/>
            <w:r>
              <w:rPr>
                <w:rFonts w:ascii="Times New Roman" w:eastAsia="宋体" w:hAnsi="Times New Roman" w:cs="Times New Roman"/>
                <w:szCs w:val="20"/>
              </w:rPr>
              <w:t xml:space="preserve"> companies are not aligned on the simulation assumptions, hence the argument.</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a"/>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afd"/>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7E445B" w14:paraId="6F0AA859"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作者"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3448A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790FCA2" w14:textId="77777777" w:rsidR="007E445B" w:rsidRDefault="00547BB3">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4B7A0081"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1AF2720" w14:textId="77777777" w:rsidR="007E445B" w:rsidRDefault="007E445B">
            <w:pPr>
              <w:rPr>
                <w:rFonts w:ascii="Times New Roman" w:eastAsia="宋体"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w:t>
            </w:r>
            <w:proofErr w:type="spellStart"/>
            <w:r>
              <w:rPr>
                <w:rFonts w:ascii="Times New Roman" w:eastAsia="宋体" w:hAnsi="Times New Roman" w:cs="Times New Roman"/>
                <w:szCs w:val="20"/>
              </w:rPr>
              <w:t>coverging</w:t>
            </w:r>
            <w:proofErr w:type="spellEnd"/>
            <w:r>
              <w:rPr>
                <w:rFonts w:ascii="Times New Roman" w:eastAsia="宋体"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宋体"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宋体"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宋体"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If delta-MCS</w:t>
            </w:r>
            <w:r w:rsidRPr="00155845">
              <w:rPr>
                <w:rFonts w:ascii="Times New Roman" w:eastAsia="宋体" w:hAnsi="Times New Roman" w:cs="Times New Roman"/>
                <w:szCs w:val="20"/>
              </w:rPr>
              <w:t xml:space="preserve"> is reported in </w:t>
            </w:r>
            <w:r>
              <w:rPr>
                <w:rFonts w:ascii="Times New Roman" w:eastAsia="宋体" w:hAnsi="Times New Roman" w:cs="Times New Roman"/>
                <w:szCs w:val="20"/>
              </w:rPr>
              <w:t xml:space="preserve">the </w:t>
            </w:r>
            <w:r w:rsidRPr="00155845">
              <w:rPr>
                <w:rFonts w:ascii="Times New Roman" w:eastAsia="宋体" w:hAnsi="Times New Roman" w:cs="Times New Roman"/>
                <w:szCs w:val="20"/>
              </w:rPr>
              <w:t>same resource as HARQ-ACK</w:t>
            </w:r>
            <w:r>
              <w:rPr>
                <w:rFonts w:ascii="Times New Roman" w:eastAsia="宋体"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346FE6" w14:paraId="0878FD86" w14:textId="77777777">
        <w:tc>
          <w:tcPr>
            <w:tcW w:w="1615" w:type="dxa"/>
          </w:tcPr>
          <w:p w14:paraId="283FAAB5" w14:textId="5E2DC673" w:rsid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2D8497DB" w14:textId="6542BF91" w:rsidR="00346FE6" w:rsidRPr="00346FE6" w:rsidRDefault="00346FE6" w:rsidP="005F4809">
            <w:pPr>
              <w:rPr>
                <w:rFonts w:ascii="Times New Roman" w:eastAsia="宋体" w:hAnsi="Times New Roman" w:cs="Times New Roman" w:hint="eastAsia"/>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75300A10" w14:textId="158504EC" w:rsidR="00346FE6" w:rsidRDefault="00346FE6"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Maybe more discussions are needed before the decision. </w:t>
            </w:r>
            <w:r w:rsidR="008F7875">
              <w:rPr>
                <w:rFonts w:ascii="Times New Roman" w:eastAsia="宋体" w:hAnsi="Times New Roman" w:cs="Times New Roman"/>
                <w:szCs w:val="20"/>
              </w:rPr>
              <w:t>Try to catch people’s concerns here:</w:t>
            </w:r>
          </w:p>
          <w:p w14:paraId="2475C7C7" w14:textId="77777777" w:rsid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not affect traditional HARQ functionality</w:t>
            </w:r>
          </w:p>
          <w:p w14:paraId="492E38F8" w14:textId="77777777" w:rsid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should not cost too much overhead</w:t>
            </w:r>
          </w:p>
          <w:p w14:paraId="480412DD" w14:textId="1E26A86D" w:rsid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be switched on/off (maybe? because of the above 2 bullet points)</w:t>
            </w:r>
          </w:p>
          <w:p w14:paraId="52C27114" w14:textId="73198A8F" w:rsidR="008F7875" w:rsidRP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 xml:space="preserve">It can </w:t>
            </w:r>
            <w:proofErr w:type="gramStart"/>
            <w:r>
              <w:rPr>
                <w:rFonts w:ascii="Times New Roman" w:eastAsia="宋体" w:hAnsi="Times New Roman" w:cs="Times New Roman"/>
                <w:szCs w:val="20"/>
              </w:rPr>
              <w:t>serves</w:t>
            </w:r>
            <w:proofErr w:type="gramEnd"/>
            <w:r>
              <w:rPr>
                <w:rFonts w:ascii="Times New Roman" w:eastAsia="宋体" w:hAnsi="Times New Roman" w:cs="Times New Roman"/>
                <w:szCs w:val="20"/>
              </w:rPr>
              <w:t xml:space="preserve"> statistically (i.e. many TBs </w:t>
            </w:r>
            <w:r w:rsidRPr="008F7875">
              <w:rPr>
                <w:rFonts w:ascii="Times New Roman" w:eastAsia="宋体" w:hAnsi="Times New Roman" w:cs="Times New Roman"/>
                <w:szCs w:val="20"/>
              </w:rPr>
              <w:sym w:font="Wingdings" w:char="F0E0"/>
            </w:r>
            <w:r>
              <w:rPr>
                <w:rFonts w:ascii="Times New Roman" w:eastAsia="宋体" w:hAnsi="Times New Roman" w:cs="Times New Roman"/>
                <w:szCs w:val="20"/>
              </w:rPr>
              <w:t xml:space="preserve"> 1 delta-MCS)</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a"/>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A101D6" w:rsidRDefault="00547BB3" w:rsidP="00A101D6">
            <w:pPr>
              <w:pStyle w:val="afd"/>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d"/>
                  <w:numPr>
                    <w:numId w:val="13"/>
                  </w:numPr>
                  <w:spacing w:after="180"/>
                  <w:ind w:hanging="360"/>
                </w:pPr>
              </w:pPrChange>
            </w:pPr>
            <w:ins w:id="32" w:author="作者">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A101D6">
                <w:rPr>
                  <w:rFonts w:ascii="Times New Roman" w:hAnsi="Times New Roman" w:cs="Times New Roman"/>
                  <w:szCs w:val="20"/>
                  <w:lang w:val="en-CA"/>
                  <w:rPrChange w:id="33" w:author="作者" w:date="1901-01-01T00:00:00Z">
                    <w:rPr>
                      <w:lang w:val="en-CA"/>
                    </w:rPr>
                  </w:rPrChange>
                </w:rPr>
                <w:t xml:space="preserve"> don’t</w:t>
              </w:r>
              <w:proofErr w:type="gramEnd"/>
              <w:r w:rsidRPr="00A101D6">
                <w:rPr>
                  <w:rFonts w:ascii="Times New Roman" w:hAnsi="Times New Roman" w:cs="Times New Roman"/>
                  <w:szCs w:val="20"/>
                  <w:lang w:val="en-CA"/>
                  <w:rPrChange w:id="34" w:author="作者" w:date="1901-01-01T00:00:00Z">
                    <w:rPr>
                      <w:lang w:val="en-CA"/>
                    </w:rPr>
                  </w:rPrChange>
                </w:rPr>
                <w:t xml:space="preserve"> see the point to have “</w:t>
              </w:r>
              <w:r w:rsidRPr="00A101D6">
                <w:rPr>
                  <w:rFonts w:ascii="Times New Roman" w:hAnsi="Times New Roman" w:cs="Times New Roman"/>
                  <w:b/>
                  <w:bCs/>
                  <w:szCs w:val="20"/>
                  <w:rPrChange w:id="35" w:author="作者" w:date="1901-01-01T00:00:00Z">
                    <w:rPr/>
                  </w:rPrChange>
                </w:rPr>
                <w:t>Target BLER depends at least on MCS table used for the TB</w:t>
              </w:r>
            </w:ins>
          </w:p>
          <w:p w14:paraId="02DBAF4E" w14:textId="77777777" w:rsidR="007E445B" w:rsidRDefault="00547BB3">
            <w:pPr>
              <w:pStyle w:val="afd"/>
              <w:numPr>
                <w:ilvl w:val="1"/>
                <w:numId w:val="13"/>
              </w:numPr>
              <w:rPr>
                <w:ins w:id="36" w:author="作者" w:date="1901-01-01T00:00:00Z"/>
                <w:rFonts w:ascii="Times New Roman" w:hAnsi="Times New Roman" w:cs="Times New Roman"/>
                <w:b/>
                <w:bCs/>
                <w:szCs w:val="20"/>
              </w:rPr>
            </w:pPr>
            <w:ins w:id="37" w:author="作者">
              <w:r>
                <w:rPr>
                  <w:rFonts w:ascii="Times New Roman" w:hAnsi="Times New Roman" w:cs="Times New Roman"/>
                  <w:b/>
                  <w:bCs/>
                  <w:szCs w:val="20"/>
                </w:rPr>
                <w:t>FFS: whether value for each MCS table is fixed or configured by RRC.”</w:t>
              </w:r>
            </w:ins>
          </w:p>
          <w:p w14:paraId="40E0F397" w14:textId="77777777" w:rsidR="007E445B" w:rsidRPr="00A101D6" w:rsidRDefault="007E445B" w:rsidP="00A101D6">
            <w:pPr>
              <w:rPr>
                <w:ins w:id="38" w:author="作者" w:date="1901-01-01T00:00:00Z"/>
                <w:rFonts w:ascii="Times New Roman" w:hAnsi="Times New Roman" w:cs="Times New Roman"/>
                <w:b/>
                <w:bCs/>
                <w:szCs w:val="20"/>
                <w:rPrChange w:id="39" w:author="作者" w:date="1901-01-01T00:00:00Z">
                  <w:rPr>
                    <w:ins w:id="40" w:author="作者" w:date="1901-01-01T00:00:00Z"/>
                    <w:lang w:val="en-CA"/>
                  </w:rPr>
                </w:rPrChange>
              </w:rPr>
              <w:pPrChange w:id="41" w:author="作者"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7DF2ED4F" w14:textId="77777777" w:rsidR="007E445B" w:rsidRDefault="007E445B">
            <w:pPr>
              <w:rPr>
                <w:rFonts w:ascii="Times New Roman" w:eastAsia="宋体" w:hAnsi="Times New Roman" w:cs="Times New Roman"/>
                <w:szCs w:val="20"/>
              </w:rPr>
            </w:pPr>
          </w:p>
        </w:tc>
        <w:tc>
          <w:tcPr>
            <w:tcW w:w="6844" w:type="dxa"/>
          </w:tcPr>
          <w:p w14:paraId="6B86F0C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C7A7EA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062AD83C" w14:textId="77777777" w:rsidR="007E445B" w:rsidRDefault="007E445B">
            <w:pPr>
              <w:rPr>
                <w:rFonts w:ascii="Times New Roman" w:eastAsia="宋体" w:hAnsi="Times New Roman" w:cs="Times New Roman"/>
                <w:szCs w:val="20"/>
              </w:rPr>
            </w:pPr>
          </w:p>
        </w:tc>
        <w:tc>
          <w:tcPr>
            <w:tcW w:w="6844" w:type="dxa"/>
          </w:tcPr>
          <w:p w14:paraId="34B61F9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宋体" w:hAnsi="Times New Roman" w:cs="Times New Roman"/>
                <w:szCs w:val="20"/>
              </w:rPr>
              <w:t>actually used</w:t>
            </w:r>
            <w:proofErr w:type="gramEnd"/>
            <w:r>
              <w:rPr>
                <w:rFonts w:ascii="Times New Roman" w:eastAsia="宋体" w:hAnsi="Times New Roman" w:cs="Times New Roman"/>
                <w:szCs w:val="20"/>
              </w:rPr>
              <w:t xml:space="preserve">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 xml:space="preserve">However, considering dynamic MCS table indication, mapping between MCS table to BLER target may bring DCI missing issue. To resolve this issue, we would like to add one more FFS; </w:t>
            </w:r>
            <w:r>
              <w:rPr>
                <w:rFonts w:ascii="Times New Roman" w:eastAsia="Malgun Gothic" w:hAnsi="Times New Roman" w:cs="Times New Roman"/>
                <w:szCs w:val="20"/>
              </w:rPr>
              <w:lastRenderedPageBreak/>
              <w:t>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lastRenderedPageBreak/>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47177" w14:paraId="1CEE9161" w14:textId="77777777">
        <w:tc>
          <w:tcPr>
            <w:tcW w:w="1615" w:type="dxa"/>
          </w:tcPr>
          <w:p w14:paraId="7BDA7911" w14:textId="2FED3F4F" w:rsidR="00C47177" w:rsidRPr="00C47177" w:rsidRDefault="00C47177">
            <w:pPr>
              <w:rPr>
                <w:rFonts w:ascii="Times New Roman" w:eastAsia="宋体" w:hAnsi="Times New Roman" w:cs="Times New Roman" w:hint="eastAsia"/>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7638402" w14:textId="46428769" w:rsidR="00C47177" w:rsidRPr="00C47177" w:rsidRDefault="00C47177">
            <w:pPr>
              <w:rPr>
                <w:rFonts w:ascii="Times New Roman" w:eastAsia="宋体" w:hAnsi="Times New Roman" w:cs="Times New Roman" w:hint="eastAsia"/>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6A050947" w14:textId="77777777" w:rsid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think the point of current proposal is the </w:t>
            </w:r>
            <w:proofErr w:type="spellStart"/>
            <w:r>
              <w:rPr>
                <w:rFonts w:ascii="Times New Roman" w:eastAsia="宋体" w:hAnsi="Times New Roman" w:cs="Times New Roman"/>
                <w:szCs w:val="20"/>
              </w:rPr>
              <w:t>standalization</w:t>
            </w:r>
            <w:proofErr w:type="spellEnd"/>
            <w:r>
              <w:rPr>
                <w:rFonts w:ascii="Times New Roman" w:eastAsia="宋体" w:hAnsi="Times New Roman" w:cs="Times New Roman"/>
                <w:szCs w:val="20"/>
              </w:rPr>
              <w:t xml:space="preserve"> efforts.</w:t>
            </w:r>
          </w:p>
          <w:p w14:paraId="1E1098CA" w14:textId="77777777" w:rsidR="00C47177" w:rsidRDefault="00C47177">
            <w:pPr>
              <w:spacing w:line="256" w:lineRule="auto"/>
              <w:rPr>
                <w:rFonts w:ascii="Times New Roman" w:eastAsia="宋体" w:hAnsi="Times New Roman" w:cs="Times New Roman"/>
                <w:szCs w:val="20"/>
              </w:rPr>
            </w:pPr>
          </w:p>
          <w:p w14:paraId="47BDE924" w14:textId="77777777" w:rsid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t is better to decouple the scheduled MCS table with target BLER, i</w:t>
            </w:r>
            <w:r>
              <w:rPr>
                <w:rFonts w:ascii="Times New Roman" w:eastAsia="宋体" w:hAnsi="Times New Roman" w:cs="Times New Roman"/>
                <w:szCs w:val="20"/>
              </w:rPr>
              <w:t>f time allows</w:t>
            </w:r>
            <w:r>
              <w:rPr>
                <w:rFonts w:ascii="Times New Roman" w:eastAsia="宋体" w:hAnsi="Times New Roman" w:cs="Times New Roman"/>
                <w:szCs w:val="20"/>
              </w:rPr>
              <w:t xml:space="preserve">. Like many companies </w:t>
            </w:r>
            <w:proofErr w:type="spellStart"/>
            <w:r>
              <w:rPr>
                <w:rFonts w:ascii="Times New Roman" w:eastAsia="宋体" w:hAnsi="Times New Roman" w:cs="Times New Roman"/>
                <w:szCs w:val="20"/>
              </w:rPr>
              <w:t>sugguest</w:t>
            </w:r>
            <w:proofErr w:type="spellEnd"/>
            <w:r>
              <w:rPr>
                <w:rFonts w:ascii="Times New Roman" w:eastAsia="宋体" w:hAnsi="Times New Roman" w:cs="Times New Roman"/>
                <w:szCs w:val="20"/>
              </w:rPr>
              <w:t>.</w:t>
            </w:r>
          </w:p>
          <w:p w14:paraId="05C3C472" w14:textId="77777777" w:rsidR="00C47177" w:rsidRDefault="00C47177">
            <w:pPr>
              <w:spacing w:line="256" w:lineRule="auto"/>
              <w:rPr>
                <w:rFonts w:ascii="Times New Roman" w:eastAsia="宋体" w:hAnsi="Times New Roman" w:cs="Times New Roman"/>
                <w:szCs w:val="20"/>
              </w:rPr>
            </w:pPr>
          </w:p>
          <w:p w14:paraId="389FCC85" w14:textId="77777777" w:rsid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even better to have more target BLER value available. </w:t>
            </w:r>
          </w:p>
          <w:p w14:paraId="75C76F52" w14:textId="77777777" w:rsidR="00C47177" w:rsidRDefault="00C47177">
            <w:pPr>
              <w:spacing w:line="256" w:lineRule="auto"/>
              <w:rPr>
                <w:rFonts w:ascii="Times New Roman" w:eastAsia="宋体" w:hAnsi="Times New Roman" w:cs="Times New Roman"/>
                <w:szCs w:val="20"/>
              </w:rPr>
            </w:pPr>
          </w:p>
          <w:p w14:paraId="0FCBEA77" w14:textId="470297DE" w:rsidR="00C47177" w:rsidRPr="00C47177" w:rsidRDefault="00C47177">
            <w:pPr>
              <w:spacing w:line="256" w:lineRule="auto"/>
              <w:rPr>
                <w:rFonts w:ascii="Times New Roman" w:eastAsia="宋体" w:hAnsi="Times New Roman" w:cs="Times New Roman" w:hint="eastAsia"/>
                <w:szCs w:val="20"/>
              </w:rPr>
            </w:pPr>
            <w:proofErr w:type="gramStart"/>
            <w:r>
              <w:rPr>
                <w:rFonts w:ascii="Times New Roman" w:eastAsia="宋体" w:hAnsi="Times New Roman" w:cs="Times New Roman"/>
                <w:szCs w:val="20"/>
              </w:rPr>
              <w:t>Overall</w:t>
            </w:r>
            <w:proofErr w:type="gramEnd"/>
            <w:r>
              <w:rPr>
                <w:rFonts w:ascii="Times New Roman" w:eastAsia="宋体" w:hAnsi="Times New Roman" w:cs="Times New Roman"/>
                <w:szCs w:val="20"/>
              </w:rPr>
              <w:t xml:space="preserve"> we are supportive to this proposal as a starting point. </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a"/>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作者" w:date="1901-01-01T00:00:00Z"/>
                <w:rFonts w:ascii="Times New Roman" w:hAnsi="Times New Roman" w:cs="Times New Roman"/>
                <w:szCs w:val="20"/>
                <w:lang w:val="en-CA"/>
              </w:rPr>
            </w:pPr>
            <w:ins w:id="44"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作者" w:date="1901-01-01T00:00:00Z"/>
                <w:rFonts w:ascii="Times New Roman" w:hAnsi="Times New Roman" w:cs="Times New Roman"/>
                <w:szCs w:val="20"/>
                <w:lang w:val="en-CA"/>
              </w:rPr>
            </w:pPr>
            <w:ins w:id="47"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this proposal if here we only discuss the number of the bits for the delta-</w:t>
            </w:r>
            <w:proofErr w:type="gramStart"/>
            <w:r>
              <w:rPr>
                <w:rFonts w:ascii="Times New Roman" w:eastAsia="宋体" w:hAnsi="Times New Roman" w:cs="Times New Roman" w:hint="eastAsia"/>
                <w:szCs w:val="20"/>
              </w:rPr>
              <w:t>MCS</w:t>
            </w:r>
            <w:proofErr w:type="gramEnd"/>
            <w:r>
              <w:rPr>
                <w:rFonts w:ascii="Times New Roman" w:eastAsia="宋体"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8A22CF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BA540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3D9AF2AF"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lastRenderedPageBreak/>
              <w:t>DOCOMO</w:t>
            </w:r>
          </w:p>
        </w:tc>
        <w:tc>
          <w:tcPr>
            <w:tcW w:w="1170" w:type="dxa"/>
          </w:tcPr>
          <w:p w14:paraId="449A579D"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C47177" w14:paraId="0416A0B7" w14:textId="77777777">
        <w:tc>
          <w:tcPr>
            <w:tcW w:w="1615" w:type="dxa"/>
          </w:tcPr>
          <w:p w14:paraId="403C8A66" w14:textId="2B1B3F26" w:rsidR="00C47177" w:rsidRDefault="00C47177" w:rsidP="005F4809">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6D964B09" w14:textId="363B39CA" w:rsidR="00C47177" w:rsidRPr="00C47177" w:rsidRDefault="00C47177" w:rsidP="005F4809">
            <w:pPr>
              <w:rPr>
                <w:rFonts w:ascii="Times New Roman" w:eastAsia="宋体" w:hAnsi="Times New Roman" w:cs="Times New Roman" w:hint="eastAsia"/>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39C98C42" w14:textId="7983981B" w:rsidR="00C47177" w:rsidRPr="00C47177" w:rsidRDefault="00C47177" w:rsidP="005F4809">
            <w:pPr>
              <w:spacing w:line="256" w:lineRule="auto"/>
              <w:rPr>
                <w:rFonts w:ascii="Times New Roman" w:eastAsia="宋体" w:hAnsi="Times New Roman" w:cs="Times New Roman" w:hint="eastAsia"/>
                <w:szCs w:val="20"/>
              </w:rPr>
            </w:pPr>
            <w:proofErr w:type="gramStart"/>
            <w:r>
              <w:rPr>
                <w:rFonts w:ascii="Times New Roman" w:eastAsia="宋体" w:hAnsi="Times New Roman" w:cs="Times New Roman" w:hint="eastAsia"/>
                <w:szCs w:val="20"/>
              </w:rPr>
              <w:t>Y</w:t>
            </w:r>
            <w:r>
              <w:rPr>
                <w:rFonts w:ascii="Times New Roman" w:eastAsia="宋体" w:hAnsi="Times New Roman" w:cs="Times New Roman"/>
                <w:szCs w:val="20"/>
              </w:rPr>
              <w:t>es</w:t>
            </w:r>
            <w:proofErr w:type="gramEnd"/>
            <w:r>
              <w:rPr>
                <w:rFonts w:ascii="Times New Roman" w:eastAsia="宋体" w:hAnsi="Times New Roman" w:cs="Times New Roman"/>
                <w:szCs w:val="20"/>
              </w:rPr>
              <w:t xml:space="preserve"> for aligning the simulation, no for the actual system design because it’s a little early.</w:t>
            </w:r>
          </w:p>
        </w:tc>
      </w:tr>
    </w:tbl>
    <w:p w14:paraId="4E62E5E9" w14:textId="77777777" w:rsidR="007E445B" w:rsidRDefault="007E445B">
      <w:pPr>
        <w:rPr>
          <w:rFonts w:ascii="Times New Roman" w:hAnsi="Times New Roman" w:cs="Times New Roman"/>
          <w:szCs w:val="20"/>
          <w:highlight w:val="yellow"/>
        </w:rPr>
      </w:pPr>
    </w:p>
    <w:p w14:paraId="431AFCD4" w14:textId="77777777" w:rsidR="007E445B" w:rsidRDefault="007E445B">
      <w:pPr>
        <w:rPr>
          <w:rFonts w:ascii="Times New Roman" w:hAnsi="Times New Roman" w:cs="Times New Roman"/>
          <w:szCs w:val="20"/>
          <w:highlight w:val="yellow"/>
        </w:rPr>
      </w:pPr>
    </w:p>
    <w:p w14:paraId="7D621B0B"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35B1E8E5" w14:textId="77777777" w:rsidR="007E445B" w:rsidRDefault="00547BB3">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afd"/>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4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lastRenderedPageBreak/>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4654BC">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lastRenderedPageBreak/>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等线"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等线"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The uses cases in Table 1 </w:t>
      </w:r>
      <w:proofErr w:type="gramStart"/>
      <w:r>
        <w:rPr>
          <w:rFonts w:ascii="Times New Roman" w:eastAsia="宋体" w:hAnsi="Times New Roman" w:cs="Times New Roman"/>
          <w:color w:val="000000"/>
          <w:szCs w:val="20"/>
        </w:rPr>
        <w:t>is</w:t>
      </w:r>
      <w:proofErr w:type="gramEnd"/>
      <w:r>
        <w:rPr>
          <w:rFonts w:ascii="Times New Roman" w:eastAsia="宋体" w:hAnsi="Times New Roman" w:cs="Times New Roman"/>
          <w:color w:val="000000"/>
          <w:szCs w:val="20"/>
        </w:rPr>
        <w:t xml:space="preserve">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434296E5"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t>
            </w:r>
            <w:proofErr w:type="gramStart"/>
            <w:r>
              <w:rPr>
                <w:rFonts w:ascii="Times New Roman" w:eastAsia="宋体" w:hAnsi="Times New Roman" w:cs="Times New Roman"/>
                <w:sz w:val="16"/>
                <w:szCs w:val="16"/>
                <w:lang w:val="en-CA"/>
              </w:rPr>
              <w:t>e.g.</w:t>
            </w:r>
            <w:proofErr w:type="gramEnd"/>
            <w:r>
              <w:rPr>
                <w:rFonts w:ascii="Times New Roman" w:eastAsia="宋体"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t>
            </w:r>
            <w:proofErr w:type="gramStart"/>
            <w:r>
              <w:rPr>
                <w:rFonts w:ascii="Times New Roman" w:eastAsia="宋体" w:hAnsi="Times New Roman" w:cs="Times New Roman"/>
                <w:sz w:val="16"/>
                <w:szCs w:val="16"/>
                <w:lang w:val="en-CA"/>
              </w:rPr>
              <w:t>e.g.</w:t>
            </w:r>
            <w:proofErr w:type="gramEnd"/>
            <w:r>
              <w:rPr>
                <w:rFonts w:ascii="Times New Roman" w:eastAsia="宋体"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5205" w14:textId="77777777" w:rsidR="004654BC" w:rsidRDefault="004654BC">
      <w:r>
        <w:separator/>
      </w:r>
    </w:p>
  </w:endnote>
  <w:endnote w:type="continuationSeparator" w:id="0">
    <w:p w14:paraId="0E73BDAB" w14:textId="77777777" w:rsidR="004654BC" w:rsidRDefault="004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015C" w14:textId="77777777" w:rsidR="004654BC" w:rsidRDefault="004654BC">
      <w:r>
        <w:separator/>
      </w:r>
    </w:p>
  </w:footnote>
  <w:footnote w:type="continuationSeparator" w:id="0">
    <w:p w14:paraId="7A68406D" w14:textId="77777777" w:rsidR="004654BC" w:rsidRDefault="00465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28"/>
  </w:num>
  <w:num w:numId="5">
    <w:abstractNumId w:val="16"/>
  </w:num>
  <w:num w:numId="6">
    <w:abstractNumId w:val="20"/>
  </w:num>
  <w:num w:numId="7">
    <w:abstractNumId w:val="24"/>
  </w:num>
  <w:num w:numId="8">
    <w:abstractNumId w:val="32"/>
  </w:num>
  <w:num w:numId="9">
    <w:abstractNumId w:val="19"/>
  </w:num>
  <w:num w:numId="10">
    <w:abstractNumId w:val="18"/>
    <w:lvlOverride w:ilvl="0">
      <w:startOverride w:val="1"/>
    </w:lvlOverride>
  </w:num>
  <w:num w:numId="11">
    <w:abstractNumId w:val="23"/>
  </w:num>
  <w:num w:numId="12">
    <w:abstractNumId w:val="17"/>
  </w:num>
  <w:num w:numId="13">
    <w:abstractNumId w:val="30"/>
  </w:num>
  <w:num w:numId="14">
    <w:abstractNumId w:val="4"/>
  </w:num>
  <w:num w:numId="15">
    <w:abstractNumId w:val="12"/>
  </w:num>
  <w:num w:numId="16">
    <w:abstractNumId w:val="1"/>
  </w:num>
  <w:num w:numId="17">
    <w:abstractNumId w:val="31"/>
  </w:num>
  <w:num w:numId="18">
    <w:abstractNumId w:val="10"/>
  </w:num>
  <w:num w:numId="19">
    <w:abstractNumId w:val="26"/>
  </w:num>
  <w:num w:numId="20">
    <w:abstractNumId w:val="11"/>
  </w:num>
  <w:num w:numId="21">
    <w:abstractNumId w:val="21"/>
  </w:num>
  <w:num w:numId="22">
    <w:abstractNumId w:val="8"/>
  </w:num>
  <w:num w:numId="23">
    <w:abstractNumId w:val="25"/>
  </w:num>
  <w:num w:numId="24">
    <w:abstractNumId w:val="14"/>
  </w:num>
  <w:num w:numId="25">
    <w:abstractNumId w:val="7"/>
  </w:num>
  <w:num w:numId="26">
    <w:abstractNumId w:val="13"/>
  </w:num>
  <w:num w:numId="27">
    <w:abstractNumId w:val="6"/>
  </w:num>
  <w:num w:numId="28">
    <w:abstractNumId w:val="2"/>
  </w:num>
  <w:num w:numId="29">
    <w:abstractNumId w:val="29"/>
  </w:num>
  <w:num w:numId="30">
    <w:abstractNumId w:val="9"/>
  </w:num>
  <w:num w:numId="31">
    <w:abstractNumId w:val="3"/>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6FE6"/>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83C"/>
    <w:rsid w:val="0042399A"/>
    <w:rsid w:val="00423A90"/>
    <w:rsid w:val="0042401D"/>
    <w:rsid w:val="004241A0"/>
    <w:rsid w:val="004242F4"/>
    <w:rsid w:val="00424A05"/>
    <w:rsid w:val="00424AF7"/>
    <w:rsid w:val="004251E3"/>
    <w:rsid w:val="0042597A"/>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4BC"/>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75"/>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1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17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2383C"/>
    <w:pPr>
      <w:widowControl w:val="0"/>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42383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2383C"/>
  </w:style>
  <w:style w:type="paragraph" w:styleId="a4">
    <w:name w:val="Balloon Text"/>
    <w:basedOn w:val="a0"/>
    <w:semiHidden/>
    <w:rPr>
      <w:rFonts w:ascii="Tahoma" w:hAnsi="Tahoma" w:cs="Tahoma"/>
      <w:sz w:val="16"/>
      <w:szCs w:val="16"/>
    </w:rPr>
  </w:style>
  <w:style w:type="paragraph" w:styleId="a5">
    <w:name w:val="Body Text"/>
    <w:basedOn w:val="a0"/>
    <w:link w:val="a6"/>
    <w:qFormat/>
    <w:rPr>
      <w:rFonts w:ascii="CG Times (WN)" w:hAnsi="CG Times (WN)"/>
    </w:rPr>
  </w:style>
  <w:style w:type="paragraph" w:styleId="a7">
    <w:name w:val="caption"/>
    <w:basedOn w:val="a0"/>
    <w:next w:val="a0"/>
    <w:link w:val="a8"/>
    <w:qFormat/>
    <w:pPr>
      <w:spacing w:after="240"/>
      <w:jc w:val="center"/>
    </w:pPr>
    <w:rPr>
      <w:b/>
      <w:bCs/>
    </w:rPr>
  </w:style>
  <w:style w:type="character" w:styleId="a9">
    <w:name w:val="annotation reference"/>
    <w:semiHidden/>
    <w:qFormat/>
    <w:rPr>
      <w:sz w:val="16"/>
      <w:szCs w:val="16"/>
    </w:rPr>
  </w:style>
  <w:style w:type="paragraph" w:styleId="aa">
    <w:name w:val="annotation text"/>
    <w:basedOn w:val="a0"/>
    <w:semiHidden/>
  </w:style>
  <w:style w:type="paragraph" w:styleId="ab">
    <w:name w:val="annotation subject"/>
    <w:basedOn w:val="aa"/>
    <w:next w:val="aa"/>
    <w:semiHidden/>
    <w:rPr>
      <w:b/>
      <w:bCs/>
    </w:rPr>
  </w:style>
  <w:style w:type="paragraph" w:styleId="ac">
    <w:name w:val="Document Map"/>
    <w:basedOn w:val="a0"/>
    <w:semiHidden/>
    <w:pPr>
      <w:shd w:val="clear" w:color="auto" w:fill="000080"/>
    </w:pPr>
    <w:rPr>
      <w:rFonts w:ascii="Tahoma" w:hAnsi="Tahoma" w:cs="Tahoma"/>
    </w:rPr>
  </w:style>
  <w:style w:type="character" w:styleId="ad">
    <w:name w:val="Emphasis"/>
    <w:qFormat/>
    <w:rPr>
      <w:i/>
      <w:iCs/>
    </w:rPr>
  </w:style>
  <w:style w:type="character" w:styleId="ae">
    <w:name w:val="FollowedHyperlink"/>
    <w:semiHidden/>
    <w:rPr>
      <w:color w:val="FF0000"/>
      <w:u w:val="single"/>
    </w:rPr>
  </w:style>
  <w:style w:type="paragraph" w:styleId="af">
    <w:name w:val="footer"/>
    <w:basedOn w:val="af0"/>
    <w:semiHidden/>
    <w:pPr>
      <w:jc w:val="center"/>
    </w:pPr>
    <w:rPr>
      <w:i/>
      <w:iCs/>
    </w:rPr>
  </w:style>
  <w:style w:type="paragraph" w:styleId="af0">
    <w:name w:val="header"/>
    <w:link w:val="af1"/>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af2">
    <w:name w:val="footnote reference"/>
    <w:semiHidden/>
    <w:qFormat/>
    <w:rPr>
      <w:b/>
      <w:bCs/>
      <w:position w:val="6"/>
      <w:sz w:val="16"/>
      <w:szCs w:val="16"/>
    </w:rPr>
  </w:style>
  <w:style w:type="paragraph" w:styleId="af3">
    <w:name w:val="footnote text"/>
    <w:basedOn w:val="a0"/>
    <w:semiHidden/>
    <w:pPr>
      <w:keepLines/>
      <w:ind w:left="454" w:hanging="454"/>
    </w:pPr>
    <w:rPr>
      <w:sz w:val="16"/>
      <w:szCs w:val="16"/>
    </w:rPr>
  </w:style>
  <w:style w:type="character" w:styleId="af4">
    <w:name w:val="Hyperlink"/>
    <w:qFormat/>
    <w:rPr>
      <w:color w:val="0000FF"/>
      <w:u w:val="single"/>
    </w:rPr>
  </w:style>
  <w:style w:type="paragraph" w:styleId="11">
    <w:name w:val="index 1"/>
    <w:basedOn w:val="a0"/>
    <w:next w:val="a0"/>
    <w:semiHidden/>
    <w:pPr>
      <w:keepLines/>
    </w:pPr>
  </w:style>
  <w:style w:type="paragraph" w:styleId="22">
    <w:name w:val="index 2"/>
    <w:basedOn w:val="11"/>
    <w:next w:val="a0"/>
    <w:semiHidden/>
    <w:qFormat/>
    <w:pPr>
      <w:ind w:left="284"/>
    </w:pPr>
  </w:style>
  <w:style w:type="paragraph" w:styleId="af5">
    <w:name w:val="List"/>
    <w:basedOn w:val="a0"/>
    <w:pPr>
      <w:ind w:left="568" w:hanging="284"/>
    </w:pPr>
  </w:style>
  <w:style w:type="paragraph" w:styleId="23">
    <w:name w:val="List 2"/>
    <w:basedOn w:val="af5"/>
    <w:qFormat/>
    <w:pPr>
      <w:ind w:left="851"/>
    </w:pPr>
  </w:style>
  <w:style w:type="paragraph" w:styleId="31">
    <w:name w:val="List 3"/>
    <w:basedOn w:val="23"/>
    <w:pPr>
      <w:ind w:left="1135"/>
    </w:pPr>
  </w:style>
  <w:style w:type="paragraph" w:styleId="41">
    <w:name w:val="List 4"/>
    <w:basedOn w:val="31"/>
    <w:pPr>
      <w:ind w:left="1418"/>
    </w:pPr>
  </w:style>
  <w:style w:type="paragraph" w:styleId="51">
    <w:name w:val="List 5"/>
    <w:basedOn w:val="41"/>
    <w:qFormat/>
    <w:pPr>
      <w:ind w:left="1702"/>
    </w:pPr>
  </w:style>
  <w:style w:type="paragraph" w:styleId="a">
    <w:name w:val="List Bullet"/>
    <w:basedOn w:val="a5"/>
    <w:pPr>
      <w:numPr>
        <w:numId w:val="2"/>
      </w:numPr>
    </w:pPr>
  </w:style>
  <w:style w:type="paragraph" w:styleId="20">
    <w:name w:val="List Bullet 2"/>
    <w:basedOn w:val="a"/>
    <w:qFormat/>
    <w:pPr>
      <w:numPr>
        <w:numId w:val="3"/>
      </w:numPr>
    </w:pPr>
  </w:style>
  <w:style w:type="paragraph" w:styleId="30">
    <w:name w:val="List Bullet 3"/>
    <w:basedOn w:val="20"/>
    <w:qFormat/>
    <w:pPr>
      <w:numPr>
        <w:numId w:val="4"/>
      </w:numPr>
    </w:pPr>
  </w:style>
  <w:style w:type="paragraph" w:styleId="40">
    <w:name w:val="List Bullet 4"/>
    <w:basedOn w:val="30"/>
    <w:pPr>
      <w:numPr>
        <w:numId w:val="5"/>
      </w:numPr>
    </w:pPr>
  </w:style>
  <w:style w:type="paragraph" w:styleId="50">
    <w:name w:val="List Bullet 5"/>
    <w:basedOn w:val="40"/>
    <w:qFormat/>
    <w:pPr>
      <w:numPr>
        <w:numId w:val="6"/>
      </w:numPr>
    </w:pPr>
  </w:style>
  <w:style w:type="paragraph" w:styleId="af6">
    <w:name w:val="List Number"/>
    <w:basedOn w:val="af5"/>
  </w:style>
  <w:style w:type="paragraph" w:styleId="24">
    <w:name w:val="List Number 2"/>
    <w:basedOn w:val="af6"/>
    <w:qFormat/>
    <w:pPr>
      <w:ind w:left="851"/>
    </w:pPr>
  </w:style>
  <w:style w:type="paragraph" w:styleId="af7">
    <w:name w:val="Normal (Web)"/>
    <w:basedOn w:val="a0"/>
    <w:uiPriority w:val="99"/>
    <w:qFormat/>
    <w:pPr>
      <w:spacing w:before="100" w:beforeAutospacing="1" w:after="100" w:afterAutospacing="1"/>
    </w:pPr>
    <w:rPr>
      <w:rFonts w:eastAsia="Times New Roman"/>
    </w:rPr>
  </w:style>
  <w:style w:type="character" w:styleId="af8">
    <w:name w:val="page number"/>
    <w:basedOn w:val="a1"/>
    <w:semiHidden/>
    <w:qFormat/>
  </w:style>
  <w:style w:type="character" w:styleId="af9">
    <w:name w:val="Strong"/>
    <w:qFormat/>
    <w:rPr>
      <w:b/>
      <w:bCs/>
    </w:r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0"/>
    <w:next w:val="a0"/>
    <w:link w:val="afc"/>
    <w:uiPriority w:val="10"/>
    <w:qFormat/>
    <w:pPr>
      <w:contextualSpacing/>
    </w:pPr>
    <w:rPr>
      <w:rFonts w:ascii="Calibri Light" w:eastAsia="Times New Roman" w:hAnsi="Calibri Light"/>
      <w:spacing w:val="-10"/>
      <w:kern w:val="28"/>
      <w:sz w:val="56"/>
      <w:szCs w:val="56"/>
      <w:lang w:val="en-CA"/>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a0"/>
    <w:semiHidden/>
    <w:pPr>
      <w:keepNext w:val="0"/>
      <w:spacing w:before="0"/>
      <w:ind w:left="851" w:hanging="851"/>
    </w:pPr>
    <w:rPr>
      <w:sz w:val="20"/>
      <w:szCs w:val="20"/>
    </w:rPr>
  </w:style>
  <w:style w:type="paragraph" w:styleId="TOC3">
    <w:name w:val="toc 3"/>
    <w:basedOn w:val="TOC2"/>
    <w:next w:val="a0"/>
    <w:semiHidden/>
    <w:pPr>
      <w:ind w:left="1134" w:hanging="1134"/>
    </w:pPr>
  </w:style>
  <w:style w:type="paragraph" w:styleId="TOC4">
    <w:name w:val="toc 4"/>
    <w:basedOn w:val="TOC3"/>
    <w:next w:val="a0"/>
    <w:semiHidden/>
    <w:pPr>
      <w:ind w:left="1418" w:hanging="1418"/>
    </w:pPr>
  </w:style>
  <w:style w:type="paragraph" w:styleId="TOC5">
    <w:name w:val="toc 5"/>
    <w:basedOn w:val="TOC4"/>
    <w:next w:val="a0"/>
    <w:semiHidden/>
    <w:qFormat/>
    <w:pPr>
      <w:ind w:left="1701" w:hanging="1701"/>
    </w:pPr>
  </w:style>
  <w:style w:type="paragraph" w:styleId="TOC6">
    <w:name w:val="toc 6"/>
    <w:basedOn w:val="TOC5"/>
    <w:next w:val="a0"/>
    <w:semiHidden/>
    <w:qFormat/>
    <w:pPr>
      <w:ind w:left="1985" w:hanging="1985"/>
    </w:pPr>
  </w:style>
  <w:style w:type="paragraph" w:styleId="TOC7">
    <w:name w:val="toc 7"/>
    <w:basedOn w:val="TOC6"/>
    <w:next w:val="a0"/>
    <w:semiHidden/>
    <w:qFormat/>
    <w:pPr>
      <w:ind w:left="2268" w:hanging="2268"/>
    </w:pPr>
  </w:style>
  <w:style w:type="paragraph" w:styleId="TOC8">
    <w:name w:val="toc 8"/>
    <w:basedOn w:val="TOC1"/>
    <w:next w:val="a0"/>
    <w:semiHidden/>
    <w:pPr>
      <w:spacing w:before="180"/>
      <w:ind w:left="2693" w:hanging="2693"/>
    </w:pPr>
    <w:rPr>
      <w:b/>
      <w:bCs/>
    </w:rPr>
  </w:style>
  <w:style w:type="paragraph" w:styleId="TOC9">
    <w:name w:val="toc 9"/>
    <w:basedOn w:val="TOC8"/>
    <w:next w:val="a0"/>
    <w:semiHidden/>
    <w:qFormat/>
    <w:pPr>
      <w:ind w:left="1418" w:hanging="1418"/>
    </w:p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9"/>
      </w:numPr>
    </w:pPr>
    <w:rPr>
      <w:b/>
      <w:bCs/>
    </w:rPr>
  </w:style>
  <w:style w:type="character" w:customStyle="1" w:styleId="a6">
    <w:name w:val="正文文本 字符"/>
    <w:link w:val="a5"/>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f5"/>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3"/>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1"/>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c">
    <w:name w:val="标题 字符"/>
    <w:basedOn w:val="a1"/>
    <w:link w:val="afb"/>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1">
    <w:name w:val="页眉 字符"/>
    <w:basedOn w:val="a1"/>
    <w:link w:val="af0"/>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8">
    <w:name w:val="题注 字符"/>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表段落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9732</Words>
  <Characters>55476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2021-08-17T07:18:00Z</dcterms:created>
  <dcterms:modified xsi:type="dcterms:W3CDTF">2021-08-18T00:07:00Z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